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51CA4F" w14:textId="3B72A5BB" w:rsidR="004F2E1F" w:rsidRDefault="00B90DC0" w:rsidP="004F2E1F">
      <w:pPr>
        <w:spacing w:before="54" w:line="252" w:lineRule="exact"/>
        <w:ind w:right="219"/>
        <w:rPr>
          <w:rFonts w:ascii="Times New Roman" w:hAnsi="Times New Roman"/>
          <w:spacing w:val="-2"/>
          <w:sz w:val="26"/>
          <w:szCs w:val="26"/>
          <w:lang w:val="ru-RU"/>
        </w:rPr>
      </w:pPr>
      <w:ins w:id="1" w:author="Deloitte" w:date="2021-02-16T11:29:00Z">
        <w:r>
          <w:rPr>
            <w:rFonts w:ascii="Times New Roman" w:hAnsi="Times New Roman"/>
            <w:noProof/>
            <w:spacing w:val="-2"/>
            <w:sz w:val="26"/>
            <w:szCs w:val="26"/>
            <w:lang w:val="ru-RU" w:eastAsia="ru-RU"/>
          </w:rPr>
          <mc:AlternateContent>
            <mc:Choice Requires="wps">
              <w:drawing>
                <wp:anchor distT="0" distB="0" distL="114300" distR="114300" simplePos="0" relativeHeight="503147760" behindDoc="0" locked="0" layoutInCell="1" allowOverlap="1" wp14:anchorId="468BF843" wp14:editId="55A29767">
                  <wp:simplePos x="0" y="0"/>
                  <wp:positionH relativeFrom="margin">
                    <wp:align>right</wp:align>
                  </wp:positionH>
                  <wp:positionV relativeFrom="page">
                    <wp:posOffset>152400</wp:posOffset>
                  </wp:positionV>
                  <wp:extent cx="322580" cy="200660"/>
                  <wp:effectExtent l="0" t="0" r="1270" b="0"/>
                  <wp:wrapNone/>
                  <wp:docPr id="67" name="label_PUB_black"/>
                  <wp:cNvGraphicFramePr/>
                  <a:graphic xmlns:a="http://schemas.openxmlformats.org/drawingml/2006/main">
                    <a:graphicData uri="http://schemas.microsoft.com/office/word/2010/wordprocessingShape">
                      <wps:wsp>
                        <wps:cNvSpPr/>
                        <wps:spPr>
                          <a:xfrm>
                            <a:off x="0" y="0"/>
                            <a:ext cx="322580" cy="200660"/>
                          </a:xfrm>
                          <a:prstGeom prst="rect">
                            <a:avLst/>
                          </a:prstGeom>
                          <a:blipFill>
                            <a:blip r:embed="rId8"/>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C74A901" id="label_PUB_black" o:spid="_x0000_s1026" style="position:absolute;margin-left:-25.8pt;margin-top:12pt;width:25.4pt;height:15.8pt;z-index:503147760;visibility:visible;mso-wrap-style:square;mso-wrap-distance-left:9pt;mso-wrap-distance-top:0;mso-wrap-distance-right:9pt;mso-wrap-distance-bottom:0;mso-position-horizontal:right;mso-position-horizontal-relative:margin;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" stroked="f" strokecolor="#243f60 [1604]" strokeweight="2pt">
                  <v:fill r:id="rId9" o:title="" recolor="t" rotate="t" type="frame"/>
                  <w10:wrap anchorx="margin" anchory="page"/>
                </v:rect>
              </w:pict>
            </mc:Fallback>
          </mc:AlternateContent>
        </w:r>
      </w:ins>
      <w:r w:rsidR="004F2E1F">
        <w:rPr>
          <w:rFonts w:ascii="Times New Roman" w:hAnsi="Times New Roman"/>
          <w:spacing w:val="-2"/>
          <w:sz w:val="26"/>
          <w:szCs w:val="26"/>
          <w:lang w:val="ru-RU"/>
        </w:rPr>
        <w:t>Проект</w:t>
      </w:r>
    </w:p>
    <w:p w14:paraId="6E756BA6" w14:textId="77777777" w:rsidR="00B353E8" w:rsidRPr="00394508" w:rsidRDefault="00A61B50">
      <w:pPr>
        <w:spacing w:before="54" w:line="252" w:lineRule="exact"/>
        <w:ind w:right="219"/>
        <w:jc w:val="right"/>
        <w:rPr>
          <w:rFonts w:ascii="Times New Roman" w:hAnsi="Times New Roman"/>
          <w:spacing w:val="-2"/>
          <w:sz w:val="26"/>
          <w:szCs w:val="26"/>
          <w:lang w:val="ru-RU"/>
        </w:rPr>
      </w:pPr>
      <w:r w:rsidRPr="00394508">
        <w:rPr>
          <w:rFonts w:ascii="Times New Roman" w:hAnsi="Times New Roman"/>
          <w:spacing w:val="-2"/>
          <w:sz w:val="26"/>
          <w:szCs w:val="26"/>
          <w:lang w:val="ru-RU"/>
        </w:rPr>
        <w:t>УТВЕРЖДЕНО</w:t>
      </w:r>
    </w:p>
    <w:p w14:paraId="29AFA343" w14:textId="77777777" w:rsidR="00C95C16" w:rsidRPr="00394508" w:rsidRDefault="00C95C16">
      <w:pPr>
        <w:spacing w:before="54" w:line="252" w:lineRule="exact"/>
        <w:ind w:right="219"/>
        <w:jc w:val="right"/>
        <w:rPr>
          <w:rFonts w:ascii="Times New Roman" w:hAnsi="Times New Roman"/>
          <w:spacing w:val="-2"/>
          <w:sz w:val="26"/>
          <w:szCs w:val="26"/>
          <w:lang w:val="ru-RU"/>
        </w:rPr>
      </w:pPr>
      <w:r w:rsidRPr="00394508">
        <w:rPr>
          <w:rFonts w:ascii="Times New Roman" w:hAnsi="Times New Roman"/>
          <w:spacing w:val="-2"/>
          <w:sz w:val="26"/>
          <w:szCs w:val="26"/>
          <w:lang w:val="ru-RU"/>
        </w:rPr>
        <w:t>Решением Правления СРО ААС</w:t>
      </w:r>
    </w:p>
    <w:p w14:paraId="521700CE" w14:textId="1CB59146" w:rsidR="00C95C16" w:rsidRPr="00394508" w:rsidRDefault="00C95C16">
      <w:pPr>
        <w:spacing w:before="54" w:line="252" w:lineRule="exact"/>
        <w:ind w:right="219"/>
        <w:jc w:val="right"/>
        <w:rPr>
          <w:rFonts w:ascii="Times New Roman" w:eastAsia="Times New Roman" w:hAnsi="Times New Roman" w:cs="Times New Roman"/>
          <w:sz w:val="26"/>
          <w:szCs w:val="26"/>
          <w:lang w:val="ru-RU"/>
        </w:rPr>
      </w:pPr>
      <w:r w:rsidRPr="00394508">
        <w:rPr>
          <w:rFonts w:ascii="Times New Roman" w:hAnsi="Times New Roman"/>
          <w:spacing w:val="-2"/>
          <w:sz w:val="26"/>
          <w:szCs w:val="26"/>
          <w:lang w:val="ru-RU"/>
        </w:rPr>
        <w:t xml:space="preserve">от 11 декабря 2020 </w:t>
      </w:r>
      <w:r w:rsidR="00395853">
        <w:rPr>
          <w:rFonts w:ascii="Times New Roman" w:hAnsi="Times New Roman"/>
          <w:spacing w:val="-2"/>
          <w:sz w:val="26"/>
          <w:szCs w:val="26"/>
          <w:lang w:val="ru-RU"/>
        </w:rPr>
        <w:t xml:space="preserve">года </w:t>
      </w:r>
      <w:r w:rsidRPr="00394508">
        <w:rPr>
          <w:rFonts w:ascii="Times New Roman" w:hAnsi="Times New Roman"/>
          <w:spacing w:val="-2"/>
          <w:sz w:val="26"/>
          <w:szCs w:val="26"/>
          <w:lang w:val="ru-RU"/>
        </w:rPr>
        <w:t>(протокол №</w:t>
      </w:r>
      <w:r w:rsidR="002F0E4F">
        <w:rPr>
          <w:rFonts w:ascii="Times New Roman" w:hAnsi="Times New Roman"/>
          <w:spacing w:val="-2"/>
          <w:sz w:val="26"/>
          <w:szCs w:val="26"/>
          <w:lang w:val="ru-RU"/>
        </w:rPr>
        <w:t>485</w:t>
      </w:r>
      <w:r w:rsidRPr="00394508">
        <w:rPr>
          <w:rFonts w:ascii="Times New Roman" w:hAnsi="Times New Roman"/>
          <w:spacing w:val="-2"/>
          <w:sz w:val="26"/>
          <w:szCs w:val="26"/>
          <w:lang w:val="ru-RU"/>
        </w:rPr>
        <w:t>)</w:t>
      </w:r>
    </w:p>
    <w:p w14:paraId="0D01B456" w14:textId="77777777" w:rsidR="00A23F45" w:rsidRDefault="00A23F45" w:rsidP="00A23F45">
      <w:pPr>
        <w:spacing w:before="54" w:line="252" w:lineRule="exact"/>
        <w:ind w:right="219"/>
        <w:jc w:val="right"/>
        <w:rPr>
          <w:rFonts w:ascii="Times New Roman" w:hAnsi="Times New Roman"/>
          <w:spacing w:val="-2"/>
          <w:sz w:val="26"/>
          <w:szCs w:val="26"/>
          <w:lang w:val="ru-RU"/>
        </w:rPr>
      </w:pPr>
    </w:p>
    <w:p w14:paraId="63A39F0D" w14:textId="77777777" w:rsidR="00A23F45" w:rsidRPr="00394508" w:rsidRDefault="00A23F45" w:rsidP="00A23F45">
      <w:pPr>
        <w:spacing w:before="54" w:line="252" w:lineRule="exact"/>
        <w:ind w:right="219"/>
        <w:jc w:val="right"/>
        <w:rPr>
          <w:ins w:id="2" w:author="Ольга А. Голубцова" w:date="2021-02-05T14:26:00Z"/>
          <w:rFonts w:ascii="Times New Roman" w:hAnsi="Times New Roman"/>
          <w:spacing w:val="-2"/>
          <w:sz w:val="26"/>
          <w:szCs w:val="26"/>
          <w:lang w:val="ru-RU"/>
        </w:rPr>
      </w:pPr>
      <w:ins w:id="3" w:author="Ольга А. Голубцова" w:date="2021-02-05T14:26:00Z">
        <w:r>
          <w:rPr>
            <w:rFonts w:ascii="Times New Roman" w:hAnsi="Times New Roman"/>
            <w:spacing w:val="-2"/>
            <w:sz w:val="26"/>
            <w:szCs w:val="26"/>
            <w:lang w:val="ru-RU"/>
          </w:rPr>
          <w:t>Изменения внесены</w:t>
        </w:r>
      </w:ins>
    </w:p>
    <w:p w14:paraId="171996D5" w14:textId="77777777" w:rsidR="00A23F45" w:rsidRPr="00394508" w:rsidRDefault="00A23F45" w:rsidP="00A23F45">
      <w:pPr>
        <w:spacing w:before="54" w:line="252" w:lineRule="exact"/>
        <w:ind w:right="219"/>
        <w:jc w:val="right"/>
        <w:rPr>
          <w:ins w:id="4" w:author="Ольга А. Голубцова" w:date="2021-02-05T14:26:00Z"/>
          <w:rFonts w:ascii="Times New Roman" w:hAnsi="Times New Roman"/>
          <w:spacing w:val="-2"/>
          <w:sz w:val="26"/>
          <w:szCs w:val="26"/>
          <w:lang w:val="ru-RU"/>
        </w:rPr>
      </w:pPr>
      <w:ins w:id="5" w:author="Ольга А. Голубцова" w:date="2021-02-05T14:26:00Z">
        <w:r w:rsidRPr="00394508">
          <w:rPr>
            <w:rFonts w:ascii="Times New Roman" w:hAnsi="Times New Roman"/>
            <w:spacing w:val="-2"/>
            <w:sz w:val="26"/>
            <w:szCs w:val="26"/>
            <w:lang w:val="ru-RU"/>
          </w:rPr>
          <w:t>Решением Правления СРО ААС</w:t>
        </w:r>
      </w:ins>
    </w:p>
    <w:p w14:paraId="4BBC2C70" w14:textId="77777777" w:rsidR="00A23F45" w:rsidRPr="00394508" w:rsidRDefault="00A23F45" w:rsidP="00A23F45">
      <w:pPr>
        <w:spacing w:before="54" w:line="252" w:lineRule="exact"/>
        <w:ind w:right="219"/>
        <w:jc w:val="right"/>
        <w:rPr>
          <w:ins w:id="6" w:author="Ольга А. Голубцова" w:date="2021-02-05T14:26:00Z"/>
          <w:rFonts w:ascii="Times New Roman" w:eastAsia="Times New Roman" w:hAnsi="Times New Roman" w:cs="Times New Roman"/>
          <w:sz w:val="26"/>
          <w:szCs w:val="26"/>
          <w:lang w:val="ru-RU"/>
        </w:rPr>
      </w:pPr>
      <w:ins w:id="7" w:author="Ольга А. Голубцова" w:date="2021-02-05T14:26:00Z">
        <w:r w:rsidRPr="00394508">
          <w:rPr>
            <w:rFonts w:ascii="Times New Roman" w:hAnsi="Times New Roman"/>
            <w:spacing w:val="-2"/>
            <w:sz w:val="26"/>
            <w:szCs w:val="26"/>
            <w:lang w:val="ru-RU"/>
          </w:rPr>
          <w:t xml:space="preserve">от </w:t>
        </w:r>
        <w:r>
          <w:rPr>
            <w:rFonts w:ascii="Times New Roman" w:hAnsi="Times New Roman"/>
            <w:spacing w:val="-2"/>
            <w:sz w:val="26"/>
            <w:szCs w:val="26"/>
            <w:lang w:val="ru-RU"/>
          </w:rPr>
          <w:t>_____2021</w:t>
        </w:r>
        <w:r w:rsidRPr="00394508">
          <w:rPr>
            <w:rFonts w:ascii="Times New Roman" w:hAnsi="Times New Roman"/>
            <w:spacing w:val="-2"/>
            <w:sz w:val="26"/>
            <w:szCs w:val="26"/>
            <w:lang w:val="ru-RU"/>
          </w:rPr>
          <w:t xml:space="preserve"> </w:t>
        </w:r>
        <w:r>
          <w:rPr>
            <w:rFonts w:ascii="Times New Roman" w:hAnsi="Times New Roman"/>
            <w:spacing w:val="-2"/>
            <w:sz w:val="26"/>
            <w:szCs w:val="26"/>
            <w:lang w:val="ru-RU"/>
          </w:rPr>
          <w:t xml:space="preserve">года </w:t>
        </w:r>
        <w:r w:rsidRPr="00394508">
          <w:rPr>
            <w:rFonts w:ascii="Times New Roman" w:hAnsi="Times New Roman"/>
            <w:spacing w:val="-2"/>
            <w:sz w:val="26"/>
            <w:szCs w:val="26"/>
            <w:lang w:val="ru-RU"/>
          </w:rPr>
          <w:t>(протокол №</w:t>
        </w:r>
        <w:r>
          <w:rPr>
            <w:rFonts w:ascii="Times New Roman" w:hAnsi="Times New Roman"/>
            <w:spacing w:val="-2"/>
            <w:sz w:val="26"/>
            <w:szCs w:val="26"/>
            <w:lang w:val="ru-RU"/>
          </w:rPr>
          <w:t>___</w:t>
        </w:r>
        <w:r w:rsidRPr="00394508">
          <w:rPr>
            <w:rFonts w:ascii="Times New Roman" w:hAnsi="Times New Roman"/>
            <w:spacing w:val="-2"/>
            <w:sz w:val="26"/>
            <w:szCs w:val="26"/>
            <w:lang w:val="ru-RU"/>
          </w:rPr>
          <w:t>)</w:t>
        </w:r>
      </w:ins>
    </w:p>
    <w:p w14:paraId="5786B2E8" w14:textId="77777777" w:rsidR="00B353E8" w:rsidRPr="001F7C52" w:rsidRDefault="00B353E8">
      <w:pPr>
        <w:rPr>
          <w:rFonts w:ascii="Times New Roman" w:eastAsia="Times New Roman" w:hAnsi="Times New Roman" w:cs="Times New Roman"/>
          <w:lang w:val="ru-RU"/>
        </w:rPr>
      </w:pPr>
    </w:p>
    <w:p w14:paraId="658A407A" w14:textId="77777777" w:rsidR="00B353E8" w:rsidRPr="001F7C52" w:rsidRDefault="00B353E8">
      <w:pPr>
        <w:rPr>
          <w:rFonts w:ascii="Times New Roman" w:eastAsia="Times New Roman" w:hAnsi="Times New Roman" w:cs="Times New Roman"/>
          <w:lang w:val="ru-RU"/>
        </w:rPr>
      </w:pPr>
    </w:p>
    <w:p w14:paraId="03D86C21" w14:textId="77777777" w:rsidR="00B353E8" w:rsidRPr="001F7C52" w:rsidRDefault="00B353E8">
      <w:pPr>
        <w:rPr>
          <w:rFonts w:ascii="Times New Roman" w:eastAsia="Times New Roman" w:hAnsi="Times New Roman" w:cs="Times New Roman"/>
          <w:lang w:val="ru-RU"/>
        </w:rPr>
      </w:pPr>
    </w:p>
    <w:p w14:paraId="20B8DF5E" w14:textId="77777777" w:rsidR="00B353E8" w:rsidRPr="001F7C52" w:rsidRDefault="00B353E8">
      <w:pPr>
        <w:rPr>
          <w:rFonts w:ascii="Times New Roman" w:eastAsia="Times New Roman" w:hAnsi="Times New Roman" w:cs="Times New Roman"/>
          <w:lang w:val="ru-RU"/>
        </w:rPr>
      </w:pPr>
    </w:p>
    <w:p w14:paraId="6F5DE785" w14:textId="77777777" w:rsidR="00B353E8" w:rsidRPr="001F7C52" w:rsidRDefault="00B353E8">
      <w:pPr>
        <w:rPr>
          <w:rFonts w:ascii="Times New Roman" w:eastAsia="Times New Roman" w:hAnsi="Times New Roman" w:cs="Times New Roman"/>
          <w:lang w:val="ru-RU"/>
        </w:rPr>
      </w:pPr>
    </w:p>
    <w:p w14:paraId="0087D960" w14:textId="77777777" w:rsidR="00B353E8" w:rsidRDefault="00B353E8">
      <w:pPr>
        <w:rPr>
          <w:rFonts w:ascii="Times New Roman" w:eastAsia="Times New Roman" w:hAnsi="Times New Roman" w:cs="Times New Roman"/>
          <w:sz w:val="29"/>
          <w:szCs w:val="29"/>
          <w:lang w:val="ru-RU"/>
        </w:rPr>
      </w:pPr>
    </w:p>
    <w:p w14:paraId="76AAD552" w14:textId="77777777" w:rsidR="00897086" w:rsidRDefault="00897086">
      <w:pPr>
        <w:rPr>
          <w:rFonts w:ascii="Times New Roman" w:eastAsia="Times New Roman" w:hAnsi="Times New Roman" w:cs="Times New Roman"/>
          <w:sz w:val="29"/>
          <w:szCs w:val="29"/>
          <w:lang w:val="ru-RU"/>
        </w:rPr>
      </w:pPr>
    </w:p>
    <w:p w14:paraId="12C69365" w14:textId="77777777" w:rsidR="00897086" w:rsidRDefault="00897086">
      <w:pPr>
        <w:rPr>
          <w:rFonts w:ascii="Times New Roman" w:eastAsia="Times New Roman" w:hAnsi="Times New Roman" w:cs="Times New Roman"/>
          <w:sz w:val="29"/>
          <w:szCs w:val="29"/>
          <w:lang w:val="ru-RU"/>
        </w:rPr>
      </w:pPr>
    </w:p>
    <w:p w14:paraId="67113838" w14:textId="77777777" w:rsidR="00897086" w:rsidRDefault="00897086">
      <w:pPr>
        <w:rPr>
          <w:rFonts w:ascii="Times New Roman" w:eastAsia="Times New Roman" w:hAnsi="Times New Roman" w:cs="Times New Roman"/>
          <w:sz w:val="29"/>
          <w:szCs w:val="29"/>
          <w:lang w:val="ru-RU"/>
        </w:rPr>
      </w:pPr>
    </w:p>
    <w:p w14:paraId="426C0573" w14:textId="77777777" w:rsidR="00897086" w:rsidRDefault="00897086">
      <w:pPr>
        <w:rPr>
          <w:rFonts w:ascii="Times New Roman" w:eastAsia="Times New Roman" w:hAnsi="Times New Roman" w:cs="Times New Roman"/>
          <w:sz w:val="29"/>
          <w:szCs w:val="29"/>
          <w:lang w:val="ru-RU"/>
        </w:rPr>
      </w:pPr>
    </w:p>
    <w:p w14:paraId="4519E9FD" w14:textId="77777777" w:rsidR="00897086" w:rsidRDefault="00897086">
      <w:pPr>
        <w:rPr>
          <w:rFonts w:ascii="Times New Roman" w:eastAsia="Times New Roman" w:hAnsi="Times New Roman" w:cs="Times New Roman"/>
          <w:sz w:val="29"/>
          <w:szCs w:val="29"/>
          <w:lang w:val="ru-RU"/>
        </w:rPr>
      </w:pPr>
    </w:p>
    <w:p w14:paraId="0E326741" w14:textId="77777777" w:rsidR="00897086" w:rsidRDefault="00897086">
      <w:pPr>
        <w:rPr>
          <w:rFonts w:ascii="Times New Roman" w:eastAsia="Times New Roman" w:hAnsi="Times New Roman" w:cs="Times New Roman"/>
          <w:sz w:val="29"/>
          <w:szCs w:val="29"/>
          <w:lang w:val="ru-RU"/>
        </w:rPr>
      </w:pPr>
    </w:p>
    <w:p w14:paraId="3EAFE202" w14:textId="77777777" w:rsidR="00897086" w:rsidRDefault="00897086">
      <w:pPr>
        <w:rPr>
          <w:rFonts w:ascii="Times New Roman" w:eastAsia="Times New Roman" w:hAnsi="Times New Roman" w:cs="Times New Roman"/>
          <w:sz w:val="29"/>
          <w:szCs w:val="29"/>
          <w:lang w:val="ru-RU"/>
        </w:rPr>
      </w:pPr>
    </w:p>
    <w:p w14:paraId="7C7E45CF" w14:textId="77777777" w:rsidR="00897086" w:rsidRDefault="00897086">
      <w:pPr>
        <w:rPr>
          <w:rFonts w:ascii="Times New Roman" w:eastAsia="Times New Roman" w:hAnsi="Times New Roman" w:cs="Times New Roman"/>
          <w:sz w:val="29"/>
          <w:szCs w:val="29"/>
          <w:lang w:val="ru-RU"/>
        </w:rPr>
      </w:pPr>
    </w:p>
    <w:p w14:paraId="7C92E159" w14:textId="77777777" w:rsidR="002F0E4F" w:rsidRPr="001F7C52" w:rsidRDefault="002F0E4F">
      <w:pPr>
        <w:rPr>
          <w:rFonts w:ascii="Times New Roman" w:eastAsia="Times New Roman" w:hAnsi="Times New Roman" w:cs="Times New Roman"/>
          <w:sz w:val="29"/>
          <w:szCs w:val="29"/>
          <w:lang w:val="ru-RU"/>
        </w:rPr>
      </w:pPr>
    </w:p>
    <w:p w14:paraId="1349034C" w14:textId="77777777" w:rsidR="00B353E8" w:rsidRPr="001F7C52" w:rsidRDefault="00A61B50">
      <w:pPr>
        <w:spacing w:line="368" w:lineRule="exact"/>
        <w:ind w:left="1101" w:right="2131"/>
        <w:jc w:val="center"/>
        <w:rPr>
          <w:rFonts w:ascii="Times New Roman" w:eastAsia="Times New Roman" w:hAnsi="Times New Roman" w:cs="Times New Roman"/>
          <w:sz w:val="32"/>
          <w:szCs w:val="32"/>
          <w:lang w:val="ru-RU"/>
        </w:rPr>
      </w:pPr>
      <w:bookmarkStart w:id="8" w:name="ПОЛОЖЕНИЕ_О_ЧЛЕНСТВЕ"/>
      <w:bookmarkEnd w:id="8"/>
      <w:r w:rsidRPr="001F7C52">
        <w:rPr>
          <w:rFonts w:ascii="Times New Roman" w:hAnsi="Times New Roman"/>
          <w:b/>
          <w:spacing w:val="-2"/>
          <w:sz w:val="32"/>
          <w:lang w:val="ru-RU"/>
        </w:rPr>
        <w:t>ПОЛОЖЕНИЕ</w:t>
      </w:r>
      <w:r w:rsidRPr="001F7C52">
        <w:rPr>
          <w:rFonts w:ascii="Times New Roman" w:hAnsi="Times New Roman"/>
          <w:b/>
          <w:spacing w:val="-23"/>
          <w:sz w:val="32"/>
          <w:lang w:val="ru-RU"/>
        </w:rPr>
        <w:t xml:space="preserve"> </w:t>
      </w:r>
      <w:r w:rsidRPr="001F7C52">
        <w:rPr>
          <w:rFonts w:ascii="Times New Roman" w:hAnsi="Times New Roman"/>
          <w:b/>
          <w:sz w:val="32"/>
          <w:lang w:val="ru-RU"/>
        </w:rPr>
        <w:t>О</w:t>
      </w:r>
      <w:r w:rsidRPr="001F7C52">
        <w:rPr>
          <w:rFonts w:ascii="Times New Roman" w:hAnsi="Times New Roman"/>
          <w:b/>
          <w:spacing w:val="-24"/>
          <w:sz w:val="32"/>
          <w:lang w:val="ru-RU"/>
        </w:rPr>
        <w:t xml:space="preserve"> </w:t>
      </w:r>
      <w:r w:rsidRPr="001F7C52">
        <w:rPr>
          <w:rFonts w:ascii="Times New Roman" w:hAnsi="Times New Roman"/>
          <w:b/>
          <w:spacing w:val="-1"/>
          <w:sz w:val="32"/>
          <w:lang w:val="ru-RU"/>
        </w:rPr>
        <w:t>ЧЛЕНСТВЕ</w:t>
      </w:r>
    </w:p>
    <w:p w14:paraId="73104011" w14:textId="77777777" w:rsidR="00B353E8" w:rsidRDefault="00A61B50">
      <w:pPr>
        <w:ind w:left="1101" w:right="2254"/>
        <w:jc w:val="center"/>
        <w:rPr>
          <w:rFonts w:ascii="Times New Roman" w:hAnsi="Times New Roman"/>
          <w:b/>
          <w:spacing w:val="-2"/>
          <w:sz w:val="32"/>
          <w:lang w:val="ru-RU"/>
        </w:rPr>
      </w:pPr>
      <w:r w:rsidRPr="001F7C52">
        <w:rPr>
          <w:rFonts w:ascii="Times New Roman" w:hAnsi="Times New Roman"/>
          <w:b/>
          <w:spacing w:val="-1"/>
          <w:sz w:val="32"/>
          <w:lang w:val="ru-RU"/>
        </w:rPr>
        <w:t>Саморегулируемой</w:t>
      </w:r>
      <w:r w:rsidRPr="001F7C52">
        <w:rPr>
          <w:rFonts w:ascii="Times New Roman" w:hAnsi="Times New Roman"/>
          <w:b/>
          <w:spacing w:val="-32"/>
          <w:sz w:val="32"/>
          <w:lang w:val="ru-RU"/>
        </w:rPr>
        <w:t xml:space="preserve"> </w:t>
      </w:r>
      <w:r w:rsidRPr="001F7C52">
        <w:rPr>
          <w:rFonts w:ascii="Times New Roman" w:hAnsi="Times New Roman"/>
          <w:b/>
          <w:spacing w:val="-1"/>
          <w:sz w:val="32"/>
          <w:lang w:val="ru-RU"/>
        </w:rPr>
        <w:t>организации</w:t>
      </w:r>
      <w:r w:rsidRPr="001F7C52">
        <w:rPr>
          <w:rFonts w:ascii="Times New Roman" w:hAnsi="Times New Roman"/>
          <w:b/>
          <w:spacing w:val="-33"/>
          <w:sz w:val="32"/>
          <w:lang w:val="ru-RU"/>
        </w:rPr>
        <w:t xml:space="preserve"> </w:t>
      </w:r>
      <w:r w:rsidRPr="001F7C52">
        <w:rPr>
          <w:rFonts w:ascii="Times New Roman" w:hAnsi="Times New Roman"/>
          <w:b/>
          <w:spacing w:val="-1"/>
          <w:sz w:val="32"/>
          <w:lang w:val="ru-RU"/>
        </w:rPr>
        <w:t>аудиторов</w:t>
      </w:r>
      <w:r w:rsidRPr="001F7C52">
        <w:rPr>
          <w:rFonts w:ascii="Times New Roman" w:hAnsi="Times New Roman"/>
          <w:b/>
          <w:spacing w:val="29"/>
          <w:w w:val="99"/>
          <w:sz w:val="32"/>
          <w:lang w:val="ru-RU"/>
        </w:rPr>
        <w:t xml:space="preserve"> </w:t>
      </w:r>
      <w:r w:rsidRPr="001F7C52">
        <w:rPr>
          <w:rFonts w:ascii="Times New Roman" w:hAnsi="Times New Roman"/>
          <w:b/>
          <w:spacing w:val="-1"/>
          <w:sz w:val="32"/>
          <w:lang w:val="ru-RU"/>
        </w:rPr>
        <w:t>Ассоциации</w:t>
      </w:r>
      <w:r w:rsidRPr="001F7C52">
        <w:rPr>
          <w:rFonts w:ascii="Times New Roman" w:hAnsi="Times New Roman"/>
          <w:b/>
          <w:spacing w:val="52"/>
          <w:sz w:val="32"/>
          <w:lang w:val="ru-RU"/>
        </w:rPr>
        <w:t xml:space="preserve"> </w:t>
      </w:r>
      <w:r w:rsidRPr="001F7C52">
        <w:rPr>
          <w:rFonts w:ascii="Times New Roman" w:hAnsi="Times New Roman"/>
          <w:b/>
          <w:sz w:val="32"/>
          <w:lang w:val="ru-RU"/>
        </w:rPr>
        <w:t>«</w:t>
      </w:r>
      <w:r w:rsidRPr="001F7C52">
        <w:rPr>
          <w:rFonts w:ascii="Times New Roman" w:hAnsi="Times New Roman"/>
          <w:b/>
          <w:spacing w:val="-2"/>
          <w:sz w:val="32"/>
          <w:lang w:val="ru-RU"/>
        </w:rPr>
        <w:t>Содружество»</w:t>
      </w:r>
    </w:p>
    <w:p w14:paraId="5176B4A0" w14:textId="6804B7C9" w:rsidR="00395853" w:rsidRPr="00CC7B29" w:rsidRDefault="00395853">
      <w:pPr>
        <w:ind w:left="1101" w:right="2254"/>
        <w:jc w:val="center"/>
        <w:rPr>
          <w:rFonts w:ascii="Times New Roman" w:eastAsia="Times New Roman" w:hAnsi="Times New Roman" w:cs="Times New Roman"/>
          <w:sz w:val="28"/>
          <w:szCs w:val="28"/>
          <w:lang w:val="ru-RU"/>
        </w:rPr>
      </w:pPr>
    </w:p>
    <w:p w14:paraId="51FC400E" w14:textId="77777777" w:rsidR="00B353E8" w:rsidRPr="001F7C52" w:rsidRDefault="00B353E8">
      <w:pPr>
        <w:rPr>
          <w:rFonts w:ascii="Times New Roman" w:eastAsia="Times New Roman" w:hAnsi="Times New Roman" w:cs="Times New Roman"/>
          <w:b/>
          <w:bCs/>
          <w:sz w:val="32"/>
          <w:szCs w:val="32"/>
          <w:lang w:val="ru-RU"/>
        </w:rPr>
      </w:pPr>
    </w:p>
    <w:p w14:paraId="5532426F" w14:textId="77777777" w:rsidR="00B353E8" w:rsidRPr="001F7C52" w:rsidRDefault="00B353E8">
      <w:pPr>
        <w:rPr>
          <w:rFonts w:ascii="Times New Roman" w:eastAsia="Times New Roman" w:hAnsi="Times New Roman" w:cs="Times New Roman"/>
          <w:b/>
          <w:bCs/>
          <w:sz w:val="32"/>
          <w:szCs w:val="32"/>
          <w:lang w:val="ru-RU"/>
        </w:rPr>
      </w:pPr>
    </w:p>
    <w:p w14:paraId="042B8501" w14:textId="77777777" w:rsidR="00B353E8" w:rsidRPr="001F7C52" w:rsidRDefault="00B353E8">
      <w:pPr>
        <w:rPr>
          <w:rFonts w:ascii="Times New Roman" w:eastAsia="Times New Roman" w:hAnsi="Times New Roman" w:cs="Times New Roman"/>
          <w:b/>
          <w:bCs/>
          <w:sz w:val="32"/>
          <w:szCs w:val="32"/>
          <w:lang w:val="ru-RU"/>
        </w:rPr>
      </w:pPr>
    </w:p>
    <w:p w14:paraId="149A2153" w14:textId="77777777" w:rsidR="00B353E8" w:rsidRDefault="00B353E8">
      <w:pPr>
        <w:rPr>
          <w:rFonts w:ascii="Times New Roman" w:eastAsia="Times New Roman" w:hAnsi="Times New Roman" w:cs="Times New Roman"/>
          <w:b/>
          <w:bCs/>
          <w:sz w:val="32"/>
          <w:szCs w:val="32"/>
          <w:lang w:val="ru-RU"/>
        </w:rPr>
      </w:pPr>
    </w:p>
    <w:p w14:paraId="77FD3C33" w14:textId="77777777" w:rsidR="00897086" w:rsidRDefault="00897086">
      <w:pPr>
        <w:rPr>
          <w:rFonts w:ascii="Times New Roman" w:eastAsia="Times New Roman" w:hAnsi="Times New Roman" w:cs="Times New Roman"/>
          <w:b/>
          <w:bCs/>
          <w:sz w:val="32"/>
          <w:szCs w:val="32"/>
          <w:lang w:val="ru-RU"/>
        </w:rPr>
      </w:pPr>
    </w:p>
    <w:p w14:paraId="48FB6291" w14:textId="77777777" w:rsidR="00897086" w:rsidRDefault="00897086">
      <w:pPr>
        <w:rPr>
          <w:rFonts w:ascii="Times New Roman" w:eastAsia="Times New Roman" w:hAnsi="Times New Roman" w:cs="Times New Roman"/>
          <w:b/>
          <w:bCs/>
          <w:sz w:val="32"/>
          <w:szCs w:val="32"/>
          <w:lang w:val="ru-RU"/>
        </w:rPr>
      </w:pPr>
    </w:p>
    <w:p w14:paraId="6F014032" w14:textId="77777777" w:rsidR="00897086" w:rsidRDefault="00897086">
      <w:pPr>
        <w:rPr>
          <w:rFonts w:ascii="Times New Roman" w:eastAsia="Times New Roman" w:hAnsi="Times New Roman" w:cs="Times New Roman"/>
          <w:b/>
          <w:bCs/>
          <w:sz w:val="32"/>
          <w:szCs w:val="32"/>
          <w:lang w:val="ru-RU"/>
        </w:rPr>
      </w:pPr>
    </w:p>
    <w:p w14:paraId="1E08B11B" w14:textId="77777777" w:rsidR="00897086" w:rsidRDefault="00897086">
      <w:pPr>
        <w:rPr>
          <w:rFonts w:ascii="Times New Roman" w:eastAsia="Times New Roman" w:hAnsi="Times New Roman" w:cs="Times New Roman"/>
          <w:b/>
          <w:bCs/>
          <w:sz w:val="32"/>
          <w:szCs w:val="32"/>
          <w:lang w:val="ru-RU"/>
        </w:rPr>
      </w:pPr>
    </w:p>
    <w:p w14:paraId="4E7F24DC" w14:textId="77777777" w:rsidR="00897086" w:rsidRDefault="00897086">
      <w:pPr>
        <w:rPr>
          <w:rFonts w:ascii="Times New Roman" w:eastAsia="Times New Roman" w:hAnsi="Times New Roman" w:cs="Times New Roman"/>
          <w:b/>
          <w:bCs/>
          <w:sz w:val="32"/>
          <w:szCs w:val="32"/>
          <w:lang w:val="ru-RU"/>
        </w:rPr>
      </w:pPr>
    </w:p>
    <w:p w14:paraId="7EB5F3C5" w14:textId="77777777" w:rsidR="00897086" w:rsidRDefault="00897086">
      <w:pPr>
        <w:rPr>
          <w:rFonts w:ascii="Times New Roman" w:eastAsia="Times New Roman" w:hAnsi="Times New Roman" w:cs="Times New Roman"/>
          <w:b/>
          <w:bCs/>
          <w:sz w:val="32"/>
          <w:szCs w:val="32"/>
          <w:lang w:val="ru-RU"/>
        </w:rPr>
      </w:pPr>
    </w:p>
    <w:p w14:paraId="2555C354" w14:textId="77777777" w:rsidR="00897086" w:rsidRDefault="00897086">
      <w:pPr>
        <w:rPr>
          <w:rFonts w:ascii="Times New Roman" w:eastAsia="Times New Roman" w:hAnsi="Times New Roman" w:cs="Times New Roman"/>
          <w:b/>
          <w:bCs/>
          <w:sz w:val="32"/>
          <w:szCs w:val="32"/>
          <w:lang w:val="ru-RU"/>
        </w:rPr>
      </w:pPr>
    </w:p>
    <w:p w14:paraId="6633439B" w14:textId="77777777" w:rsidR="00897086" w:rsidRDefault="00897086">
      <w:pPr>
        <w:rPr>
          <w:rFonts w:ascii="Times New Roman" w:eastAsia="Times New Roman" w:hAnsi="Times New Roman" w:cs="Times New Roman"/>
          <w:b/>
          <w:bCs/>
          <w:sz w:val="32"/>
          <w:szCs w:val="32"/>
          <w:lang w:val="ru-RU"/>
        </w:rPr>
      </w:pPr>
    </w:p>
    <w:p w14:paraId="57B58632" w14:textId="77777777" w:rsidR="00897086" w:rsidRDefault="00897086">
      <w:pPr>
        <w:rPr>
          <w:rFonts w:ascii="Times New Roman" w:eastAsia="Times New Roman" w:hAnsi="Times New Roman" w:cs="Times New Roman"/>
          <w:b/>
          <w:bCs/>
          <w:sz w:val="32"/>
          <w:szCs w:val="32"/>
          <w:lang w:val="ru-RU"/>
        </w:rPr>
      </w:pPr>
    </w:p>
    <w:p w14:paraId="69EA13CA" w14:textId="77777777" w:rsidR="00897086" w:rsidRDefault="00897086">
      <w:pPr>
        <w:rPr>
          <w:rFonts w:ascii="Times New Roman" w:eastAsia="Times New Roman" w:hAnsi="Times New Roman" w:cs="Times New Roman"/>
          <w:b/>
          <w:bCs/>
          <w:sz w:val="32"/>
          <w:szCs w:val="32"/>
          <w:lang w:val="ru-RU"/>
        </w:rPr>
      </w:pPr>
    </w:p>
    <w:p w14:paraId="54060E3D" w14:textId="77777777" w:rsidR="00897086" w:rsidRPr="001F7C52" w:rsidRDefault="00897086">
      <w:pPr>
        <w:rPr>
          <w:rFonts w:ascii="Times New Roman" w:eastAsia="Times New Roman" w:hAnsi="Times New Roman" w:cs="Times New Roman"/>
          <w:b/>
          <w:bCs/>
          <w:sz w:val="32"/>
          <w:szCs w:val="32"/>
          <w:lang w:val="ru-RU"/>
        </w:rPr>
      </w:pPr>
    </w:p>
    <w:p w14:paraId="075D1C8B" w14:textId="77777777" w:rsidR="00B353E8" w:rsidRPr="001F7C52" w:rsidRDefault="00B353E8">
      <w:pPr>
        <w:rPr>
          <w:rFonts w:ascii="Times New Roman" w:eastAsia="Times New Roman" w:hAnsi="Times New Roman" w:cs="Times New Roman"/>
          <w:b/>
          <w:bCs/>
          <w:sz w:val="32"/>
          <w:szCs w:val="32"/>
          <w:lang w:val="ru-RU"/>
        </w:rPr>
      </w:pPr>
    </w:p>
    <w:p w14:paraId="1A1CC6EE" w14:textId="77777777" w:rsidR="00B353E8" w:rsidRPr="001F7C52" w:rsidRDefault="00B353E8">
      <w:pPr>
        <w:spacing w:before="9"/>
        <w:rPr>
          <w:rFonts w:ascii="Times New Roman" w:eastAsia="Times New Roman" w:hAnsi="Times New Roman" w:cs="Times New Roman"/>
          <w:b/>
          <w:bCs/>
          <w:sz w:val="30"/>
          <w:szCs w:val="30"/>
          <w:lang w:val="ru-RU"/>
        </w:rPr>
      </w:pPr>
    </w:p>
    <w:p w14:paraId="5D086868" w14:textId="0B06A97C" w:rsidR="00B353E8" w:rsidRPr="001F7C52" w:rsidRDefault="00A61B50">
      <w:pPr>
        <w:pStyle w:val="4"/>
        <w:ind w:left="1101" w:right="2132"/>
        <w:jc w:val="center"/>
        <w:rPr>
          <w:lang w:val="ru-RU"/>
        </w:rPr>
      </w:pPr>
      <w:r w:rsidRPr="001F7C52">
        <w:rPr>
          <w:spacing w:val="-1"/>
          <w:lang w:val="ru-RU"/>
        </w:rPr>
        <w:t>Москва,</w:t>
      </w:r>
      <w:r w:rsidRPr="001F7C52">
        <w:rPr>
          <w:spacing w:val="51"/>
          <w:lang w:val="ru-RU"/>
        </w:rPr>
        <w:t xml:space="preserve"> </w:t>
      </w:r>
      <w:r w:rsidRPr="001F7C52">
        <w:rPr>
          <w:spacing w:val="-1"/>
          <w:lang w:val="ru-RU"/>
        </w:rPr>
        <w:t>20</w:t>
      </w:r>
      <w:r w:rsidR="00C95C16">
        <w:rPr>
          <w:spacing w:val="-1"/>
          <w:lang w:val="ru-RU"/>
        </w:rPr>
        <w:t>2</w:t>
      </w:r>
      <w:r w:rsidR="004F2E1F">
        <w:rPr>
          <w:spacing w:val="-1"/>
          <w:lang w:val="ru-RU"/>
        </w:rPr>
        <w:t>1</w:t>
      </w:r>
      <w:r w:rsidRPr="001F7C52">
        <w:rPr>
          <w:spacing w:val="-8"/>
          <w:lang w:val="ru-RU"/>
        </w:rPr>
        <w:t xml:space="preserve"> </w:t>
      </w:r>
      <w:r w:rsidRPr="001F7C52">
        <w:rPr>
          <w:spacing w:val="-2"/>
          <w:lang w:val="ru-RU"/>
        </w:rPr>
        <w:t>год</w:t>
      </w:r>
    </w:p>
    <w:p w14:paraId="269A56B8" w14:textId="77777777" w:rsidR="00B353E8" w:rsidRPr="001F7C52" w:rsidRDefault="00B353E8">
      <w:pPr>
        <w:jc w:val="center"/>
        <w:rPr>
          <w:lang w:val="ru-RU"/>
        </w:rPr>
        <w:sectPr w:rsidR="00B353E8" w:rsidRPr="001F7C52">
          <w:type w:val="continuous"/>
          <w:pgSz w:w="11910" w:h="16850"/>
          <w:pgMar w:top="1000" w:right="620" w:bottom="280" w:left="1680" w:header="720" w:footer="720" w:gutter="0"/>
          <w:cols w:space="720"/>
        </w:sectPr>
      </w:pPr>
    </w:p>
    <w:p w14:paraId="09FD8AC4" w14:textId="77777777" w:rsidR="00B353E8" w:rsidRDefault="00B353E8">
      <w:pPr>
        <w:spacing w:line="20" w:lineRule="atLeast"/>
        <w:ind w:left="115"/>
        <w:rPr>
          <w:rFonts w:ascii="Times New Roman" w:eastAsia="Times New Roman" w:hAnsi="Times New Roman" w:cs="Times New Roman"/>
          <w:sz w:val="2"/>
          <w:szCs w:val="2"/>
        </w:rPr>
      </w:pPr>
    </w:p>
    <w:p w14:paraId="5EC14456" w14:textId="77777777" w:rsidR="00B353E8" w:rsidRDefault="00A61B50" w:rsidP="0069201F">
      <w:pPr>
        <w:pStyle w:val="5"/>
        <w:numPr>
          <w:ilvl w:val="1"/>
          <w:numId w:val="14"/>
        </w:numPr>
        <w:tabs>
          <w:tab w:val="left" w:pos="4472"/>
        </w:tabs>
        <w:ind w:hanging="983"/>
        <w:jc w:val="left"/>
        <w:rPr>
          <w:b w:val="0"/>
          <w:bCs w:val="0"/>
        </w:rPr>
      </w:pPr>
      <w:bookmarkStart w:id="9" w:name="СОДЕРЖАНИЕ"/>
      <w:bookmarkStart w:id="10" w:name="1._Общие_положения"/>
      <w:bookmarkStart w:id="11" w:name="_bookmark0"/>
      <w:bookmarkEnd w:id="9"/>
      <w:bookmarkEnd w:id="10"/>
      <w:bookmarkEnd w:id="11"/>
      <w:r>
        <w:rPr>
          <w:spacing w:val="-1"/>
        </w:rPr>
        <w:t>Общие</w:t>
      </w:r>
      <w:r>
        <w:rPr>
          <w:spacing w:val="-22"/>
        </w:rPr>
        <w:t xml:space="preserve"> </w:t>
      </w:r>
      <w:r>
        <w:rPr>
          <w:spacing w:val="-3"/>
        </w:rPr>
        <w:t>положения</w:t>
      </w:r>
    </w:p>
    <w:p w14:paraId="37678DDB" w14:textId="77777777" w:rsidR="00B353E8" w:rsidRDefault="00B353E8">
      <w:pPr>
        <w:spacing w:before="5"/>
        <w:rPr>
          <w:rFonts w:ascii="Times New Roman" w:eastAsia="Times New Roman" w:hAnsi="Times New Roman" w:cs="Times New Roman"/>
          <w:b/>
          <w:bCs/>
          <w:sz w:val="28"/>
          <w:szCs w:val="28"/>
        </w:rPr>
      </w:pPr>
    </w:p>
    <w:p w14:paraId="1AB9D2A4" w14:textId="77777777" w:rsidR="00B353E8" w:rsidRPr="00465460" w:rsidRDefault="00A61B50" w:rsidP="0069201F">
      <w:pPr>
        <w:pStyle w:val="a3"/>
        <w:numPr>
          <w:ilvl w:val="1"/>
          <w:numId w:val="13"/>
        </w:numPr>
        <w:tabs>
          <w:tab w:val="left" w:pos="680"/>
        </w:tabs>
        <w:ind w:right="114" w:firstLine="4"/>
        <w:jc w:val="both"/>
        <w:rPr>
          <w:lang w:val="ru-RU"/>
        </w:rPr>
      </w:pPr>
      <w:r w:rsidRPr="001F7C52">
        <w:rPr>
          <w:spacing w:val="-1"/>
          <w:lang w:val="ru-RU"/>
        </w:rPr>
        <w:t>Положение</w:t>
      </w:r>
      <w:r w:rsidRPr="001F7C52">
        <w:rPr>
          <w:lang w:val="ru-RU"/>
        </w:rPr>
        <w:t xml:space="preserve"> </w:t>
      </w:r>
      <w:r w:rsidRPr="001F7C52">
        <w:rPr>
          <w:spacing w:val="44"/>
          <w:lang w:val="ru-RU"/>
        </w:rPr>
        <w:t xml:space="preserve"> </w:t>
      </w:r>
      <w:r w:rsidRPr="001F7C52">
        <w:rPr>
          <w:lang w:val="ru-RU"/>
        </w:rPr>
        <w:t xml:space="preserve">о  </w:t>
      </w:r>
      <w:r w:rsidRPr="001F7C52">
        <w:rPr>
          <w:spacing w:val="46"/>
          <w:lang w:val="ru-RU"/>
        </w:rPr>
        <w:t xml:space="preserve"> </w:t>
      </w:r>
      <w:r w:rsidRPr="001F7C52">
        <w:rPr>
          <w:spacing w:val="-2"/>
          <w:lang w:val="ru-RU"/>
        </w:rPr>
        <w:t>членстве</w:t>
      </w:r>
      <w:r w:rsidRPr="001F7C52">
        <w:rPr>
          <w:lang w:val="ru-RU"/>
        </w:rPr>
        <w:t xml:space="preserve">  </w:t>
      </w:r>
      <w:r w:rsidRPr="001F7C52">
        <w:rPr>
          <w:spacing w:val="45"/>
          <w:lang w:val="ru-RU"/>
        </w:rPr>
        <w:t xml:space="preserve"> </w:t>
      </w:r>
      <w:r w:rsidRPr="001F7C52">
        <w:rPr>
          <w:spacing w:val="-1"/>
          <w:lang w:val="ru-RU"/>
        </w:rPr>
        <w:t>Саморегулируемой</w:t>
      </w:r>
      <w:r w:rsidRPr="001F7C52">
        <w:rPr>
          <w:lang w:val="ru-RU"/>
        </w:rPr>
        <w:t xml:space="preserve">  </w:t>
      </w:r>
      <w:r w:rsidRPr="001F7C52">
        <w:rPr>
          <w:spacing w:val="45"/>
          <w:lang w:val="ru-RU"/>
        </w:rPr>
        <w:t xml:space="preserve"> </w:t>
      </w:r>
      <w:r w:rsidRPr="001F7C52">
        <w:rPr>
          <w:spacing w:val="-2"/>
          <w:lang w:val="ru-RU"/>
        </w:rPr>
        <w:t>организации</w:t>
      </w:r>
      <w:r w:rsidRPr="001F7C52">
        <w:rPr>
          <w:lang w:val="ru-RU"/>
        </w:rPr>
        <w:t xml:space="preserve">  </w:t>
      </w:r>
      <w:r w:rsidRPr="001F7C52">
        <w:rPr>
          <w:spacing w:val="46"/>
          <w:lang w:val="ru-RU"/>
        </w:rPr>
        <w:t xml:space="preserve"> </w:t>
      </w:r>
      <w:r w:rsidRPr="001F7C52">
        <w:rPr>
          <w:spacing w:val="-2"/>
          <w:lang w:val="ru-RU"/>
        </w:rPr>
        <w:t>аудиторов</w:t>
      </w:r>
      <w:r w:rsidRPr="001F7C52">
        <w:rPr>
          <w:lang w:val="ru-RU"/>
        </w:rPr>
        <w:t xml:space="preserve">  </w:t>
      </w:r>
      <w:r w:rsidRPr="001F7C52">
        <w:rPr>
          <w:spacing w:val="18"/>
          <w:lang w:val="ru-RU"/>
        </w:rPr>
        <w:t xml:space="preserve"> </w:t>
      </w:r>
      <w:r w:rsidRPr="001F7C52">
        <w:rPr>
          <w:spacing w:val="-2"/>
          <w:lang w:val="ru-RU"/>
        </w:rPr>
        <w:t>Ассоциации</w:t>
      </w:r>
      <w:r w:rsidR="00465460">
        <w:rPr>
          <w:lang w:val="ru-RU"/>
        </w:rPr>
        <w:t xml:space="preserve"> </w:t>
      </w:r>
      <w:r w:rsidRPr="00465460">
        <w:rPr>
          <w:rFonts w:cs="Times New Roman"/>
          <w:lang w:val="ru-RU"/>
        </w:rPr>
        <w:t>«</w:t>
      </w:r>
      <w:r w:rsidRPr="00465460">
        <w:rPr>
          <w:spacing w:val="-1"/>
          <w:lang w:val="ru-RU"/>
        </w:rPr>
        <w:t>Содружество» (далее</w:t>
      </w:r>
      <w:r w:rsidRPr="00465460">
        <w:rPr>
          <w:spacing w:val="48"/>
          <w:lang w:val="ru-RU"/>
        </w:rPr>
        <w:t xml:space="preserve"> </w:t>
      </w:r>
      <w:r w:rsidRPr="00465460">
        <w:rPr>
          <w:rFonts w:cs="Times New Roman"/>
          <w:lang w:val="ru-RU"/>
        </w:rPr>
        <w:t>—</w:t>
      </w:r>
      <w:r w:rsidRPr="00465460">
        <w:rPr>
          <w:rFonts w:cs="Times New Roman"/>
          <w:spacing w:val="49"/>
          <w:lang w:val="ru-RU"/>
        </w:rPr>
        <w:t xml:space="preserve"> </w:t>
      </w:r>
      <w:r w:rsidRPr="00465460">
        <w:rPr>
          <w:spacing w:val="-1"/>
          <w:lang w:val="ru-RU"/>
        </w:rPr>
        <w:t>СРО</w:t>
      </w:r>
      <w:r w:rsidRPr="00465460">
        <w:rPr>
          <w:spacing w:val="4"/>
          <w:lang w:val="ru-RU"/>
        </w:rPr>
        <w:t xml:space="preserve"> </w:t>
      </w:r>
      <w:r w:rsidRPr="00465460">
        <w:rPr>
          <w:spacing w:val="-2"/>
          <w:lang w:val="ru-RU"/>
        </w:rPr>
        <w:t>ААС</w:t>
      </w:r>
      <w:r w:rsidRPr="00465460">
        <w:rPr>
          <w:rFonts w:cs="Times New Roman"/>
          <w:spacing w:val="-2"/>
          <w:lang w:val="ru-RU"/>
        </w:rPr>
        <w:t>)</w:t>
      </w:r>
      <w:r w:rsidRPr="00465460">
        <w:rPr>
          <w:rFonts w:cs="Times New Roman"/>
          <w:spacing w:val="50"/>
          <w:lang w:val="ru-RU"/>
        </w:rPr>
        <w:t xml:space="preserve"> </w:t>
      </w:r>
      <w:r w:rsidRPr="00465460">
        <w:rPr>
          <w:spacing w:val="-1"/>
          <w:lang w:val="ru-RU"/>
        </w:rPr>
        <w:t>разработано</w:t>
      </w:r>
      <w:r w:rsidRPr="00465460">
        <w:rPr>
          <w:spacing w:val="49"/>
          <w:lang w:val="ru-RU"/>
        </w:rPr>
        <w:t xml:space="preserve"> </w:t>
      </w:r>
      <w:r w:rsidRPr="00465460">
        <w:rPr>
          <w:lang w:val="ru-RU"/>
        </w:rPr>
        <w:t>в</w:t>
      </w:r>
      <w:r w:rsidRPr="00465460">
        <w:rPr>
          <w:spacing w:val="46"/>
          <w:lang w:val="ru-RU"/>
        </w:rPr>
        <w:t xml:space="preserve"> </w:t>
      </w:r>
      <w:r w:rsidRPr="00465460">
        <w:rPr>
          <w:spacing w:val="-2"/>
          <w:lang w:val="ru-RU"/>
        </w:rPr>
        <w:t>соответствии</w:t>
      </w:r>
      <w:r w:rsidRPr="00465460">
        <w:rPr>
          <w:spacing w:val="49"/>
          <w:lang w:val="ru-RU"/>
        </w:rPr>
        <w:t xml:space="preserve"> </w:t>
      </w:r>
      <w:r w:rsidRPr="00465460">
        <w:rPr>
          <w:lang w:val="ru-RU"/>
        </w:rPr>
        <w:t>с</w:t>
      </w:r>
      <w:r w:rsidRPr="00465460">
        <w:rPr>
          <w:spacing w:val="48"/>
          <w:lang w:val="ru-RU"/>
        </w:rPr>
        <w:t xml:space="preserve"> </w:t>
      </w:r>
      <w:r w:rsidRPr="00465460">
        <w:rPr>
          <w:spacing w:val="-1"/>
          <w:lang w:val="ru-RU"/>
        </w:rPr>
        <w:t>Федеральным</w:t>
      </w:r>
      <w:r w:rsidRPr="00465460">
        <w:rPr>
          <w:spacing w:val="49"/>
          <w:lang w:val="ru-RU"/>
        </w:rPr>
        <w:t xml:space="preserve"> </w:t>
      </w:r>
      <w:r w:rsidRPr="00465460">
        <w:rPr>
          <w:spacing w:val="-2"/>
          <w:lang w:val="ru-RU"/>
        </w:rPr>
        <w:t>законом</w:t>
      </w:r>
      <w:r w:rsidRPr="00465460">
        <w:rPr>
          <w:spacing w:val="55"/>
          <w:w w:val="99"/>
          <w:lang w:val="ru-RU"/>
        </w:rPr>
        <w:t xml:space="preserve"> </w:t>
      </w:r>
      <w:r w:rsidRPr="00465460">
        <w:rPr>
          <w:lang w:val="ru-RU"/>
        </w:rPr>
        <w:t>от</w:t>
      </w:r>
      <w:r w:rsidRPr="00465460">
        <w:rPr>
          <w:spacing w:val="40"/>
          <w:lang w:val="ru-RU"/>
        </w:rPr>
        <w:t xml:space="preserve"> </w:t>
      </w:r>
      <w:r w:rsidRPr="00465460">
        <w:rPr>
          <w:rFonts w:cs="Times New Roman"/>
          <w:spacing w:val="-1"/>
          <w:lang w:val="ru-RU"/>
        </w:rPr>
        <w:t>30.12.2008</w:t>
      </w:r>
      <w:r w:rsidRPr="00465460">
        <w:rPr>
          <w:rFonts w:cs="Times New Roman"/>
          <w:spacing w:val="46"/>
          <w:lang w:val="ru-RU"/>
        </w:rPr>
        <w:t xml:space="preserve"> </w:t>
      </w:r>
      <w:r w:rsidRPr="00465460">
        <w:rPr>
          <w:lang w:val="ru-RU"/>
        </w:rPr>
        <w:t>г</w:t>
      </w:r>
      <w:r w:rsidRPr="00465460">
        <w:rPr>
          <w:rFonts w:cs="Times New Roman"/>
          <w:lang w:val="ru-RU"/>
        </w:rPr>
        <w:t>.</w:t>
      </w:r>
      <w:r w:rsidRPr="00465460">
        <w:rPr>
          <w:rFonts w:cs="Times New Roman"/>
          <w:spacing w:val="47"/>
          <w:lang w:val="ru-RU"/>
        </w:rPr>
        <w:t xml:space="preserve"> </w:t>
      </w:r>
      <w:r w:rsidRPr="00465460">
        <w:rPr>
          <w:lang w:val="ru-RU"/>
        </w:rPr>
        <w:t>№</w:t>
      </w:r>
      <w:r w:rsidRPr="00465460">
        <w:rPr>
          <w:spacing w:val="48"/>
          <w:lang w:val="ru-RU"/>
        </w:rPr>
        <w:t xml:space="preserve"> </w:t>
      </w:r>
      <w:r w:rsidRPr="00465460">
        <w:rPr>
          <w:rFonts w:cs="Times New Roman"/>
          <w:spacing w:val="-1"/>
          <w:lang w:val="ru-RU"/>
        </w:rPr>
        <w:t>307-</w:t>
      </w:r>
      <w:r w:rsidRPr="00465460">
        <w:rPr>
          <w:spacing w:val="-1"/>
          <w:lang w:val="ru-RU"/>
        </w:rPr>
        <w:t>ФЗ</w:t>
      </w:r>
      <w:r w:rsidRPr="00465460">
        <w:rPr>
          <w:spacing w:val="48"/>
          <w:lang w:val="ru-RU"/>
        </w:rPr>
        <w:t xml:space="preserve"> </w:t>
      </w:r>
      <w:r w:rsidRPr="00465460">
        <w:rPr>
          <w:rFonts w:cs="Times New Roman"/>
          <w:spacing w:val="-2"/>
          <w:lang w:val="ru-RU"/>
        </w:rPr>
        <w:t>«</w:t>
      </w:r>
      <w:r w:rsidRPr="00465460">
        <w:rPr>
          <w:spacing w:val="-2"/>
          <w:lang w:val="ru-RU"/>
        </w:rPr>
        <w:t>Об</w:t>
      </w:r>
      <w:r w:rsidRPr="00465460">
        <w:rPr>
          <w:spacing w:val="48"/>
          <w:lang w:val="ru-RU"/>
        </w:rPr>
        <w:t xml:space="preserve"> </w:t>
      </w:r>
      <w:r w:rsidRPr="00465460">
        <w:rPr>
          <w:spacing w:val="-1"/>
          <w:lang w:val="ru-RU"/>
        </w:rPr>
        <w:t>аудиторской</w:t>
      </w:r>
      <w:r w:rsidRPr="00465460">
        <w:rPr>
          <w:spacing w:val="48"/>
          <w:lang w:val="ru-RU"/>
        </w:rPr>
        <w:t xml:space="preserve"> </w:t>
      </w:r>
      <w:r w:rsidRPr="00465460">
        <w:rPr>
          <w:spacing w:val="-2"/>
          <w:lang w:val="ru-RU"/>
        </w:rPr>
        <w:t>деятельности</w:t>
      </w:r>
      <w:r w:rsidRPr="00465460">
        <w:rPr>
          <w:rFonts w:cs="Times New Roman"/>
          <w:spacing w:val="-2"/>
          <w:lang w:val="ru-RU"/>
        </w:rPr>
        <w:t>»</w:t>
      </w:r>
      <w:r w:rsidRPr="00465460">
        <w:rPr>
          <w:rFonts w:cs="Times New Roman"/>
          <w:spacing w:val="43"/>
          <w:lang w:val="ru-RU"/>
        </w:rPr>
        <w:t xml:space="preserve"> </w:t>
      </w:r>
      <w:r w:rsidRPr="00465460">
        <w:rPr>
          <w:rFonts w:cs="Times New Roman"/>
          <w:spacing w:val="-1"/>
          <w:lang w:val="ru-RU"/>
        </w:rPr>
        <w:t>(</w:t>
      </w:r>
      <w:r w:rsidRPr="00465460">
        <w:rPr>
          <w:spacing w:val="-1"/>
          <w:lang w:val="ru-RU"/>
        </w:rPr>
        <w:t>далее</w:t>
      </w:r>
      <w:r w:rsidRPr="00465460">
        <w:rPr>
          <w:spacing w:val="48"/>
          <w:lang w:val="ru-RU"/>
        </w:rPr>
        <w:t xml:space="preserve"> </w:t>
      </w:r>
      <w:r w:rsidRPr="00465460">
        <w:rPr>
          <w:rFonts w:cs="Times New Roman"/>
          <w:lang w:val="ru-RU"/>
        </w:rPr>
        <w:t>-</w:t>
      </w:r>
      <w:r w:rsidRPr="00465460">
        <w:rPr>
          <w:rFonts w:cs="Times New Roman"/>
          <w:spacing w:val="49"/>
          <w:lang w:val="ru-RU"/>
        </w:rPr>
        <w:t xml:space="preserve"> </w:t>
      </w:r>
      <w:r w:rsidRPr="00465460">
        <w:rPr>
          <w:spacing w:val="-1"/>
          <w:lang w:val="ru-RU"/>
        </w:rPr>
        <w:t>ФЗ</w:t>
      </w:r>
      <w:r w:rsidRPr="00465460">
        <w:rPr>
          <w:spacing w:val="48"/>
          <w:lang w:val="ru-RU"/>
        </w:rPr>
        <w:t xml:space="preserve"> </w:t>
      </w:r>
      <w:r w:rsidRPr="00465460">
        <w:rPr>
          <w:spacing w:val="-2"/>
          <w:lang w:val="ru-RU"/>
        </w:rPr>
        <w:t>«Об</w:t>
      </w:r>
      <w:r w:rsidRPr="00465460">
        <w:rPr>
          <w:spacing w:val="39"/>
          <w:lang w:val="ru-RU"/>
        </w:rPr>
        <w:t xml:space="preserve"> </w:t>
      </w:r>
      <w:r w:rsidRPr="00465460">
        <w:rPr>
          <w:spacing w:val="-1"/>
          <w:lang w:val="ru-RU"/>
        </w:rPr>
        <w:t>аудиторской</w:t>
      </w:r>
      <w:r w:rsidRPr="00465460">
        <w:rPr>
          <w:spacing w:val="57"/>
          <w:w w:val="99"/>
          <w:lang w:val="ru-RU"/>
        </w:rPr>
        <w:t xml:space="preserve"> </w:t>
      </w:r>
      <w:r w:rsidRPr="00465460">
        <w:rPr>
          <w:spacing w:val="-1"/>
          <w:lang w:val="ru-RU"/>
        </w:rPr>
        <w:t>деятельности»)</w:t>
      </w:r>
      <w:r w:rsidRPr="00465460">
        <w:rPr>
          <w:rFonts w:cs="Times New Roman"/>
          <w:spacing w:val="-1"/>
          <w:lang w:val="ru-RU"/>
        </w:rPr>
        <w:t>,</w:t>
      </w:r>
      <w:r w:rsidRPr="00465460">
        <w:rPr>
          <w:rFonts w:cs="Times New Roman"/>
          <w:spacing w:val="57"/>
          <w:lang w:val="ru-RU"/>
        </w:rPr>
        <w:t xml:space="preserve"> </w:t>
      </w:r>
      <w:r w:rsidRPr="00465460">
        <w:rPr>
          <w:spacing w:val="-1"/>
          <w:lang w:val="ru-RU"/>
        </w:rPr>
        <w:t>Федеральным</w:t>
      </w:r>
      <w:r w:rsidRPr="00465460">
        <w:rPr>
          <w:spacing w:val="59"/>
          <w:lang w:val="ru-RU"/>
        </w:rPr>
        <w:t xml:space="preserve"> </w:t>
      </w:r>
      <w:r w:rsidRPr="00465460">
        <w:rPr>
          <w:spacing w:val="-1"/>
          <w:lang w:val="ru-RU"/>
        </w:rPr>
        <w:t>законом</w:t>
      </w:r>
      <w:r w:rsidRPr="00465460">
        <w:rPr>
          <w:spacing w:val="58"/>
          <w:lang w:val="ru-RU"/>
        </w:rPr>
        <w:t xml:space="preserve"> </w:t>
      </w:r>
      <w:r w:rsidRPr="00465460">
        <w:rPr>
          <w:lang w:val="ru-RU"/>
        </w:rPr>
        <w:t>от</w:t>
      </w:r>
      <w:r w:rsidRPr="00465460">
        <w:rPr>
          <w:spacing w:val="61"/>
          <w:lang w:val="ru-RU"/>
        </w:rPr>
        <w:t xml:space="preserve"> </w:t>
      </w:r>
      <w:r w:rsidRPr="00465460">
        <w:rPr>
          <w:spacing w:val="-1"/>
          <w:lang w:val="ru-RU"/>
        </w:rPr>
        <w:t>01</w:t>
      </w:r>
      <w:r w:rsidRPr="00465460">
        <w:rPr>
          <w:rFonts w:cs="Times New Roman"/>
          <w:spacing w:val="-1"/>
          <w:lang w:val="ru-RU"/>
        </w:rPr>
        <w:t>.12.2007</w:t>
      </w:r>
      <w:r w:rsidRPr="00465460">
        <w:rPr>
          <w:rFonts w:cs="Times New Roman"/>
          <w:spacing w:val="58"/>
          <w:lang w:val="ru-RU"/>
        </w:rPr>
        <w:t xml:space="preserve"> </w:t>
      </w:r>
      <w:r w:rsidRPr="00465460">
        <w:rPr>
          <w:lang w:val="ru-RU"/>
        </w:rPr>
        <w:t>г.</w:t>
      </w:r>
      <w:r w:rsidRPr="00465460">
        <w:rPr>
          <w:spacing w:val="58"/>
          <w:lang w:val="ru-RU"/>
        </w:rPr>
        <w:t xml:space="preserve"> </w:t>
      </w:r>
      <w:r w:rsidRPr="00465460">
        <w:rPr>
          <w:lang w:val="ru-RU"/>
        </w:rPr>
        <w:t>№</w:t>
      </w:r>
      <w:r w:rsidRPr="00465460">
        <w:rPr>
          <w:spacing w:val="59"/>
          <w:lang w:val="ru-RU"/>
        </w:rPr>
        <w:t xml:space="preserve"> </w:t>
      </w:r>
      <w:r w:rsidRPr="00465460">
        <w:rPr>
          <w:rFonts w:cs="Times New Roman"/>
          <w:spacing w:val="-1"/>
          <w:lang w:val="ru-RU"/>
        </w:rPr>
        <w:t>315-</w:t>
      </w:r>
      <w:r w:rsidRPr="00465460">
        <w:rPr>
          <w:spacing w:val="-1"/>
          <w:lang w:val="ru-RU"/>
        </w:rPr>
        <w:t>ФЗ</w:t>
      </w:r>
      <w:r w:rsidRPr="00465460">
        <w:rPr>
          <w:spacing w:val="58"/>
          <w:lang w:val="ru-RU"/>
        </w:rPr>
        <w:t xml:space="preserve"> </w:t>
      </w:r>
      <w:r w:rsidRPr="00465460">
        <w:rPr>
          <w:spacing w:val="-3"/>
          <w:lang w:val="ru-RU"/>
        </w:rPr>
        <w:t>«О</w:t>
      </w:r>
      <w:r w:rsidRPr="00465460">
        <w:rPr>
          <w:spacing w:val="57"/>
          <w:lang w:val="ru-RU"/>
        </w:rPr>
        <w:t xml:space="preserve"> </w:t>
      </w:r>
      <w:r w:rsidRPr="00465460">
        <w:rPr>
          <w:spacing w:val="-1"/>
          <w:lang w:val="ru-RU"/>
        </w:rPr>
        <w:t>саморегулируемых</w:t>
      </w:r>
      <w:r w:rsidRPr="00465460">
        <w:rPr>
          <w:spacing w:val="51"/>
          <w:w w:val="99"/>
          <w:lang w:val="ru-RU"/>
        </w:rPr>
        <w:t xml:space="preserve"> </w:t>
      </w:r>
      <w:r w:rsidRPr="00465460">
        <w:rPr>
          <w:spacing w:val="-1"/>
          <w:lang w:val="ru-RU"/>
        </w:rPr>
        <w:t>организациях</w:t>
      </w:r>
      <w:r w:rsidRPr="00465460">
        <w:rPr>
          <w:rFonts w:cs="Times New Roman"/>
          <w:spacing w:val="-1"/>
          <w:lang w:val="ru-RU"/>
        </w:rPr>
        <w:t>»</w:t>
      </w:r>
      <w:r w:rsidRPr="00465460">
        <w:rPr>
          <w:rFonts w:cs="Times New Roman"/>
          <w:spacing w:val="-14"/>
          <w:lang w:val="ru-RU"/>
        </w:rPr>
        <w:t xml:space="preserve"> </w:t>
      </w:r>
      <w:r w:rsidRPr="00465460">
        <w:rPr>
          <w:lang w:val="ru-RU"/>
        </w:rPr>
        <w:t>и</w:t>
      </w:r>
      <w:r w:rsidRPr="00465460">
        <w:rPr>
          <w:spacing w:val="-10"/>
          <w:lang w:val="ru-RU"/>
        </w:rPr>
        <w:t xml:space="preserve"> </w:t>
      </w:r>
      <w:r w:rsidRPr="00465460">
        <w:rPr>
          <w:spacing w:val="-2"/>
          <w:lang w:val="ru-RU"/>
        </w:rPr>
        <w:t>Уставом</w:t>
      </w:r>
      <w:r w:rsidRPr="00465460">
        <w:rPr>
          <w:spacing w:val="-9"/>
          <w:lang w:val="ru-RU"/>
        </w:rPr>
        <w:t xml:space="preserve"> </w:t>
      </w:r>
      <w:r w:rsidRPr="00465460">
        <w:rPr>
          <w:spacing w:val="-1"/>
          <w:lang w:val="ru-RU"/>
        </w:rPr>
        <w:t>СРО</w:t>
      </w:r>
      <w:r w:rsidRPr="00465460">
        <w:rPr>
          <w:spacing w:val="-12"/>
          <w:lang w:val="ru-RU"/>
        </w:rPr>
        <w:t xml:space="preserve"> </w:t>
      </w:r>
      <w:r w:rsidRPr="00465460">
        <w:rPr>
          <w:spacing w:val="-1"/>
          <w:lang w:val="ru-RU"/>
        </w:rPr>
        <w:t>ААС</w:t>
      </w:r>
      <w:r w:rsidRPr="00465460">
        <w:rPr>
          <w:rFonts w:cs="Times New Roman"/>
          <w:spacing w:val="-1"/>
          <w:lang w:val="ru-RU"/>
        </w:rPr>
        <w:t>.</w:t>
      </w:r>
    </w:p>
    <w:p w14:paraId="65D2AD60" w14:textId="77777777" w:rsidR="00B353E8" w:rsidRPr="001F7C52" w:rsidRDefault="00A61B50" w:rsidP="0069201F">
      <w:pPr>
        <w:pStyle w:val="a3"/>
        <w:numPr>
          <w:ilvl w:val="1"/>
          <w:numId w:val="13"/>
        </w:numPr>
        <w:tabs>
          <w:tab w:val="left" w:pos="677"/>
        </w:tabs>
        <w:ind w:right="114" w:firstLine="1"/>
        <w:jc w:val="both"/>
        <w:rPr>
          <w:rFonts w:cs="Times New Roman"/>
          <w:lang w:val="ru-RU"/>
        </w:rPr>
      </w:pPr>
      <w:r w:rsidRPr="001F7C52">
        <w:rPr>
          <w:spacing w:val="-1"/>
          <w:lang w:val="ru-RU"/>
        </w:rPr>
        <w:t>Настоящее</w:t>
      </w:r>
      <w:r w:rsidRPr="001F7C52">
        <w:rPr>
          <w:spacing w:val="34"/>
          <w:lang w:val="ru-RU"/>
        </w:rPr>
        <w:t xml:space="preserve"> </w:t>
      </w:r>
      <w:r w:rsidRPr="001F7C52">
        <w:rPr>
          <w:spacing w:val="-2"/>
          <w:lang w:val="ru-RU"/>
        </w:rPr>
        <w:t>Положение</w:t>
      </w:r>
      <w:r w:rsidRPr="001F7C52">
        <w:rPr>
          <w:spacing w:val="34"/>
          <w:lang w:val="ru-RU"/>
        </w:rPr>
        <w:t xml:space="preserve"> </w:t>
      </w:r>
      <w:r w:rsidRPr="001F7C52">
        <w:rPr>
          <w:spacing w:val="-1"/>
          <w:lang w:val="ru-RU"/>
        </w:rPr>
        <w:t>определяет</w:t>
      </w:r>
      <w:r w:rsidRPr="001F7C52">
        <w:rPr>
          <w:spacing w:val="31"/>
          <w:lang w:val="ru-RU"/>
        </w:rPr>
        <w:t xml:space="preserve"> </w:t>
      </w:r>
      <w:r w:rsidRPr="001F7C52">
        <w:rPr>
          <w:spacing w:val="-1"/>
          <w:lang w:val="ru-RU"/>
        </w:rPr>
        <w:t>условия</w:t>
      </w:r>
      <w:r w:rsidRPr="001F7C52">
        <w:rPr>
          <w:spacing w:val="34"/>
          <w:lang w:val="ru-RU"/>
        </w:rPr>
        <w:t xml:space="preserve"> </w:t>
      </w:r>
      <w:r w:rsidRPr="001F7C52">
        <w:rPr>
          <w:lang w:val="ru-RU"/>
        </w:rPr>
        <w:t>и</w:t>
      </w:r>
      <w:r w:rsidRPr="001F7C52">
        <w:rPr>
          <w:spacing w:val="35"/>
          <w:lang w:val="ru-RU"/>
        </w:rPr>
        <w:t xml:space="preserve"> </w:t>
      </w:r>
      <w:r w:rsidRPr="001F7C52">
        <w:rPr>
          <w:spacing w:val="-1"/>
          <w:lang w:val="ru-RU"/>
        </w:rPr>
        <w:t>требования</w:t>
      </w:r>
      <w:r w:rsidRPr="001F7C52">
        <w:rPr>
          <w:spacing w:val="33"/>
          <w:lang w:val="ru-RU"/>
        </w:rPr>
        <w:t xml:space="preserve"> </w:t>
      </w:r>
      <w:r w:rsidRPr="001F7C52">
        <w:rPr>
          <w:lang w:val="ru-RU"/>
        </w:rPr>
        <w:t>к</w:t>
      </w:r>
      <w:r w:rsidRPr="001F7C52">
        <w:rPr>
          <w:spacing w:val="33"/>
          <w:lang w:val="ru-RU"/>
        </w:rPr>
        <w:t xml:space="preserve"> </w:t>
      </w:r>
      <w:r w:rsidRPr="001F7C52">
        <w:rPr>
          <w:spacing w:val="-2"/>
          <w:lang w:val="ru-RU"/>
        </w:rPr>
        <w:t>членству</w:t>
      </w:r>
      <w:r w:rsidRPr="001F7C52">
        <w:rPr>
          <w:spacing w:val="12"/>
          <w:lang w:val="ru-RU"/>
        </w:rPr>
        <w:t xml:space="preserve"> </w:t>
      </w:r>
      <w:r w:rsidRPr="001F7C52">
        <w:rPr>
          <w:lang w:val="ru-RU"/>
        </w:rPr>
        <w:t>в</w:t>
      </w:r>
      <w:r w:rsidRPr="001F7C52">
        <w:rPr>
          <w:spacing w:val="34"/>
          <w:lang w:val="ru-RU"/>
        </w:rPr>
        <w:t xml:space="preserve"> </w:t>
      </w:r>
      <w:r w:rsidRPr="001F7C52">
        <w:rPr>
          <w:spacing w:val="-1"/>
          <w:lang w:val="ru-RU"/>
        </w:rPr>
        <w:t>СРО</w:t>
      </w:r>
      <w:r w:rsidRPr="001F7C52">
        <w:rPr>
          <w:spacing w:val="14"/>
          <w:lang w:val="ru-RU"/>
        </w:rPr>
        <w:t xml:space="preserve"> </w:t>
      </w:r>
      <w:r w:rsidRPr="001F7C52">
        <w:rPr>
          <w:spacing w:val="-1"/>
          <w:lang w:val="ru-RU"/>
        </w:rPr>
        <w:t>ААС,</w:t>
      </w:r>
      <w:r w:rsidRPr="001F7C52">
        <w:rPr>
          <w:spacing w:val="41"/>
          <w:w w:val="99"/>
          <w:lang w:val="ru-RU"/>
        </w:rPr>
        <w:t xml:space="preserve"> </w:t>
      </w:r>
      <w:r w:rsidRPr="001F7C52">
        <w:rPr>
          <w:spacing w:val="-1"/>
          <w:lang w:val="ru-RU"/>
        </w:rPr>
        <w:t>порядок</w:t>
      </w:r>
      <w:r w:rsidRPr="001F7C52">
        <w:rPr>
          <w:spacing w:val="24"/>
          <w:lang w:val="ru-RU"/>
        </w:rPr>
        <w:t xml:space="preserve"> </w:t>
      </w:r>
      <w:r w:rsidRPr="001F7C52">
        <w:rPr>
          <w:spacing w:val="-1"/>
          <w:lang w:val="ru-RU"/>
        </w:rPr>
        <w:t>приема</w:t>
      </w:r>
      <w:r w:rsidRPr="001F7C52">
        <w:rPr>
          <w:spacing w:val="24"/>
          <w:lang w:val="ru-RU"/>
        </w:rPr>
        <w:t xml:space="preserve"> </w:t>
      </w:r>
      <w:r w:rsidRPr="001F7C52">
        <w:rPr>
          <w:lang w:val="ru-RU"/>
        </w:rPr>
        <w:t>в</w:t>
      </w:r>
      <w:r w:rsidRPr="001F7C52">
        <w:rPr>
          <w:spacing w:val="25"/>
          <w:lang w:val="ru-RU"/>
        </w:rPr>
        <w:t xml:space="preserve"> </w:t>
      </w:r>
      <w:r w:rsidRPr="001F7C52">
        <w:rPr>
          <w:spacing w:val="-1"/>
          <w:lang w:val="ru-RU"/>
        </w:rPr>
        <w:t>члены</w:t>
      </w:r>
      <w:r w:rsidRPr="001F7C52">
        <w:rPr>
          <w:spacing w:val="26"/>
          <w:lang w:val="ru-RU"/>
        </w:rPr>
        <w:t xml:space="preserve"> </w:t>
      </w:r>
      <w:r w:rsidRPr="001F7C52">
        <w:rPr>
          <w:spacing w:val="-1"/>
          <w:lang w:val="ru-RU"/>
        </w:rPr>
        <w:t>СРО</w:t>
      </w:r>
      <w:r w:rsidRPr="001F7C52">
        <w:rPr>
          <w:spacing w:val="15"/>
          <w:lang w:val="ru-RU"/>
        </w:rPr>
        <w:t xml:space="preserve"> </w:t>
      </w:r>
      <w:r w:rsidRPr="001F7C52">
        <w:rPr>
          <w:spacing w:val="-1"/>
          <w:lang w:val="ru-RU"/>
        </w:rPr>
        <w:t>ААС,</w:t>
      </w:r>
      <w:r w:rsidRPr="001F7C52">
        <w:rPr>
          <w:spacing w:val="27"/>
          <w:lang w:val="ru-RU"/>
        </w:rPr>
        <w:t xml:space="preserve"> </w:t>
      </w:r>
      <w:r w:rsidRPr="001F7C52">
        <w:rPr>
          <w:spacing w:val="-1"/>
          <w:lang w:val="ru-RU"/>
        </w:rPr>
        <w:t>условия</w:t>
      </w:r>
      <w:r w:rsidRPr="001F7C52">
        <w:rPr>
          <w:spacing w:val="26"/>
          <w:lang w:val="ru-RU"/>
        </w:rPr>
        <w:t xml:space="preserve"> </w:t>
      </w:r>
      <w:r w:rsidRPr="001F7C52">
        <w:rPr>
          <w:lang w:val="ru-RU"/>
        </w:rPr>
        <w:t>и</w:t>
      </w:r>
      <w:r w:rsidRPr="001F7C52">
        <w:rPr>
          <w:spacing w:val="24"/>
          <w:lang w:val="ru-RU"/>
        </w:rPr>
        <w:t xml:space="preserve"> </w:t>
      </w:r>
      <w:r w:rsidRPr="001F7C52">
        <w:rPr>
          <w:lang w:val="ru-RU"/>
        </w:rPr>
        <w:t>порядок</w:t>
      </w:r>
      <w:r w:rsidRPr="001F7C52">
        <w:rPr>
          <w:spacing w:val="24"/>
          <w:lang w:val="ru-RU"/>
        </w:rPr>
        <w:t xml:space="preserve"> </w:t>
      </w:r>
      <w:r w:rsidRPr="001F7C52">
        <w:rPr>
          <w:spacing w:val="-1"/>
          <w:lang w:val="ru-RU"/>
        </w:rPr>
        <w:t>приостановления,</w:t>
      </w:r>
      <w:r w:rsidRPr="001F7C52">
        <w:rPr>
          <w:spacing w:val="13"/>
          <w:lang w:val="ru-RU"/>
        </w:rPr>
        <w:t xml:space="preserve"> </w:t>
      </w:r>
      <w:r w:rsidRPr="001F7C52">
        <w:rPr>
          <w:spacing w:val="-1"/>
          <w:lang w:val="ru-RU"/>
        </w:rPr>
        <w:t>восстановления</w:t>
      </w:r>
      <w:r w:rsidRPr="001F7C52">
        <w:rPr>
          <w:spacing w:val="17"/>
          <w:lang w:val="ru-RU"/>
        </w:rPr>
        <w:t xml:space="preserve"> </w:t>
      </w:r>
      <w:r w:rsidRPr="001F7C52">
        <w:rPr>
          <w:lang w:val="ru-RU"/>
        </w:rPr>
        <w:t>и</w:t>
      </w:r>
      <w:r w:rsidRPr="001F7C52">
        <w:rPr>
          <w:spacing w:val="37"/>
          <w:w w:val="99"/>
          <w:lang w:val="ru-RU"/>
        </w:rPr>
        <w:t xml:space="preserve"> </w:t>
      </w:r>
      <w:r w:rsidRPr="001F7C52">
        <w:rPr>
          <w:spacing w:val="-1"/>
          <w:lang w:val="ru-RU"/>
        </w:rPr>
        <w:t>прекращения</w:t>
      </w:r>
      <w:r w:rsidRPr="001F7C52">
        <w:rPr>
          <w:spacing w:val="-6"/>
          <w:lang w:val="ru-RU"/>
        </w:rPr>
        <w:t xml:space="preserve"> </w:t>
      </w:r>
      <w:r w:rsidRPr="001F7C52">
        <w:rPr>
          <w:spacing w:val="-1"/>
          <w:lang w:val="ru-RU"/>
        </w:rPr>
        <w:t>членства</w:t>
      </w:r>
      <w:r w:rsidRPr="001F7C52">
        <w:rPr>
          <w:spacing w:val="-8"/>
          <w:lang w:val="ru-RU"/>
        </w:rPr>
        <w:t xml:space="preserve"> </w:t>
      </w:r>
      <w:r w:rsidRPr="001F7C52">
        <w:rPr>
          <w:lang w:val="ru-RU"/>
        </w:rPr>
        <w:t>в</w:t>
      </w:r>
      <w:r w:rsidRPr="001F7C52">
        <w:rPr>
          <w:spacing w:val="-6"/>
          <w:lang w:val="ru-RU"/>
        </w:rPr>
        <w:t xml:space="preserve"> </w:t>
      </w:r>
      <w:r w:rsidRPr="001F7C52">
        <w:rPr>
          <w:spacing w:val="-1"/>
          <w:lang w:val="ru-RU"/>
        </w:rPr>
        <w:t>СРО</w:t>
      </w:r>
      <w:r w:rsidRPr="001F7C52">
        <w:rPr>
          <w:spacing w:val="-8"/>
          <w:lang w:val="ru-RU"/>
        </w:rPr>
        <w:t xml:space="preserve"> </w:t>
      </w:r>
      <w:r w:rsidRPr="001F7C52">
        <w:rPr>
          <w:lang w:val="ru-RU"/>
        </w:rPr>
        <w:t>ААС,</w:t>
      </w:r>
      <w:r w:rsidRPr="001F7C52">
        <w:rPr>
          <w:spacing w:val="-6"/>
          <w:lang w:val="ru-RU"/>
        </w:rPr>
        <w:t xml:space="preserve"> </w:t>
      </w:r>
      <w:r w:rsidRPr="001F7C52">
        <w:rPr>
          <w:spacing w:val="-1"/>
          <w:lang w:val="ru-RU"/>
        </w:rPr>
        <w:t>права</w:t>
      </w:r>
      <w:r w:rsidRPr="001F7C52">
        <w:rPr>
          <w:spacing w:val="-5"/>
          <w:lang w:val="ru-RU"/>
        </w:rPr>
        <w:t xml:space="preserve"> </w:t>
      </w:r>
      <w:r w:rsidRPr="001F7C52">
        <w:rPr>
          <w:lang w:val="ru-RU"/>
        </w:rPr>
        <w:t>и</w:t>
      </w:r>
      <w:r w:rsidRPr="001F7C52">
        <w:rPr>
          <w:spacing w:val="-5"/>
          <w:lang w:val="ru-RU"/>
        </w:rPr>
        <w:t xml:space="preserve"> </w:t>
      </w:r>
      <w:r w:rsidRPr="001F7C52">
        <w:rPr>
          <w:spacing w:val="-1"/>
          <w:lang w:val="ru-RU"/>
        </w:rPr>
        <w:t>обязанности</w:t>
      </w:r>
      <w:r w:rsidRPr="001F7C52">
        <w:rPr>
          <w:spacing w:val="-7"/>
          <w:lang w:val="ru-RU"/>
        </w:rPr>
        <w:t xml:space="preserve"> </w:t>
      </w:r>
      <w:r w:rsidRPr="001F7C52">
        <w:rPr>
          <w:spacing w:val="-1"/>
          <w:lang w:val="ru-RU"/>
        </w:rPr>
        <w:t>членов</w:t>
      </w:r>
      <w:r w:rsidRPr="001F7C52">
        <w:rPr>
          <w:spacing w:val="-8"/>
          <w:lang w:val="ru-RU"/>
        </w:rPr>
        <w:t xml:space="preserve"> </w:t>
      </w:r>
      <w:r w:rsidRPr="001F7C52">
        <w:rPr>
          <w:spacing w:val="-2"/>
          <w:lang w:val="ru-RU"/>
        </w:rPr>
        <w:t>СРО</w:t>
      </w:r>
      <w:r w:rsidRPr="001F7C52">
        <w:rPr>
          <w:spacing w:val="-9"/>
          <w:lang w:val="ru-RU"/>
        </w:rPr>
        <w:t xml:space="preserve"> </w:t>
      </w:r>
      <w:r w:rsidRPr="001F7C52">
        <w:rPr>
          <w:spacing w:val="-1"/>
          <w:lang w:val="ru-RU"/>
        </w:rPr>
        <w:t>ААС</w:t>
      </w:r>
      <w:r w:rsidR="00934B41">
        <w:rPr>
          <w:spacing w:val="-1"/>
          <w:lang w:val="ru-RU"/>
        </w:rPr>
        <w:t>, размеры подлежащих уплате взносов</w:t>
      </w:r>
      <w:r w:rsidRPr="001F7C52">
        <w:rPr>
          <w:spacing w:val="-1"/>
          <w:lang w:val="ru-RU"/>
        </w:rPr>
        <w:t>.</w:t>
      </w:r>
    </w:p>
    <w:p w14:paraId="5E5226DF" w14:textId="77777777" w:rsidR="00B353E8" w:rsidRPr="001F7C52" w:rsidRDefault="00A61B50" w:rsidP="0069201F">
      <w:pPr>
        <w:pStyle w:val="a3"/>
        <w:numPr>
          <w:ilvl w:val="1"/>
          <w:numId w:val="13"/>
        </w:numPr>
        <w:tabs>
          <w:tab w:val="left" w:pos="678"/>
        </w:tabs>
        <w:ind w:left="677" w:right="114"/>
        <w:jc w:val="both"/>
        <w:rPr>
          <w:lang w:val="ru-RU"/>
        </w:rPr>
      </w:pPr>
      <w:r w:rsidRPr="001F7C52">
        <w:rPr>
          <w:spacing w:val="-1"/>
          <w:lang w:val="ru-RU"/>
        </w:rPr>
        <w:t>Основные</w:t>
      </w:r>
      <w:r w:rsidRPr="001F7C52">
        <w:rPr>
          <w:spacing w:val="-14"/>
          <w:lang w:val="ru-RU"/>
        </w:rPr>
        <w:t xml:space="preserve"> </w:t>
      </w:r>
      <w:r w:rsidRPr="001F7C52">
        <w:rPr>
          <w:spacing w:val="-1"/>
          <w:lang w:val="ru-RU"/>
        </w:rPr>
        <w:t>понятия</w:t>
      </w:r>
      <w:r w:rsidRPr="001F7C52">
        <w:rPr>
          <w:spacing w:val="-13"/>
          <w:lang w:val="ru-RU"/>
        </w:rPr>
        <w:t xml:space="preserve"> </w:t>
      </w:r>
      <w:r w:rsidRPr="001F7C52">
        <w:rPr>
          <w:lang w:val="ru-RU"/>
        </w:rPr>
        <w:t>и</w:t>
      </w:r>
      <w:r w:rsidRPr="001F7C52">
        <w:rPr>
          <w:spacing w:val="-12"/>
          <w:lang w:val="ru-RU"/>
        </w:rPr>
        <w:t xml:space="preserve"> </w:t>
      </w:r>
      <w:r w:rsidRPr="001F7C52">
        <w:rPr>
          <w:spacing w:val="-1"/>
          <w:lang w:val="ru-RU"/>
        </w:rPr>
        <w:t>термины,</w:t>
      </w:r>
      <w:r w:rsidRPr="001F7C52">
        <w:rPr>
          <w:spacing w:val="-13"/>
          <w:lang w:val="ru-RU"/>
        </w:rPr>
        <w:t xml:space="preserve"> </w:t>
      </w:r>
      <w:r w:rsidRPr="001F7C52">
        <w:rPr>
          <w:spacing w:val="-2"/>
          <w:lang w:val="ru-RU"/>
        </w:rPr>
        <w:t>используемые</w:t>
      </w:r>
      <w:r w:rsidRPr="001F7C52">
        <w:rPr>
          <w:spacing w:val="-11"/>
          <w:lang w:val="ru-RU"/>
        </w:rPr>
        <w:t xml:space="preserve"> </w:t>
      </w:r>
      <w:r w:rsidRPr="001F7C52">
        <w:rPr>
          <w:lang w:val="ru-RU"/>
        </w:rPr>
        <w:t>в</w:t>
      </w:r>
      <w:r w:rsidRPr="001F7C52">
        <w:rPr>
          <w:spacing w:val="-12"/>
          <w:lang w:val="ru-RU"/>
        </w:rPr>
        <w:t xml:space="preserve"> </w:t>
      </w:r>
      <w:r w:rsidRPr="001F7C52">
        <w:rPr>
          <w:spacing w:val="-2"/>
          <w:lang w:val="ru-RU"/>
        </w:rPr>
        <w:t>настоящем</w:t>
      </w:r>
      <w:r w:rsidRPr="001F7C52">
        <w:rPr>
          <w:spacing w:val="-10"/>
          <w:lang w:val="ru-RU"/>
        </w:rPr>
        <w:t xml:space="preserve"> </w:t>
      </w:r>
      <w:r w:rsidRPr="001F7C52">
        <w:rPr>
          <w:spacing w:val="-2"/>
          <w:lang w:val="ru-RU"/>
        </w:rPr>
        <w:t>Положении:</w:t>
      </w:r>
    </w:p>
    <w:p w14:paraId="10AA218A" w14:textId="77777777" w:rsidR="00B353E8" w:rsidRDefault="00A61B50" w:rsidP="0069201F">
      <w:pPr>
        <w:pStyle w:val="a3"/>
        <w:numPr>
          <w:ilvl w:val="0"/>
          <w:numId w:val="12"/>
        </w:numPr>
        <w:tabs>
          <w:tab w:val="left" w:pos="680"/>
        </w:tabs>
        <w:spacing w:line="287" w:lineRule="exact"/>
        <w:ind w:right="114" w:firstLine="0"/>
        <w:jc w:val="both"/>
      </w:pPr>
      <w:r>
        <w:rPr>
          <w:rFonts w:cs="Times New Roman"/>
          <w:b/>
          <w:bCs/>
        </w:rPr>
        <w:t>СРО</w:t>
      </w:r>
      <w:r>
        <w:rPr>
          <w:rFonts w:cs="Times New Roman"/>
          <w:b/>
          <w:bCs/>
          <w:spacing w:val="-13"/>
        </w:rPr>
        <w:t xml:space="preserve"> </w:t>
      </w:r>
      <w:r>
        <w:rPr>
          <w:rFonts w:cs="Times New Roman"/>
        </w:rPr>
        <w:t>–</w:t>
      </w:r>
      <w:r>
        <w:rPr>
          <w:rFonts w:cs="Times New Roman"/>
          <w:spacing w:val="-14"/>
        </w:rPr>
        <w:t xml:space="preserve"> </w:t>
      </w:r>
      <w:r>
        <w:rPr>
          <w:spacing w:val="-2"/>
        </w:rPr>
        <w:t>саморегулируемая</w:t>
      </w:r>
      <w:r>
        <w:rPr>
          <w:spacing w:val="-13"/>
        </w:rPr>
        <w:t xml:space="preserve"> </w:t>
      </w:r>
      <w:r>
        <w:rPr>
          <w:spacing w:val="-2"/>
        </w:rPr>
        <w:t>организация</w:t>
      </w:r>
      <w:r>
        <w:rPr>
          <w:spacing w:val="-13"/>
        </w:rPr>
        <w:t xml:space="preserve"> </w:t>
      </w:r>
      <w:r>
        <w:rPr>
          <w:spacing w:val="-2"/>
        </w:rPr>
        <w:t>аудиторов;</w:t>
      </w:r>
    </w:p>
    <w:p w14:paraId="69D56D84" w14:textId="77777777" w:rsidR="00B353E8" w:rsidRPr="001F7C52" w:rsidRDefault="00A61B50" w:rsidP="0069201F">
      <w:pPr>
        <w:pStyle w:val="a3"/>
        <w:numPr>
          <w:ilvl w:val="0"/>
          <w:numId w:val="12"/>
        </w:numPr>
        <w:tabs>
          <w:tab w:val="left" w:pos="680"/>
        </w:tabs>
        <w:spacing w:line="287" w:lineRule="exact"/>
        <w:ind w:left="679" w:right="114" w:hanging="283"/>
        <w:jc w:val="both"/>
        <w:rPr>
          <w:rFonts w:cs="Times New Roman"/>
          <w:lang w:val="ru-RU"/>
        </w:rPr>
      </w:pPr>
      <w:r w:rsidRPr="001F7C52">
        <w:rPr>
          <w:rFonts w:cs="Times New Roman"/>
          <w:b/>
          <w:bCs/>
          <w:spacing w:val="-1"/>
          <w:lang w:val="ru-RU"/>
        </w:rPr>
        <w:t>Реестр</w:t>
      </w:r>
      <w:r w:rsidRPr="001F7C52">
        <w:rPr>
          <w:rFonts w:cs="Times New Roman"/>
          <w:b/>
          <w:bCs/>
          <w:spacing w:val="-11"/>
          <w:lang w:val="ru-RU"/>
        </w:rPr>
        <w:t xml:space="preserve"> </w:t>
      </w:r>
      <w:r w:rsidRPr="001F7C52">
        <w:rPr>
          <w:rFonts w:cs="Times New Roman"/>
          <w:lang w:val="ru-RU"/>
        </w:rPr>
        <w:t>–</w:t>
      </w:r>
      <w:r w:rsidRPr="001F7C52">
        <w:rPr>
          <w:rFonts w:cs="Times New Roman"/>
          <w:spacing w:val="-10"/>
          <w:lang w:val="ru-RU"/>
        </w:rPr>
        <w:t xml:space="preserve"> </w:t>
      </w:r>
      <w:r w:rsidRPr="001F7C52">
        <w:rPr>
          <w:spacing w:val="-1"/>
          <w:lang w:val="ru-RU"/>
        </w:rPr>
        <w:t>реестр</w:t>
      </w:r>
      <w:r w:rsidRPr="001F7C52">
        <w:rPr>
          <w:spacing w:val="-9"/>
          <w:lang w:val="ru-RU"/>
        </w:rPr>
        <w:t xml:space="preserve"> </w:t>
      </w:r>
      <w:r w:rsidRPr="001F7C52">
        <w:rPr>
          <w:spacing w:val="-1"/>
          <w:lang w:val="ru-RU"/>
        </w:rPr>
        <w:t>аудиторов</w:t>
      </w:r>
      <w:r w:rsidRPr="001F7C52">
        <w:rPr>
          <w:spacing w:val="-9"/>
          <w:lang w:val="ru-RU"/>
        </w:rPr>
        <w:t xml:space="preserve"> </w:t>
      </w:r>
      <w:r w:rsidRPr="001F7C52">
        <w:rPr>
          <w:lang w:val="ru-RU"/>
        </w:rPr>
        <w:t>и</w:t>
      </w:r>
      <w:r w:rsidRPr="001F7C52">
        <w:rPr>
          <w:spacing w:val="-9"/>
          <w:lang w:val="ru-RU"/>
        </w:rPr>
        <w:t xml:space="preserve"> </w:t>
      </w:r>
      <w:r w:rsidRPr="001F7C52">
        <w:rPr>
          <w:spacing w:val="-2"/>
          <w:lang w:val="ru-RU"/>
        </w:rPr>
        <w:t>аудиторских</w:t>
      </w:r>
      <w:r w:rsidRPr="001F7C52">
        <w:rPr>
          <w:spacing w:val="-11"/>
          <w:lang w:val="ru-RU"/>
        </w:rPr>
        <w:t xml:space="preserve"> </w:t>
      </w:r>
      <w:r w:rsidRPr="001F7C52">
        <w:rPr>
          <w:spacing w:val="-2"/>
          <w:lang w:val="ru-RU"/>
        </w:rPr>
        <w:t>организаций</w:t>
      </w:r>
      <w:r w:rsidRPr="001F7C52">
        <w:rPr>
          <w:spacing w:val="-8"/>
          <w:lang w:val="ru-RU"/>
        </w:rPr>
        <w:t xml:space="preserve"> </w:t>
      </w:r>
      <w:r w:rsidRPr="001F7C52">
        <w:rPr>
          <w:spacing w:val="-1"/>
          <w:lang w:val="ru-RU"/>
        </w:rPr>
        <w:t>СРО</w:t>
      </w:r>
      <w:r w:rsidRPr="001F7C52">
        <w:rPr>
          <w:spacing w:val="-11"/>
          <w:lang w:val="ru-RU"/>
        </w:rPr>
        <w:t xml:space="preserve"> </w:t>
      </w:r>
      <w:r w:rsidRPr="001F7C52">
        <w:rPr>
          <w:spacing w:val="-1"/>
          <w:lang w:val="ru-RU"/>
        </w:rPr>
        <w:t>ААС</w:t>
      </w:r>
      <w:r w:rsidRPr="001F7C52">
        <w:rPr>
          <w:rFonts w:cs="Times New Roman"/>
          <w:spacing w:val="-1"/>
          <w:lang w:val="ru-RU"/>
        </w:rPr>
        <w:t>;</w:t>
      </w:r>
    </w:p>
    <w:p w14:paraId="3BD75E9C" w14:textId="77777777" w:rsidR="00B353E8" w:rsidRDefault="00A61B50" w:rsidP="0069201F">
      <w:pPr>
        <w:pStyle w:val="a3"/>
        <w:numPr>
          <w:ilvl w:val="0"/>
          <w:numId w:val="12"/>
        </w:numPr>
        <w:tabs>
          <w:tab w:val="left" w:pos="680"/>
        </w:tabs>
        <w:spacing w:line="288" w:lineRule="exact"/>
        <w:ind w:left="679" w:right="114" w:hanging="283"/>
        <w:jc w:val="both"/>
      </w:pPr>
      <w:r>
        <w:rPr>
          <w:rFonts w:cs="Times New Roman"/>
          <w:b/>
          <w:bCs/>
          <w:spacing w:val="-1"/>
        </w:rPr>
        <w:t>КАА</w:t>
      </w:r>
      <w:r>
        <w:rPr>
          <w:rFonts w:cs="Times New Roman"/>
          <w:b/>
          <w:bCs/>
          <w:spacing w:val="-13"/>
        </w:rPr>
        <w:t xml:space="preserve"> </w:t>
      </w:r>
      <w:r>
        <w:rPr>
          <w:rFonts w:cs="Times New Roman"/>
        </w:rPr>
        <w:t>–</w:t>
      </w:r>
      <w:r>
        <w:rPr>
          <w:rFonts w:cs="Times New Roman"/>
          <w:spacing w:val="-13"/>
        </w:rPr>
        <w:t xml:space="preserve"> </w:t>
      </w:r>
      <w:r>
        <w:rPr>
          <w:spacing w:val="-2"/>
        </w:rPr>
        <w:t>квалификационный</w:t>
      </w:r>
      <w:r>
        <w:rPr>
          <w:spacing w:val="-14"/>
        </w:rPr>
        <w:t xml:space="preserve"> </w:t>
      </w:r>
      <w:r>
        <w:rPr>
          <w:spacing w:val="-2"/>
        </w:rPr>
        <w:t>аттестат</w:t>
      </w:r>
      <w:r>
        <w:rPr>
          <w:spacing w:val="-13"/>
        </w:rPr>
        <w:t xml:space="preserve"> </w:t>
      </w:r>
      <w:r>
        <w:rPr>
          <w:spacing w:val="-1"/>
        </w:rPr>
        <w:t>аудитора;</w:t>
      </w:r>
    </w:p>
    <w:p w14:paraId="50555199" w14:textId="77777777" w:rsidR="00B353E8" w:rsidRPr="001F7C52" w:rsidRDefault="00A61B50" w:rsidP="0069201F">
      <w:pPr>
        <w:pStyle w:val="a3"/>
        <w:numPr>
          <w:ilvl w:val="0"/>
          <w:numId w:val="12"/>
        </w:numPr>
        <w:tabs>
          <w:tab w:val="left" w:pos="680"/>
        </w:tabs>
        <w:spacing w:line="288" w:lineRule="exact"/>
        <w:ind w:left="679" w:right="114" w:hanging="283"/>
        <w:jc w:val="both"/>
        <w:rPr>
          <w:lang w:val="ru-RU"/>
        </w:rPr>
      </w:pPr>
      <w:r w:rsidRPr="001F7C52">
        <w:rPr>
          <w:rFonts w:cs="Times New Roman"/>
          <w:b/>
          <w:bCs/>
          <w:lang w:val="ru-RU"/>
        </w:rPr>
        <w:t>ОППК</w:t>
      </w:r>
      <w:r w:rsidRPr="001F7C52">
        <w:rPr>
          <w:rFonts w:cs="Times New Roman"/>
          <w:b/>
          <w:bCs/>
          <w:spacing w:val="-15"/>
          <w:lang w:val="ru-RU"/>
        </w:rPr>
        <w:t xml:space="preserve"> </w:t>
      </w:r>
      <w:r w:rsidRPr="001F7C52">
        <w:rPr>
          <w:rFonts w:cs="Times New Roman"/>
          <w:lang w:val="ru-RU"/>
        </w:rPr>
        <w:t>–</w:t>
      </w:r>
      <w:r w:rsidRPr="001F7C52">
        <w:rPr>
          <w:rFonts w:cs="Times New Roman"/>
          <w:spacing w:val="-12"/>
          <w:lang w:val="ru-RU"/>
        </w:rPr>
        <w:t xml:space="preserve"> </w:t>
      </w:r>
      <w:r w:rsidRPr="001F7C52">
        <w:rPr>
          <w:spacing w:val="-1"/>
          <w:lang w:val="ru-RU"/>
        </w:rPr>
        <w:t>обучение</w:t>
      </w:r>
      <w:r w:rsidRPr="001F7C52">
        <w:rPr>
          <w:spacing w:val="-14"/>
          <w:lang w:val="ru-RU"/>
        </w:rPr>
        <w:t xml:space="preserve"> </w:t>
      </w:r>
      <w:r w:rsidRPr="001F7C52">
        <w:rPr>
          <w:lang w:val="ru-RU"/>
        </w:rPr>
        <w:t>по</w:t>
      </w:r>
      <w:r w:rsidRPr="001F7C52">
        <w:rPr>
          <w:spacing w:val="-13"/>
          <w:lang w:val="ru-RU"/>
        </w:rPr>
        <w:t xml:space="preserve"> </w:t>
      </w:r>
      <w:r w:rsidRPr="001F7C52">
        <w:rPr>
          <w:spacing w:val="-2"/>
          <w:lang w:val="ru-RU"/>
        </w:rPr>
        <w:t>программам</w:t>
      </w:r>
      <w:r w:rsidRPr="001F7C52">
        <w:rPr>
          <w:spacing w:val="-14"/>
          <w:lang w:val="ru-RU"/>
        </w:rPr>
        <w:t xml:space="preserve"> </w:t>
      </w:r>
      <w:r w:rsidRPr="001F7C52">
        <w:rPr>
          <w:spacing w:val="-1"/>
          <w:lang w:val="ru-RU"/>
        </w:rPr>
        <w:t>повышения</w:t>
      </w:r>
      <w:r w:rsidRPr="001F7C52">
        <w:rPr>
          <w:spacing w:val="-13"/>
          <w:lang w:val="ru-RU"/>
        </w:rPr>
        <w:t xml:space="preserve"> </w:t>
      </w:r>
      <w:r w:rsidRPr="001F7C52">
        <w:rPr>
          <w:spacing w:val="-1"/>
          <w:lang w:val="ru-RU"/>
        </w:rPr>
        <w:t>квалификации;</w:t>
      </w:r>
    </w:p>
    <w:p w14:paraId="74284CFF" w14:textId="77777777" w:rsidR="00B353E8" w:rsidRPr="001F7C52" w:rsidRDefault="00A61B50" w:rsidP="0069201F">
      <w:pPr>
        <w:pStyle w:val="a3"/>
        <w:numPr>
          <w:ilvl w:val="0"/>
          <w:numId w:val="12"/>
        </w:numPr>
        <w:tabs>
          <w:tab w:val="left" w:pos="680"/>
        </w:tabs>
        <w:ind w:right="114" w:firstLine="0"/>
        <w:jc w:val="both"/>
        <w:rPr>
          <w:lang w:val="ru-RU"/>
        </w:rPr>
      </w:pPr>
      <w:r w:rsidRPr="001F7C52">
        <w:rPr>
          <w:rFonts w:cs="Times New Roman"/>
          <w:b/>
          <w:bCs/>
          <w:spacing w:val="-1"/>
          <w:lang w:val="ru-RU"/>
        </w:rPr>
        <w:t>Подтверждение</w:t>
      </w:r>
      <w:r w:rsidRPr="001F7C52">
        <w:rPr>
          <w:rFonts w:cs="Times New Roman"/>
          <w:b/>
          <w:bCs/>
          <w:spacing w:val="3"/>
          <w:lang w:val="ru-RU"/>
        </w:rPr>
        <w:t xml:space="preserve"> </w:t>
      </w:r>
      <w:r w:rsidRPr="001F7C52">
        <w:rPr>
          <w:rFonts w:cs="Times New Roman"/>
          <w:b/>
          <w:bCs/>
          <w:lang w:val="ru-RU"/>
        </w:rPr>
        <w:t>ОППК</w:t>
      </w:r>
      <w:r w:rsidRPr="001F7C52">
        <w:rPr>
          <w:rFonts w:cs="Times New Roman"/>
          <w:b/>
          <w:bCs/>
          <w:spacing w:val="2"/>
          <w:lang w:val="ru-RU"/>
        </w:rPr>
        <w:t xml:space="preserve"> </w:t>
      </w:r>
      <w:r w:rsidRPr="001F7C52">
        <w:rPr>
          <w:rFonts w:cs="Times New Roman"/>
          <w:lang w:val="ru-RU"/>
        </w:rPr>
        <w:t>–</w:t>
      </w:r>
      <w:r w:rsidRPr="001F7C52">
        <w:rPr>
          <w:rFonts w:cs="Times New Roman"/>
          <w:spacing w:val="3"/>
          <w:lang w:val="ru-RU"/>
        </w:rPr>
        <w:t xml:space="preserve"> </w:t>
      </w:r>
      <w:r w:rsidRPr="001F7C52">
        <w:rPr>
          <w:spacing w:val="-2"/>
          <w:lang w:val="ru-RU"/>
        </w:rPr>
        <w:t>подтверждение</w:t>
      </w:r>
      <w:r w:rsidRPr="001F7C52">
        <w:rPr>
          <w:spacing w:val="4"/>
          <w:lang w:val="ru-RU"/>
        </w:rPr>
        <w:t xml:space="preserve"> </w:t>
      </w:r>
      <w:r w:rsidRPr="001F7C52">
        <w:rPr>
          <w:spacing w:val="-1"/>
          <w:lang w:val="ru-RU"/>
        </w:rPr>
        <w:t>соблюдения</w:t>
      </w:r>
      <w:r w:rsidRPr="001F7C52">
        <w:rPr>
          <w:spacing w:val="4"/>
          <w:lang w:val="ru-RU"/>
        </w:rPr>
        <w:t xml:space="preserve"> </w:t>
      </w:r>
      <w:r w:rsidRPr="001F7C52">
        <w:rPr>
          <w:spacing w:val="-1"/>
          <w:lang w:val="ru-RU"/>
        </w:rPr>
        <w:t>аудиторами</w:t>
      </w:r>
      <w:r w:rsidRPr="001F7C52">
        <w:rPr>
          <w:spacing w:val="35"/>
          <w:lang w:val="ru-RU"/>
        </w:rPr>
        <w:t xml:space="preserve"> </w:t>
      </w:r>
      <w:r w:rsidRPr="001F7C52">
        <w:rPr>
          <w:spacing w:val="-2"/>
          <w:lang w:val="ru-RU"/>
        </w:rPr>
        <w:t>требования</w:t>
      </w:r>
      <w:r w:rsidRPr="001F7C52">
        <w:rPr>
          <w:spacing w:val="33"/>
          <w:lang w:val="ru-RU"/>
        </w:rPr>
        <w:t xml:space="preserve"> </w:t>
      </w:r>
      <w:r w:rsidRPr="001F7C52">
        <w:rPr>
          <w:lang w:val="ru-RU"/>
        </w:rPr>
        <w:t>о</w:t>
      </w:r>
      <w:r w:rsidRPr="001F7C52">
        <w:rPr>
          <w:spacing w:val="61"/>
          <w:w w:val="99"/>
          <w:lang w:val="ru-RU"/>
        </w:rPr>
        <w:t xml:space="preserve"> </w:t>
      </w:r>
      <w:r w:rsidRPr="001F7C52">
        <w:rPr>
          <w:spacing w:val="-1"/>
          <w:lang w:val="ru-RU"/>
        </w:rPr>
        <w:t>прохождении</w:t>
      </w:r>
      <w:r w:rsidRPr="001F7C52">
        <w:rPr>
          <w:spacing w:val="18"/>
          <w:lang w:val="ru-RU"/>
        </w:rPr>
        <w:t xml:space="preserve"> </w:t>
      </w:r>
      <w:r w:rsidRPr="001F7C52">
        <w:rPr>
          <w:spacing w:val="-2"/>
          <w:lang w:val="ru-RU"/>
        </w:rPr>
        <w:t>обучения</w:t>
      </w:r>
      <w:r w:rsidRPr="001F7C52">
        <w:rPr>
          <w:spacing w:val="21"/>
          <w:lang w:val="ru-RU"/>
        </w:rPr>
        <w:t xml:space="preserve"> </w:t>
      </w:r>
      <w:r w:rsidRPr="001F7C52">
        <w:rPr>
          <w:lang w:val="ru-RU"/>
        </w:rPr>
        <w:t>по</w:t>
      </w:r>
      <w:r w:rsidRPr="001F7C52">
        <w:rPr>
          <w:spacing w:val="18"/>
          <w:lang w:val="ru-RU"/>
        </w:rPr>
        <w:t xml:space="preserve"> </w:t>
      </w:r>
      <w:r w:rsidRPr="001F7C52">
        <w:rPr>
          <w:spacing w:val="-1"/>
          <w:lang w:val="ru-RU"/>
        </w:rPr>
        <w:t>программам</w:t>
      </w:r>
      <w:r w:rsidRPr="001F7C52">
        <w:rPr>
          <w:spacing w:val="17"/>
          <w:lang w:val="ru-RU"/>
        </w:rPr>
        <w:t xml:space="preserve"> </w:t>
      </w:r>
      <w:r w:rsidRPr="001F7C52">
        <w:rPr>
          <w:spacing w:val="-2"/>
          <w:lang w:val="ru-RU"/>
        </w:rPr>
        <w:t>повышения</w:t>
      </w:r>
      <w:r w:rsidRPr="001F7C52">
        <w:rPr>
          <w:spacing w:val="-12"/>
          <w:lang w:val="ru-RU"/>
        </w:rPr>
        <w:t xml:space="preserve"> </w:t>
      </w:r>
      <w:r w:rsidRPr="001F7C52">
        <w:rPr>
          <w:spacing w:val="-2"/>
          <w:lang w:val="ru-RU"/>
        </w:rPr>
        <w:t>квалификации;</w:t>
      </w:r>
    </w:p>
    <w:p w14:paraId="491EBA7D" w14:textId="6B6526EC" w:rsidR="00B353E8" w:rsidRPr="001F7C52" w:rsidRDefault="00A61B50" w:rsidP="0069201F">
      <w:pPr>
        <w:pStyle w:val="a3"/>
        <w:numPr>
          <w:ilvl w:val="0"/>
          <w:numId w:val="12"/>
        </w:numPr>
        <w:tabs>
          <w:tab w:val="left" w:pos="680"/>
        </w:tabs>
        <w:ind w:left="395" w:right="114" w:firstLine="1"/>
        <w:jc w:val="both"/>
        <w:rPr>
          <w:rFonts w:cs="Times New Roman"/>
          <w:lang w:val="ru-RU"/>
        </w:rPr>
      </w:pPr>
      <w:r w:rsidRPr="001F7C52">
        <w:rPr>
          <w:rFonts w:cs="Times New Roman"/>
          <w:b/>
          <w:bCs/>
          <w:spacing w:val="-1"/>
          <w:lang w:val="ru-RU"/>
        </w:rPr>
        <w:t>ВККР</w:t>
      </w:r>
      <w:r w:rsidRPr="001F7C52">
        <w:rPr>
          <w:rFonts w:cs="Times New Roman"/>
          <w:b/>
          <w:bCs/>
          <w:spacing w:val="9"/>
          <w:lang w:val="ru-RU"/>
        </w:rPr>
        <w:t xml:space="preserve"> </w:t>
      </w:r>
      <w:r w:rsidRPr="001F7C52">
        <w:rPr>
          <w:rFonts w:cs="Times New Roman"/>
          <w:lang w:val="ru-RU"/>
        </w:rPr>
        <w:t>–</w:t>
      </w:r>
      <w:r w:rsidRPr="001F7C52">
        <w:rPr>
          <w:rFonts w:cs="Times New Roman"/>
          <w:spacing w:val="10"/>
          <w:lang w:val="ru-RU"/>
        </w:rPr>
        <w:t xml:space="preserve"> </w:t>
      </w:r>
      <w:r w:rsidRPr="001F7C52">
        <w:rPr>
          <w:spacing w:val="-2"/>
          <w:lang w:val="ru-RU"/>
        </w:rPr>
        <w:t>внешний</w:t>
      </w:r>
      <w:r w:rsidRPr="001F7C52">
        <w:rPr>
          <w:spacing w:val="6"/>
          <w:lang w:val="ru-RU"/>
        </w:rPr>
        <w:t xml:space="preserve"> </w:t>
      </w:r>
      <w:r w:rsidRPr="001F7C52">
        <w:rPr>
          <w:spacing w:val="-1"/>
          <w:lang w:val="ru-RU"/>
        </w:rPr>
        <w:t>контроль</w:t>
      </w:r>
      <w:r w:rsidRPr="001F7C52">
        <w:rPr>
          <w:spacing w:val="7"/>
          <w:lang w:val="ru-RU"/>
        </w:rPr>
        <w:t xml:space="preserve"> </w:t>
      </w:r>
      <w:r w:rsidRPr="001F7C52">
        <w:rPr>
          <w:spacing w:val="-1"/>
          <w:lang w:val="ru-RU"/>
        </w:rPr>
        <w:t>качества</w:t>
      </w:r>
      <w:r w:rsidRPr="001F7C52">
        <w:rPr>
          <w:spacing w:val="38"/>
          <w:lang w:val="ru-RU"/>
        </w:rPr>
        <w:t xml:space="preserve"> </w:t>
      </w:r>
      <w:r w:rsidRPr="001F7C52">
        <w:rPr>
          <w:spacing w:val="-1"/>
          <w:lang w:val="ru-RU"/>
        </w:rPr>
        <w:t>работы</w:t>
      </w:r>
      <w:r w:rsidRPr="001F7C52">
        <w:rPr>
          <w:spacing w:val="39"/>
          <w:lang w:val="ru-RU"/>
        </w:rPr>
        <w:t xml:space="preserve"> </w:t>
      </w:r>
      <w:r w:rsidRPr="001F7C52">
        <w:rPr>
          <w:lang w:val="ru-RU"/>
        </w:rPr>
        <w:t>членов</w:t>
      </w:r>
      <w:r w:rsidRPr="001F7C52">
        <w:rPr>
          <w:spacing w:val="38"/>
          <w:lang w:val="ru-RU"/>
        </w:rPr>
        <w:t xml:space="preserve"> </w:t>
      </w:r>
      <w:r w:rsidRPr="001F7C52">
        <w:rPr>
          <w:lang w:val="ru-RU"/>
        </w:rPr>
        <w:t>СРО</w:t>
      </w:r>
      <w:r w:rsidRPr="001F7C52">
        <w:rPr>
          <w:spacing w:val="41"/>
          <w:lang w:val="ru-RU"/>
        </w:rPr>
        <w:t xml:space="preserve"> </w:t>
      </w:r>
      <w:r w:rsidRPr="001F7C52">
        <w:rPr>
          <w:spacing w:val="-1"/>
          <w:lang w:val="ru-RU"/>
        </w:rPr>
        <w:t>ААС</w:t>
      </w:r>
      <w:r w:rsidRPr="001F7C52">
        <w:rPr>
          <w:spacing w:val="38"/>
          <w:lang w:val="ru-RU"/>
        </w:rPr>
        <w:t xml:space="preserve"> </w:t>
      </w:r>
      <w:r w:rsidRPr="001F7C52">
        <w:rPr>
          <w:rFonts w:cs="Times New Roman"/>
          <w:lang w:val="ru-RU"/>
        </w:rPr>
        <w:t>–</w:t>
      </w:r>
      <w:r w:rsidRPr="001F7C52">
        <w:rPr>
          <w:rFonts w:cs="Times New Roman"/>
          <w:spacing w:val="10"/>
          <w:lang w:val="ru-RU"/>
        </w:rPr>
        <w:t xml:space="preserve"> </w:t>
      </w:r>
      <w:r w:rsidRPr="001F7C52">
        <w:rPr>
          <w:spacing w:val="-1"/>
          <w:lang w:val="ru-RU"/>
        </w:rPr>
        <w:t>аудиторских</w:t>
      </w:r>
      <w:r w:rsidRPr="001F7C52">
        <w:rPr>
          <w:spacing w:val="37"/>
          <w:w w:val="99"/>
          <w:lang w:val="ru-RU"/>
        </w:rPr>
        <w:t xml:space="preserve"> </w:t>
      </w:r>
      <w:r w:rsidRPr="001F7C52">
        <w:rPr>
          <w:spacing w:val="-2"/>
          <w:lang w:val="ru-RU"/>
        </w:rPr>
        <w:t>организаций,</w:t>
      </w:r>
      <w:r w:rsidRPr="001F7C52">
        <w:rPr>
          <w:spacing w:val="8"/>
          <w:lang w:val="ru-RU"/>
        </w:rPr>
        <w:t xml:space="preserve"> </w:t>
      </w:r>
      <w:r w:rsidRPr="001F7C52">
        <w:rPr>
          <w:spacing w:val="-2"/>
          <w:lang w:val="ru-RU"/>
        </w:rPr>
        <w:t>индивидуальных</w:t>
      </w:r>
      <w:r w:rsidRPr="001F7C52">
        <w:rPr>
          <w:spacing w:val="8"/>
          <w:lang w:val="ru-RU"/>
        </w:rPr>
        <w:t xml:space="preserve"> </w:t>
      </w:r>
      <w:r w:rsidRPr="001F7C52">
        <w:rPr>
          <w:spacing w:val="-1"/>
          <w:lang w:val="ru-RU"/>
        </w:rPr>
        <w:t>аудиторов</w:t>
      </w:r>
      <w:r w:rsidRPr="001F7C52">
        <w:rPr>
          <w:spacing w:val="9"/>
          <w:lang w:val="ru-RU"/>
        </w:rPr>
        <w:t xml:space="preserve"> </w:t>
      </w:r>
      <w:r w:rsidRPr="001F7C52">
        <w:rPr>
          <w:lang w:val="ru-RU"/>
        </w:rPr>
        <w:t>и</w:t>
      </w:r>
      <w:r w:rsidRPr="001F7C52">
        <w:rPr>
          <w:spacing w:val="9"/>
          <w:lang w:val="ru-RU"/>
        </w:rPr>
        <w:t xml:space="preserve"> </w:t>
      </w:r>
      <w:r w:rsidRPr="001F7C52">
        <w:rPr>
          <w:spacing w:val="-1"/>
          <w:lang w:val="ru-RU"/>
        </w:rPr>
        <w:t>аудиторов</w:t>
      </w:r>
      <w:r w:rsidRPr="001F7C52">
        <w:rPr>
          <w:rFonts w:cs="Times New Roman"/>
          <w:spacing w:val="-2"/>
          <w:lang w:val="ru-RU"/>
        </w:rPr>
        <w:t>;</w:t>
      </w:r>
    </w:p>
    <w:p w14:paraId="3AE51DF5" w14:textId="77777777" w:rsidR="00B353E8" w:rsidRPr="001F7C52" w:rsidRDefault="00A61B50" w:rsidP="0069201F">
      <w:pPr>
        <w:numPr>
          <w:ilvl w:val="0"/>
          <w:numId w:val="12"/>
        </w:numPr>
        <w:tabs>
          <w:tab w:val="left" w:pos="680"/>
        </w:tabs>
        <w:spacing w:line="288" w:lineRule="exact"/>
        <w:ind w:left="679" w:right="114" w:hanging="283"/>
        <w:jc w:val="both"/>
        <w:rPr>
          <w:rFonts w:ascii="Times New Roman" w:eastAsia="Times New Roman" w:hAnsi="Times New Roman" w:cs="Times New Roman"/>
          <w:sz w:val="25"/>
          <w:szCs w:val="25"/>
          <w:lang w:val="ru-RU"/>
        </w:rPr>
      </w:pPr>
      <w:r w:rsidRPr="001F7C52">
        <w:rPr>
          <w:rFonts w:ascii="Times New Roman" w:hAnsi="Times New Roman"/>
          <w:b/>
          <w:spacing w:val="-1"/>
          <w:sz w:val="25"/>
          <w:lang w:val="ru-RU"/>
        </w:rPr>
        <w:t>Комиссия</w:t>
      </w:r>
      <w:r w:rsidRPr="001F7C52">
        <w:rPr>
          <w:rFonts w:ascii="Times New Roman" w:hAnsi="Times New Roman"/>
          <w:b/>
          <w:spacing w:val="-2"/>
          <w:sz w:val="25"/>
          <w:lang w:val="ru-RU"/>
        </w:rPr>
        <w:t xml:space="preserve"> </w:t>
      </w:r>
      <w:r w:rsidRPr="001F7C52">
        <w:rPr>
          <w:rFonts w:ascii="Times New Roman" w:hAnsi="Times New Roman"/>
          <w:b/>
          <w:spacing w:val="-1"/>
          <w:sz w:val="25"/>
          <w:lang w:val="ru-RU"/>
        </w:rPr>
        <w:t>ВККР</w:t>
      </w:r>
      <w:r w:rsidRPr="001F7C52">
        <w:rPr>
          <w:rFonts w:ascii="Times New Roman" w:hAnsi="Times New Roman"/>
          <w:b/>
          <w:spacing w:val="1"/>
          <w:sz w:val="25"/>
          <w:lang w:val="ru-RU"/>
        </w:rPr>
        <w:t xml:space="preserve"> </w:t>
      </w:r>
      <w:r w:rsidRPr="001F7C52">
        <w:rPr>
          <w:rFonts w:ascii="Times New Roman" w:hAnsi="Times New Roman"/>
          <w:sz w:val="25"/>
          <w:lang w:val="ru-RU"/>
        </w:rPr>
        <w:t>-</w:t>
      </w:r>
      <w:r w:rsidRPr="001F7C52">
        <w:rPr>
          <w:rFonts w:ascii="Times New Roman" w:hAnsi="Times New Roman"/>
          <w:spacing w:val="52"/>
          <w:sz w:val="25"/>
          <w:lang w:val="ru-RU"/>
        </w:rPr>
        <w:t xml:space="preserve"> </w:t>
      </w:r>
      <w:r w:rsidRPr="001F7C52">
        <w:rPr>
          <w:rFonts w:ascii="Times New Roman" w:hAnsi="Times New Roman"/>
          <w:spacing w:val="-1"/>
          <w:sz w:val="25"/>
          <w:lang w:val="ru-RU"/>
        </w:rPr>
        <w:t>комиссия</w:t>
      </w:r>
      <w:r w:rsidRPr="001F7C52">
        <w:rPr>
          <w:rFonts w:ascii="Times New Roman" w:hAnsi="Times New Roman"/>
          <w:spacing w:val="-10"/>
          <w:sz w:val="25"/>
          <w:lang w:val="ru-RU"/>
        </w:rPr>
        <w:t xml:space="preserve"> </w:t>
      </w:r>
      <w:r w:rsidRPr="001F7C52">
        <w:rPr>
          <w:rFonts w:ascii="Times New Roman" w:hAnsi="Times New Roman"/>
          <w:sz w:val="25"/>
          <w:lang w:val="ru-RU"/>
        </w:rPr>
        <w:t>по</w:t>
      </w:r>
      <w:r w:rsidRPr="001F7C52">
        <w:rPr>
          <w:rFonts w:ascii="Times New Roman" w:hAnsi="Times New Roman"/>
          <w:spacing w:val="-3"/>
          <w:sz w:val="25"/>
          <w:lang w:val="ru-RU"/>
        </w:rPr>
        <w:t xml:space="preserve"> </w:t>
      </w:r>
      <w:r w:rsidRPr="001F7C52">
        <w:rPr>
          <w:rFonts w:ascii="Times New Roman" w:hAnsi="Times New Roman"/>
          <w:spacing w:val="-2"/>
          <w:sz w:val="25"/>
          <w:lang w:val="ru-RU"/>
        </w:rPr>
        <w:t>контролю качества</w:t>
      </w:r>
      <w:r w:rsidRPr="001F7C52">
        <w:rPr>
          <w:rFonts w:ascii="Times New Roman" w:hAnsi="Times New Roman"/>
          <w:spacing w:val="-8"/>
          <w:sz w:val="25"/>
          <w:lang w:val="ru-RU"/>
        </w:rPr>
        <w:t xml:space="preserve"> </w:t>
      </w:r>
      <w:r w:rsidRPr="001F7C52">
        <w:rPr>
          <w:rFonts w:ascii="Times New Roman" w:hAnsi="Times New Roman"/>
          <w:spacing w:val="-1"/>
          <w:sz w:val="25"/>
          <w:lang w:val="ru-RU"/>
        </w:rPr>
        <w:t>СРО</w:t>
      </w:r>
      <w:r w:rsidRPr="001F7C52">
        <w:rPr>
          <w:rFonts w:ascii="Times New Roman" w:hAnsi="Times New Roman"/>
          <w:spacing w:val="-9"/>
          <w:sz w:val="25"/>
          <w:lang w:val="ru-RU"/>
        </w:rPr>
        <w:t xml:space="preserve"> </w:t>
      </w:r>
      <w:r w:rsidRPr="001F7C52">
        <w:rPr>
          <w:rFonts w:ascii="Times New Roman" w:hAnsi="Times New Roman"/>
          <w:spacing w:val="-2"/>
          <w:sz w:val="25"/>
          <w:lang w:val="ru-RU"/>
        </w:rPr>
        <w:t>ААС;</w:t>
      </w:r>
    </w:p>
    <w:p w14:paraId="02BB23F6" w14:textId="77777777" w:rsidR="00B353E8" w:rsidRPr="001F7C52" w:rsidRDefault="00A61B50" w:rsidP="0099137D">
      <w:pPr>
        <w:numPr>
          <w:ilvl w:val="0"/>
          <w:numId w:val="12"/>
        </w:numPr>
        <w:tabs>
          <w:tab w:val="left" w:pos="680"/>
        </w:tabs>
        <w:ind w:left="395" w:right="-28" w:firstLine="1"/>
        <w:jc w:val="both"/>
        <w:rPr>
          <w:rFonts w:ascii="Times New Roman" w:eastAsia="Times New Roman" w:hAnsi="Times New Roman" w:cs="Times New Roman"/>
          <w:sz w:val="25"/>
          <w:szCs w:val="25"/>
          <w:lang w:val="ru-RU"/>
        </w:rPr>
      </w:pPr>
      <w:r w:rsidRPr="001F7C52">
        <w:rPr>
          <w:rFonts w:ascii="Times New Roman" w:eastAsia="Times New Roman" w:hAnsi="Times New Roman" w:cs="Times New Roman"/>
          <w:b/>
          <w:bCs/>
          <w:spacing w:val="-1"/>
          <w:sz w:val="25"/>
          <w:szCs w:val="25"/>
          <w:lang w:val="ru-RU"/>
        </w:rPr>
        <w:t>Адрес</w:t>
      </w:r>
      <w:r w:rsidRPr="001F7C52">
        <w:rPr>
          <w:rFonts w:ascii="Times New Roman" w:eastAsia="Times New Roman" w:hAnsi="Times New Roman" w:cs="Times New Roman"/>
          <w:b/>
          <w:bCs/>
          <w:spacing w:val="8"/>
          <w:sz w:val="25"/>
          <w:szCs w:val="25"/>
          <w:lang w:val="ru-RU"/>
        </w:rPr>
        <w:t xml:space="preserve"> </w:t>
      </w:r>
      <w:r w:rsidRPr="001F7C52">
        <w:rPr>
          <w:rFonts w:ascii="Times New Roman" w:eastAsia="Times New Roman" w:hAnsi="Times New Roman" w:cs="Times New Roman"/>
          <w:b/>
          <w:bCs/>
          <w:spacing w:val="-1"/>
          <w:sz w:val="25"/>
          <w:szCs w:val="25"/>
          <w:lang w:val="ru-RU"/>
        </w:rPr>
        <w:t>электронной</w:t>
      </w:r>
      <w:r w:rsidRPr="001F7C52">
        <w:rPr>
          <w:rFonts w:ascii="Times New Roman" w:eastAsia="Times New Roman" w:hAnsi="Times New Roman" w:cs="Times New Roman"/>
          <w:b/>
          <w:bCs/>
          <w:spacing w:val="7"/>
          <w:sz w:val="25"/>
          <w:szCs w:val="25"/>
          <w:lang w:val="ru-RU"/>
        </w:rPr>
        <w:t xml:space="preserve"> </w:t>
      </w:r>
      <w:r w:rsidRPr="001F7C52">
        <w:rPr>
          <w:rFonts w:ascii="Times New Roman" w:eastAsia="Times New Roman" w:hAnsi="Times New Roman" w:cs="Times New Roman"/>
          <w:b/>
          <w:bCs/>
          <w:spacing w:val="-1"/>
          <w:sz w:val="25"/>
          <w:szCs w:val="25"/>
          <w:lang w:val="ru-RU"/>
        </w:rPr>
        <w:t>почты</w:t>
      </w:r>
      <w:r w:rsidRPr="001F7C52">
        <w:rPr>
          <w:rFonts w:ascii="Times New Roman" w:eastAsia="Times New Roman" w:hAnsi="Times New Roman" w:cs="Times New Roman"/>
          <w:b/>
          <w:bCs/>
          <w:spacing w:val="6"/>
          <w:sz w:val="25"/>
          <w:szCs w:val="25"/>
          <w:lang w:val="ru-RU"/>
        </w:rPr>
        <w:t xml:space="preserve"> </w:t>
      </w:r>
      <w:r w:rsidRPr="001F7C52">
        <w:rPr>
          <w:rFonts w:ascii="Times New Roman" w:eastAsia="Times New Roman" w:hAnsi="Times New Roman" w:cs="Times New Roman"/>
          <w:sz w:val="25"/>
          <w:szCs w:val="25"/>
          <w:lang w:val="ru-RU"/>
        </w:rPr>
        <w:t>–</w:t>
      </w:r>
      <w:r w:rsidRPr="001F7C52">
        <w:rPr>
          <w:rFonts w:ascii="Times New Roman" w:eastAsia="Times New Roman" w:hAnsi="Times New Roman" w:cs="Times New Roman"/>
          <w:spacing w:val="8"/>
          <w:sz w:val="25"/>
          <w:szCs w:val="25"/>
          <w:lang w:val="ru-RU"/>
        </w:rPr>
        <w:t xml:space="preserve"> </w:t>
      </w:r>
      <w:r w:rsidRPr="001F7C52">
        <w:rPr>
          <w:rFonts w:ascii="Times New Roman" w:eastAsia="Times New Roman" w:hAnsi="Times New Roman" w:cs="Times New Roman"/>
          <w:spacing w:val="-1"/>
          <w:sz w:val="25"/>
          <w:szCs w:val="25"/>
          <w:lang w:val="ru-RU"/>
        </w:rPr>
        <w:t>адрес</w:t>
      </w:r>
      <w:r w:rsidRPr="001F7C52">
        <w:rPr>
          <w:rFonts w:ascii="Times New Roman" w:eastAsia="Times New Roman" w:hAnsi="Times New Roman" w:cs="Times New Roman"/>
          <w:spacing w:val="6"/>
          <w:sz w:val="25"/>
          <w:szCs w:val="25"/>
          <w:lang w:val="ru-RU"/>
        </w:rPr>
        <w:t xml:space="preserve"> </w:t>
      </w:r>
      <w:r w:rsidRPr="001F7C52">
        <w:rPr>
          <w:rFonts w:ascii="Times New Roman" w:eastAsia="Times New Roman" w:hAnsi="Times New Roman" w:cs="Times New Roman"/>
          <w:spacing w:val="-2"/>
          <w:sz w:val="25"/>
          <w:szCs w:val="25"/>
          <w:lang w:val="ru-RU"/>
        </w:rPr>
        <w:t>электронной</w:t>
      </w:r>
      <w:r w:rsidRPr="001F7C52">
        <w:rPr>
          <w:rFonts w:ascii="Times New Roman" w:eastAsia="Times New Roman" w:hAnsi="Times New Roman" w:cs="Times New Roman"/>
          <w:spacing w:val="8"/>
          <w:sz w:val="25"/>
          <w:szCs w:val="25"/>
          <w:lang w:val="ru-RU"/>
        </w:rPr>
        <w:t xml:space="preserve"> </w:t>
      </w:r>
      <w:r w:rsidRPr="001F7C52">
        <w:rPr>
          <w:rFonts w:ascii="Times New Roman" w:eastAsia="Times New Roman" w:hAnsi="Times New Roman" w:cs="Times New Roman"/>
          <w:spacing w:val="-1"/>
          <w:sz w:val="25"/>
          <w:szCs w:val="25"/>
          <w:lang w:val="ru-RU"/>
        </w:rPr>
        <w:t>почты</w:t>
      </w:r>
      <w:r w:rsidRPr="001F7C52">
        <w:rPr>
          <w:rFonts w:ascii="Times New Roman" w:eastAsia="Times New Roman" w:hAnsi="Times New Roman" w:cs="Times New Roman"/>
          <w:spacing w:val="9"/>
          <w:sz w:val="25"/>
          <w:szCs w:val="25"/>
          <w:lang w:val="ru-RU"/>
        </w:rPr>
        <w:t xml:space="preserve"> </w:t>
      </w:r>
      <w:r w:rsidRPr="001F7C52">
        <w:rPr>
          <w:rFonts w:ascii="Times New Roman" w:eastAsia="Times New Roman" w:hAnsi="Times New Roman" w:cs="Times New Roman"/>
          <w:spacing w:val="-2"/>
          <w:sz w:val="25"/>
          <w:szCs w:val="25"/>
          <w:lang w:val="ru-RU"/>
        </w:rPr>
        <w:t>члена</w:t>
      </w:r>
      <w:r w:rsidRPr="001F7C52">
        <w:rPr>
          <w:rFonts w:ascii="Times New Roman" w:eastAsia="Times New Roman" w:hAnsi="Times New Roman" w:cs="Times New Roman"/>
          <w:spacing w:val="8"/>
          <w:sz w:val="25"/>
          <w:szCs w:val="25"/>
          <w:lang w:val="ru-RU"/>
        </w:rPr>
        <w:t xml:space="preserve"> </w:t>
      </w:r>
      <w:r w:rsidRPr="001F7C52">
        <w:rPr>
          <w:rFonts w:ascii="Times New Roman" w:eastAsia="Times New Roman" w:hAnsi="Times New Roman" w:cs="Times New Roman"/>
          <w:spacing w:val="-1"/>
          <w:sz w:val="25"/>
          <w:szCs w:val="25"/>
          <w:lang w:val="ru-RU"/>
        </w:rPr>
        <w:t>СРО</w:t>
      </w:r>
      <w:r w:rsidRPr="001F7C52">
        <w:rPr>
          <w:rFonts w:ascii="Times New Roman" w:eastAsia="Times New Roman" w:hAnsi="Times New Roman" w:cs="Times New Roman"/>
          <w:spacing w:val="-11"/>
          <w:sz w:val="25"/>
          <w:szCs w:val="25"/>
          <w:lang w:val="ru-RU"/>
        </w:rPr>
        <w:t xml:space="preserve"> </w:t>
      </w:r>
      <w:r w:rsidRPr="001F7C52">
        <w:rPr>
          <w:rFonts w:ascii="Times New Roman" w:eastAsia="Times New Roman" w:hAnsi="Times New Roman" w:cs="Times New Roman"/>
          <w:spacing w:val="-2"/>
          <w:sz w:val="25"/>
          <w:szCs w:val="25"/>
          <w:lang w:val="ru-RU"/>
        </w:rPr>
        <w:t>ААС,</w:t>
      </w:r>
      <w:r w:rsidRPr="001F7C52">
        <w:rPr>
          <w:rFonts w:ascii="Times New Roman" w:eastAsia="Times New Roman" w:hAnsi="Times New Roman" w:cs="Times New Roman"/>
          <w:spacing w:val="-10"/>
          <w:sz w:val="25"/>
          <w:szCs w:val="25"/>
          <w:lang w:val="ru-RU"/>
        </w:rPr>
        <w:t xml:space="preserve"> </w:t>
      </w:r>
      <w:r w:rsidRPr="001F7C52">
        <w:rPr>
          <w:rFonts w:ascii="Times New Roman" w:eastAsia="Times New Roman" w:hAnsi="Times New Roman" w:cs="Times New Roman"/>
          <w:spacing w:val="-2"/>
          <w:sz w:val="25"/>
          <w:szCs w:val="25"/>
          <w:lang w:val="ru-RU"/>
        </w:rPr>
        <w:t>содержащийся</w:t>
      </w:r>
      <w:r w:rsidRPr="001F7C52">
        <w:rPr>
          <w:rFonts w:ascii="Times New Roman" w:eastAsia="Times New Roman" w:hAnsi="Times New Roman" w:cs="Times New Roman"/>
          <w:spacing w:val="69"/>
          <w:w w:val="99"/>
          <w:sz w:val="25"/>
          <w:szCs w:val="25"/>
          <w:lang w:val="ru-RU"/>
        </w:rPr>
        <w:t xml:space="preserve"> </w:t>
      </w:r>
      <w:r w:rsidRPr="001F7C52">
        <w:rPr>
          <w:rFonts w:ascii="Times New Roman" w:eastAsia="Times New Roman" w:hAnsi="Times New Roman" w:cs="Times New Roman"/>
          <w:sz w:val="25"/>
          <w:szCs w:val="25"/>
          <w:lang w:val="ru-RU"/>
        </w:rPr>
        <w:t>в</w:t>
      </w:r>
      <w:r w:rsidRPr="001F7C52">
        <w:rPr>
          <w:rFonts w:ascii="Times New Roman" w:eastAsia="Times New Roman" w:hAnsi="Times New Roman" w:cs="Times New Roman"/>
          <w:spacing w:val="-12"/>
          <w:sz w:val="25"/>
          <w:szCs w:val="25"/>
          <w:lang w:val="ru-RU"/>
        </w:rPr>
        <w:t xml:space="preserve"> </w:t>
      </w:r>
      <w:r w:rsidRPr="001F7C52">
        <w:rPr>
          <w:rFonts w:ascii="Times New Roman" w:eastAsia="Times New Roman" w:hAnsi="Times New Roman" w:cs="Times New Roman"/>
          <w:spacing w:val="-2"/>
          <w:sz w:val="25"/>
          <w:szCs w:val="25"/>
          <w:lang w:val="ru-RU"/>
        </w:rPr>
        <w:t>Реестре;</w:t>
      </w:r>
    </w:p>
    <w:p w14:paraId="605F53AE" w14:textId="77777777" w:rsidR="00B353E8" w:rsidRPr="001F7C52" w:rsidRDefault="00A61B50" w:rsidP="0069201F">
      <w:pPr>
        <w:pStyle w:val="a3"/>
        <w:numPr>
          <w:ilvl w:val="0"/>
          <w:numId w:val="12"/>
        </w:numPr>
        <w:tabs>
          <w:tab w:val="left" w:pos="680"/>
        </w:tabs>
        <w:ind w:left="395" w:right="114" w:firstLine="1"/>
        <w:jc w:val="both"/>
        <w:rPr>
          <w:rFonts w:cs="Times New Roman"/>
          <w:lang w:val="ru-RU"/>
        </w:rPr>
      </w:pPr>
      <w:r w:rsidRPr="001F7C52">
        <w:rPr>
          <w:rFonts w:cs="Times New Roman"/>
          <w:b/>
          <w:bCs/>
          <w:spacing w:val="-2"/>
          <w:lang w:val="ru-RU"/>
        </w:rPr>
        <w:t>Претендент</w:t>
      </w:r>
      <w:r w:rsidRPr="001F7C52">
        <w:rPr>
          <w:rFonts w:cs="Times New Roman"/>
          <w:b/>
          <w:bCs/>
          <w:spacing w:val="15"/>
          <w:lang w:val="ru-RU"/>
        </w:rPr>
        <w:t xml:space="preserve"> </w:t>
      </w:r>
      <w:r w:rsidRPr="001F7C52">
        <w:rPr>
          <w:rFonts w:cs="Times New Roman"/>
          <w:lang w:val="ru-RU"/>
        </w:rPr>
        <w:t>–</w:t>
      </w:r>
      <w:r w:rsidRPr="001F7C52">
        <w:rPr>
          <w:rFonts w:cs="Times New Roman"/>
          <w:spacing w:val="14"/>
          <w:lang w:val="ru-RU"/>
        </w:rPr>
        <w:t xml:space="preserve"> </w:t>
      </w:r>
      <w:r w:rsidRPr="001F7C52">
        <w:rPr>
          <w:spacing w:val="-1"/>
          <w:lang w:val="ru-RU"/>
        </w:rPr>
        <w:t>юридическое</w:t>
      </w:r>
      <w:r w:rsidRPr="001F7C52">
        <w:rPr>
          <w:spacing w:val="14"/>
          <w:lang w:val="ru-RU"/>
        </w:rPr>
        <w:t xml:space="preserve"> </w:t>
      </w:r>
      <w:r w:rsidRPr="001F7C52">
        <w:rPr>
          <w:spacing w:val="-1"/>
          <w:lang w:val="ru-RU"/>
        </w:rPr>
        <w:t>лицо,</w:t>
      </w:r>
      <w:r w:rsidRPr="001F7C52">
        <w:rPr>
          <w:spacing w:val="7"/>
          <w:lang w:val="ru-RU"/>
        </w:rPr>
        <w:t xml:space="preserve"> </w:t>
      </w:r>
      <w:r w:rsidRPr="001F7C52">
        <w:rPr>
          <w:spacing w:val="-1"/>
          <w:lang w:val="ru-RU"/>
        </w:rPr>
        <w:t>физическое</w:t>
      </w:r>
      <w:r w:rsidRPr="001F7C52">
        <w:rPr>
          <w:spacing w:val="37"/>
          <w:lang w:val="ru-RU"/>
        </w:rPr>
        <w:t xml:space="preserve"> </w:t>
      </w:r>
      <w:r w:rsidRPr="001F7C52">
        <w:rPr>
          <w:spacing w:val="-1"/>
          <w:lang w:val="ru-RU"/>
        </w:rPr>
        <w:t>лицо</w:t>
      </w:r>
      <w:r w:rsidRPr="001F7C52">
        <w:rPr>
          <w:spacing w:val="17"/>
          <w:lang w:val="ru-RU"/>
        </w:rPr>
        <w:t xml:space="preserve"> </w:t>
      </w:r>
      <w:r w:rsidRPr="001F7C52">
        <w:rPr>
          <w:spacing w:val="-1"/>
          <w:lang w:val="ru-RU"/>
        </w:rPr>
        <w:t>или</w:t>
      </w:r>
      <w:r w:rsidRPr="001F7C52">
        <w:rPr>
          <w:spacing w:val="19"/>
          <w:lang w:val="ru-RU"/>
        </w:rPr>
        <w:t xml:space="preserve"> </w:t>
      </w:r>
      <w:r w:rsidRPr="001F7C52">
        <w:rPr>
          <w:spacing w:val="-1"/>
          <w:lang w:val="ru-RU"/>
        </w:rPr>
        <w:t>индивидуальный</w:t>
      </w:r>
      <w:r w:rsidRPr="001F7C52">
        <w:rPr>
          <w:spacing w:val="25"/>
          <w:w w:val="99"/>
          <w:lang w:val="ru-RU"/>
        </w:rPr>
        <w:t xml:space="preserve"> </w:t>
      </w:r>
      <w:r w:rsidRPr="001F7C52">
        <w:rPr>
          <w:spacing w:val="-1"/>
          <w:lang w:val="ru-RU"/>
        </w:rPr>
        <w:t>предприниматель,</w:t>
      </w:r>
      <w:r w:rsidRPr="001F7C52">
        <w:rPr>
          <w:spacing w:val="-7"/>
          <w:lang w:val="ru-RU"/>
        </w:rPr>
        <w:t xml:space="preserve"> </w:t>
      </w:r>
      <w:r w:rsidRPr="001F7C52">
        <w:rPr>
          <w:spacing w:val="-1"/>
          <w:lang w:val="ru-RU"/>
        </w:rPr>
        <w:t>подавший</w:t>
      </w:r>
      <w:r w:rsidRPr="001F7C52">
        <w:rPr>
          <w:spacing w:val="-9"/>
          <w:lang w:val="ru-RU"/>
        </w:rPr>
        <w:t xml:space="preserve"> </w:t>
      </w:r>
      <w:r w:rsidRPr="001F7C52">
        <w:rPr>
          <w:spacing w:val="-1"/>
          <w:lang w:val="ru-RU"/>
        </w:rPr>
        <w:t>документы</w:t>
      </w:r>
      <w:r w:rsidRPr="001F7C52">
        <w:rPr>
          <w:spacing w:val="-12"/>
          <w:lang w:val="ru-RU"/>
        </w:rPr>
        <w:t xml:space="preserve"> </w:t>
      </w:r>
      <w:r w:rsidRPr="001F7C52">
        <w:rPr>
          <w:lang w:val="ru-RU"/>
        </w:rPr>
        <w:t>на</w:t>
      </w:r>
      <w:r w:rsidRPr="001F7C52">
        <w:rPr>
          <w:spacing w:val="-13"/>
          <w:lang w:val="ru-RU"/>
        </w:rPr>
        <w:t xml:space="preserve"> </w:t>
      </w:r>
      <w:r w:rsidRPr="001F7C52">
        <w:rPr>
          <w:spacing w:val="-1"/>
          <w:lang w:val="ru-RU"/>
        </w:rPr>
        <w:t>вступление</w:t>
      </w:r>
      <w:r w:rsidRPr="001F7C52">
        <w:rPr>
          <w:spacing w:val="-11"/>
          <w:lang w:val="ru-RU"/>
        </w:rPr>
        <w:t xml:space="preserve"> </w:t>
      </w:r>
      <w:r w:rsidRPr="001F7C52">
        <w:rPr>
          <w:lang w:val="ru-RU"/>
        </w:rPr>
        <w:t>в</w:t>
      </w:r>
      <w:r w:rsidRPr="001F7C52">
        <w:rPr>
          <w:spacing w:val="-10"/>
          <w:lang w:val="ru-RU"/>
        </w:rPr>
        <w:t xml:space="preserve"> </w:t>
      </w:r>
      <w:r w:rsidRPr="001F7C52">
        <w:rPr>
          <w:spacing w:val="-1"/>
          <w:lang w:val="ru-RU"/>
        </w:rPr>
        <w:t>члены</w:t>
      </w:r>
      <w:r w:rsidRPr="001F7C52">
        <w:rPr>
          <w:spacing w:val="-12"/>
          <w:lang w:val="ru-RU"/>
        </w:rPr>
        <w:t xml:space="preserve"> </w:t>
      </w:r>
      <w:r w:rsidRPr="001F7C52">
        <w:rPr>
          <w:spacing w:val="-1"/>
          <w:lang w:val="ru-RU"/>
        </w:rPr>
        <w:t>СРО</w:t>
      </w:r>
      <w:r w:rsidRPr="001F7C52">
        <w:rPr>
          <w:spacing w:val="-11"/>
          <w:lang w:val="ru-RU"/>
        </w:rPr>
        <w:t xml:space="preserve"> </w:t>
      </w:r>
      <w:r w:rsidRPr="001F7C52">
        <w:rPr>
          <w:spacing w:val="-1"/>
          <w:lang w:val="ru-RU"/>
        </w:rPr>
        <w:t>ААС</w:t>
      </w:r>
      <w:r w:rsidRPr="001F7C52">
        <w:rPr>
          <w:rFonts w:cs="Times New Roman"/>
          <w:spacing w:val="-1"/>
          <w:lang w:val="ru-RU"/>
        </w:rPr>
        <w:t>;</w:t>
      </w:r>
    </w:p>
    <w:p w14:paraId="441A26B6" w14:textId="77777777" w:rsidR="00B353E8" w:rsidRPr="001F7C52" w:rsidRDefault="00A61B50" w:rsidP="0069201F">
      <w:pPr>
        <w:pStyle w:val="a3"/>
        <w:numPr>
          <w:ilvl w:val="0"/>
          <w:numId w:val="12"/>
        </w:numPr>
        <w:tabs>
          <w:tab w:val="left" w:pos="680"/>
        </w:tabs>
        <w:spacing w:before="1" w:line="239" w:lineRule="auto"/>
        <w:ind w:left="394" w:right="114" w:firstLine="2"/>
        <w:jc w:val="both"/>
        <w:rPr>
          <w:rFonts w:cs="Times New Roman"/>
          <w:lang w:val="ru-RU"/>
        </w:rPr>
      </w:pPr>
      <w:r w:rsidRPr="001F7C52">
        <w:rPr>
          <w:rFonts w:cs="Times New Roman"/>
          <w:b/>
          <w:bCs/>
          <w:spacing w:val="-1"/>
          <w:lang w:val="ru-RU"/>
        </w:rPr>
        <w:t>Аудиторская</w:t>
      </w:r>
      <w:r w:rsidRPr="001F7C52">
        <w:rPr>
          <w:rFonts w:cs="Times New Roman"/>
          <w:b/>
          <w:bCs/>
          <w:spacing w:val="4"/>
          <w:lang w:val="ru-RU"/>
        </w:rPr>
        <w:t xml:space="preserve"> </w:t>
      </w:r>
      <w:r w:rsidRPr="001F7C52">
        <w:rPr>
          <w:rFonts w:cs="Times New Roman"/>
          <w:b/>
          <w:bCs/>
          <w:spacing w:val="-1"/>
          <w:lang w:val="ru-RU"/>
        </w:rPr>
        <w:t>организация</w:t>
      </w:r>
      <w:r w:rsidRPr="001F7C52">
        <w:rPr>
          <w:rFonts w:cs="Times New Roman"/>
          <w:b/>
          <w:bCs/>
          <w:spacing w:val="5"/>
          <w:lang w:val="ru-RU"/>
        </w:rPr>
        <w:t xml:space="preserve"> </w:t>
      </w:r>
      <w:r w:rsidRPr="001F7C52">
        <w:rPr>
          <w:rFonts w:cs="Times New Roman"/>
          <w:lang w:val="ru-RU"/>
        </w:rPr>
        <w:t>–</w:t>
      </w:r>
      <w:r w:rsidRPr="001F7C52">
        <w:rPr>
          <w:rFonts w:cs="Times New Roman"/>
          <w:spacing w:val="5"/>
          <w:lang w:val="ru-RU"/>
        </w:rPr>
        <w:t xml:space="preserve"> </w:t>
      </w:r>
      <w:r w:rsidRPr="001F7C52">
        <w:rPr>
          <w:spacing w:val="-1"/>
          <w:lang w:val="ru-RU"/>
        </w:rPr>
        <w:t>коммерческая</w:t>
      </w:r>
      <w:r w:rsidRPr="001F7C52">
        <w:rPr>
          <w:spacing w:val="3"/>
          <w:lang w:val="ru-RU"/>
        </w:rPr>
        <w:t xml:space="preserve"> </w:t>
      </w:r>
      <w:r w:rsidRPr="001F7C52">
        <w:rPr>
          <w:spacing w:val="-2"/>
          <w:lang w:val="ru-RU"/>
        </w:rPr>
        <w:t>организация</w:t>
      </w:r>
      <w:r w:rsidRPr="001F7C52">
        <w:rPr>
          <w:spacing w:val="4"/>
          <w:lang w:val="ru-RU"/>
        </w:rPr>
        <w:t xml:space="preserve"> </w:t>
      </w:r>
      <w:r w:rsidRPr="001F7C52">
        <w:rPr>
          <w:spacing w:val="-1"/>
          <w:lang w:val="ru-RU"/>
        </w:rPr>
        <w:t>(юридическое</w:t>
      </w:r>
      <w:r w:rsidRPr="001F7C52">
        <w:rPr>
          <w:spacing w:val="59"/>
          <w:lang w:val="ru-RU"/>
        </w:rPr>
        <w:t xml:space="preserve"> </w:t>
      </w:r>
      <w:r w:rsidRPr="001F7C52">
        <w:rPr>
          <w:spacing w:val="-2"/>
          <w:lang w:val="ru-RU"/>
        </w:rPr>
        <w:t>лицо)</w:t>
      </w:r>
      <w:r w:rsidRPr="001F7C52">
        <w:rPr>
          <w:rFonts w:cs="Times New Roman"/>
          <w:spacing w:val="-2"/>
          <w:lang w:val="ru-RU"/>
        </w:rPr>
        <w:t>,</w:t>
      </w:r>
      <w:r w:rsidRPr="001F7C52">
        <w:rPr>
          <w:rFonts w:cs="Times New Roman"/>
          <w:spacing w:val="37"/>
          <w:w w:val="99"/>
          <w:lang w:val="ru-RU"/>
        </w:rPr>
        <w:t xml:space="preserve"> </w:t>
      </w:r>
      <w:r w:rsidRPr="001F7C52">
        <w:rPr>
          <w:spacing w:val="-1"/>
          <w:lang w:val="ru-RU"/>
        </w:rPr>
        <w:t>являющаяся</w:t>
      </w:r>
      <w:r w:rsidRPr="001F7C52">
        <w:rPr>
          <w:spacing w:val="34"/>
          <w:lang w:val="ru-RU"/>
        </w:rPr>
        <w:t xml:space="preserve"> </w:t>
      </w:r>
      <w:r w:rsidRPr="001F7C52">
        <w:rPr>
          <w:spacing w:val="-1"/>
          <w:lang w:val="ru-RU"/>
        </w:rPr>
        <w:t>членом</w:t>
      </w:r>
      <w:r w:rsidRPr="001F7C52">
        <w:rPr>
          <w:spacing w:val="34"/>
          <w:lang w:val="ru-RU"/>
        </w:rPr>
        <w:t xml:space="preserve"> </w:t>
      </w:r>
      <w:r w:rsidRPr="001F7C52">
        <w:rPr>
          <w:spacing w:val="-2"/>
          <w:lang w:val="ru-RU"/>
        </w:rPr>
        <w:t>одной</w:t>
      </w:r>
      <w:r w:rsidRPr="001F7C52">
        <w:rPr>
          <w:spacing w:val="35"/>
          <w:lang w:val="ru-RU"/>
        </w:rPr>
        <w:t xml:space="preserve"> </w:t>
      </w:r>
      <w:r w:rsidRPr="001F7C52">
        <w:rPr>
          <w:lang w:val="ru-RU"/>
        </w:rPr>
        <w:t>из</w:t>
      </w:r>
      <w:r w:rsidRPr="001F7C52">
        <w:rPr>
          <w:spacing w:val="36"/>
          <w:lang w:val="ru-RU"/>
        </w:rPr>
        <w:t xml:space="preserve"> </w:t>
      </w:r>
      <w:r w:rsidRPr="001F7C52">
        <w:rPr>
          <w:spacing w:val="-1"/>
          <w:lang w:val="ru-RU"/>
        </w:rPr>
        <w:t>СРО</w:t>
      </w:r>
      <w:r w:rsidRPr="001F7C52">
        <w:rPr>
          <w:rFonts w:cs="Times New Roman"/>
          <w:spacing w:val="-1"/>
          <w:lang w:val="ru-RU"/>
        </w:rPr>
        <w:t>,</w:t>
      </w:r>
      <w:r w:rsidRPr="001F7C52">
        <w:rPr>
          <w:rFonts w:cs="Times New Roman"/>
          <w:spacing w:val="29"/>
          <w:lang w:val="ru-RU"/>
        </w:rPr>
        <w:t xml:space="preserve"> </w:t>
      </w:r>
      <w:r w:rsidRPr="001F7C52">
        <w:rPr>
          <w:spacing w:val="-2"/>
          <w:lang w:val="ru-RU"/>
        </w:rPr>
        <w:t>сведения</w:t>
      </w:r>
      <w:r w:rsidRPr="001F7C52">
        <w:rPr>
          <w:spacing w:val="37"/>
          <w:lang w:val="ru-RU"/>
        </w:rPr>
        <w:t xml:space="preserve"> </w:t>
      </w:r>
      <w:r w:rsidRPr="001F7C52">
        <w:rPr>
          <w:lang w:val="ru-RU"/>
        </w:rPr>
        <w:t>о</w:t>
      </w:r>
      <w:r w:rsidRPr="001F7C52">
        <w:rPr>
          <w:spacing w:val="34"/>
          <w:lang w:val="ru-RU"/>
        </w:rPr>
        <w:t xml:space="preserve"> </w:t>
      </w:r>
      <w:r w:rsidRPr="001F7C52">
        <w:rPr>
          <w:spacing w:val="-1"/>
          <w:lang w:val="ru-RU"/>
        </w:rPr>
        <w:t>которой</w:t>
      </w:r>
      <w:r w:rsidRPr="001F7C52">
        <w:rPr>
          <w:spacing w:val="37"/>
          <w:lang w:val="ru-RU"/>
        </w:rPr>
        <w:t xml:space="preserve"> </w:t>
      </w:r>
      <w:r w:rsidRPr="001F7C52">
        <w:rPr>
          <w:spacing w:val="-2"/>
          <w:lang w:val="ru-RU"/>
        </w:rPr>
        <w:t>включены</w:t>
      </w:r>
      <w:r w:rsidRPr="001F7C52">
        <w:rPr>
          <w:spacing w:val="36"/>
          <w:lang w:val="ru-RU"/>
        </w:rPr>
        <w:t xml:space="preserve"> </w:t>
      </w:r>
      <w:r w:rsidRPr="001F7C52">
        <w:rPr>
          <w:lang w:val="ru-RU"/>
        </w:rPr>
        <w:t>в</w:t>
      </w:r>
      <w:r w:rsidRPr="001F7C52">
        <w:rPr>
          <w:spacing w:val="35"/>
          <w:lang w:val="ru-RU"/>
        </w:rPr>
        <w:t xml:space="preserve"> </w:t>
      </w:r>
      <w:r w:rsidRPr="001F7C52">
        <w:rPr>
          <w:spacing w:val="-2"/>
          <w:lang w:val="ru-RU"/>
        </w:rPr>
        <w:t>реестр</w:t>
      </w:r>
      <w:r w:rsidRPr="001F7C52">
        <w:rPr>
          <w:spacing w:val="35"/>
          <w:lang w:val="ru-RU"/>
        </w:rPr>
        <w:t xml:space="preserve"> </w:t>
      </w:r>
      <w:r w:rsidRPr="001F7C52">
        <w:rPr>
          <w:spacing w:val="-1"/>
          <w:lang w:val="ru-RU"/>
        </w:rPr>
        <w:t>аудиторов</w:t>
      </w:r>
      <w:r w:rsidRPr="001F7C52">
        <w:rPr>
          <w:spacing w:val="34"/>
          <w:lang w:val="ru-RU"/>
        </w:rPr>
        <w:t xml:space="preserve"> </w:t>
      </w:r>
      <w:r w:rsidRPr="001F7C52">
        <w:rPr>
          <w:lang w:val="ru-RU"/>
        </w:rPr>
        <w:t>и</w:t>
      </w:r>
      <w:r w:rsidRPr="001F7C52">
        <w:rPr>
          <w:spacing w:val="45"/>
          <w:w w:val="99"/>
          <w:lang w:val="ru-RU"/>
        </w:rPr>
        <w:t xml:space="preserve"> </w:t>
      </w:r>
      <w:r w:rsidRPr="001F7C52">
        <w:rPr>
          <w:spacing w:val="-1"/>
          <w:lang w:val="ru-RU"/>
        </w:rPr>
        <w:t>аудиторских</w:t>
      </w:r>
      <w:r w:rsidRPr="001F7C52">
        <w:rPr>
          <w:spacing w:val="-31"/>
          <w:lang w:val="ru-RU"/>
        </w:rPr>
        <w:t xml:space="preserve"> </w:t>
      </w:r>
      <w:r w:rsidRPr="001F7C52">
        <w:rPr>
          <w:spacing w:val="-2"/>
          <w:lang w:val="ru-RU"/>
        </w:rPr>
        <w:t>организаций</w:t>
      </w:r>
      <w:r w:rsidRPr="001F7C52">
        <w:rPr>
          <w:rFonts w:cs="Times New Roman"/>
          <w:spacing w:val="-2"/>
          <w:lang w:val="ru-RU"/>
        </w:rPr>
        <w:t>;</w:t>
      </w:r>
    </w:p>
    <w:p w14:paraId="3A4BDF32" w14:textId="77777777" w:rsidR="00B353E8" w:rsidRPr="001F7C52" w:rsidRDefault="00A61B50" w:rsidP="0069201F">
      <w:pPr>
        <w:pStyle w:val="a3"/>
        <w:numPr>
          <w:ilvl w:val="0"/>
          <w:numId w:val="12"/>
        </w:numPr>
        <w:tabs>
          <w:tab w:val="left" w:pos="680"/>
        </w:tabs>
        <w:ind w:left="395" w:right="114" w:firstLine="1"/>
        <w:jc w:val="both"/>
        <w:rPr>
          <w:lang w:val="ru-RU"/>
        </w:rPr>
      </w:pPr>
      <w:r w:rsidRPr="001F7C52">
        <w:rPr>
          <w:rFonts w:cs="Times New Roman"/>
          <w:b/>
          <w:bCs/>
          <w:spacing w:val="-1"/>
          <w:lang w:val="ru-RU"/>
        </w:rPr>
        <w:t>Аудитор</w:t>
      </w:r>
      <w:r w:rsidRPr="001F7C52">
        <w:rPr>
          <w:rFonts w:cs="Times New Roman"/>
          <w:b/>
          <w:bCs/>
          <w:spacing w:val="33"/>
          <w:lang w:val="ru-RU"/>
        </w:rPr>
        <w:t xml:space="preserve"> </w:t>
      </w:r>
      <w:r w:rsidRPr="001F7C52">
        <w:rPr>
          <w:rFonts w:cs="Times New Roman"/>
          <w:lang w:val="ru-RU"/>
        </w:rPr>
        <w:t>–</w:t>
      </w:r>
      <w:r w:rsidRPr="001F7C52">
        <w:rPr>
          <w:rFonts w:cs="Times New Roman"/>
          <w:spacing w:val="33"/>
          <w:lang w:val="ru-RU"/>
        </w:rPr>
        <w:t xml:space="preserve"> </w:t>
      </w:r>
      <w:r w:rsidRPr="001F7C52">
        <w:rPr>
          <w:spacing w:val="-2"/>
          <w:lang w:val="ru-RU"/>
        </w:rPr>
        <w:t>физическое</w:t>
      </w:r>
      <w:r w:rsidRPr="001F7C52">
        <w:rPr>
          <w:spacing w:val="34"/>
          <w:lang w:val="ru-RU"/>
        </w:rPr>
        <w:t xml:space="preserve"> </w:t>
      </w:r>
      <w:r w:rsidRPr="001F7C52">
        <w:rPr>
          <w:spacing w:val="-1"/>
          <w:lang w:val="ru-RU"/>
        </w:rPr>
        <w:t>лицо</w:t>
      </w:r>
      <w:r w:rsidRPr="001F7C52">
        <w:rPr>
          <w:rFonts w:cs="Times New Roman"/>
          <w:spacing w:val="-1"/>
          <w:lang w:val="ru-RU"/>
        </w:rPr>
        <w:t>,</w:t>
      </w:r>
      <w:r w:rsidRPr="001F7C52">
        <w:rPr>
          <w:rFonts w:cs="Times New Roman"/>
          <w:spacing w:val="33"/>
          <w:lang w:val="ru-RU"/>
        </w:rPr>
        <w:t xml:space="preserve"> </w:t>
      </w:r>
      <w:r w:rsidRPr="001F7C52">
        <w:rPr>
          <w:spacing w:val="-2"/>
          <w:lang w:val="ru-RU"/>
        </w:rPr>
        <w:t>получившее</w:t>
      </w:r>
      <w:r w:rsidRPr="001F7C52">
        <w:rPr>
          <w:spacing w:val="35"/>
          <w:lang w:val="ru-RU"/>
        </w:rPr>
        <w:t xml:space="preserve"> </w:t>
      </w:r>
      <w:r w:rsidRPr="001F7C52">
        <w:rPr>
          <w:spacing w:val="-1"/>
          <w:lang w:val="ru-RU"/>
        </w:rPr>
        <w:t>КАА</w:t>
      </w:r>
      <w:r w:rsidRPr="001F7C52">
        <w:rPr>
          <w:rFonts w:cs="Times New Roman"/>
          <w:spacing w:val="-1"/>
          <w:lang w:val="ru-RU"/>
        </w:rPr>
        <w:t>,</w:t>
      </w:r>
      <w:r w:rsidRPr="001F7C52">
        <w:rPr>
          <w:rFonts w:cs="Times New Roman"/>
          <w:spacing w:val="33"/>
          <w:lang w:val="ru-RU"/>
        </w:rPr>
        <w:t xml:space="preserve"> </w:t>
      </w:r>
      <w:r w:rsidRPr="001F7C52">
        <w:rPr>
          <w:spacing w:val="-1"/>
          <w:lang w:val="ru-RU"/>
        </w:rPr>
        <w:t>являющееся</w:t>
      </w:r>
      <w:r w:rsidRPr="001F7C52">
        <w:rPr>
          <w:spacing w:val="33"/>
          <w:lang w:val="ru-RU"/>
        </w:rPr>
        <w:t xml:space="preserve"> </w:t>
      </w:r>
      <w:r w:rsidRPr="001F7C52">
        <w:rPr>
          <w:spacing w:val="-2"/>
          <w:lang w:val="ru-RU"/>
        </w:rPr>
        <w:t>членом</w:t>
      </w:r>
      <w:r w:rsidRPr="001F7C52">
        <w:rPr>
          <w:spacing w:val="7"/>
          <w:lang w:val="ru-RU"/>
        </w:rPr>
        <w:t xml:space="preserve"> </w:t>
      </w:r>
      <w:r w:rsidRPr="001F7C52">
        <w:rPr>
          <w:spacing w:val="-1"/>
          <w:lang w:val="ru-RU"/>
        </w:rPr>
        <w:t>СРО,</w:t>
      </w:r>
      <w:r w:rsidRPr="001F7C52">
        <w:rPr>
          <w:spacing w:val="50"/>
          <w:lang w:val="ru-RU"/>
        </w:rPr>
        <w:t xml:space="preserve"> </w:t>
      </w:r>
      <w:r w:rsidRPr="001F7C52">
        <w:rPr>
          <w:spacing w:val="-1"/>
          <w:lang w:val="ru-RU"/>
        </w:rPr>
        <w:t>сведения</w:t>
      </w:r>
      <w:r w:rsidRPr="001F7C52">
        <w:rPr>
          <w:spacing w:val="51"/>
          <w:lang w:val="ru-RU"/>
        </w:rPr>
        <w:t xml:space="preserve"> </w:t>
      </w:r>
      <w:r w:rsidRPr="001F7C52">
        <w:rPr>
          <w:lang w:val="ru-RU"/>
        </w:rPr>
        <w:t>о</w:t>
      </w:r>
      <w:r w:rsidRPr="001F7C52">
        <w:rPr>
          <w:spacing w:val="47"/>
          <w:w w:val="99"/>
          <w:lang w:val="ru-RU"/>
        </w:rPr>
        <w:t xml:space="preserve"> </w:t>
      </w:r>
      <w:r w:rsidRPr="001F7C52">
        <w:rPr>
          <w:lang w:val="ru-RU"/>
        </w:rPr>
        <w:t>котором</w:t>
      </w:r>
      <w:r w:rsidRPr="001F7C52">
        <w:rPr>
          <w:spacing w:val="28"/>
          <w:lang w:val="ru-RU"/>
        </w:rPr>
        <w:t xml:space="preserve"> </w:t>
      </w:r>
      <w:r w:rsidRPr="001F7C52">
        <w:rPr>
          <w:spacing w:val="-2"/>
          <w:lang w:val="ru-RU"/>
        </w:rPr>
        <w:t>включены</w:t>
      </w:r>
      <w:r w:rsidRPr="001F7C52">
        <w:rPr>
          <w:spacing w:val="28"/>
          <w:lang w:val="ru-RU"/>
        </w:rPr>
        <w:t xml:space="preserve"> </w:t>
      </w:r>
      <w:r w:rsidRPr="001F7C52">
        <w:rPr>
          <w:lang w:val="ru-RU"/>
        </w:rPr>
        <w:t>в</w:t>
      </w:r>
      <w:r w:rsidRPr="001F7C52">
        <w:rPr>
          <w:spacing w:val="25"/>
          <w:lang w:val="ru-RU"/>
        </w:rPr>
        <w:t xml:space="preserve"> </w:t>
      </w:r>
      <w:r w:rsidRPr="001F7C52">
        <w:rPr>
          <w:spacing w:val="-1"/>
          <w:lang w:val="ru-RU"/>
        </w:rPr>
        <w:t>реестр</w:t>
      </w:r>
      <w:r w:rsidRPr="001F7C52">
        <w:rPr>
          <w:spacing w:val="30"/>
          <w:lang w:val="ru-RU"/>
        </w:rPr>
        <w:t xml:space="preserve"> </w:t>
      </w:r>
      <w:r w:rsidRPr="001F7C52">
        <w:rPr>
          <w:spacing w:val="-1"/>
          <w:lang w:val="ru-RU"/>
        </w:rPr>
        <w:t>аудиторов</w:t>
      </w:r>
      <w:r w:rsidRPr="001F7C52">
        <w:rPr>
          <w:spacing w:val="28"/>
          <w:lang w:val="ru-RU"/>
        </w:rPr>
        <w:t xml:space="preserve"> </w:t>
      </w:r>
      <w:r w:rsidRPr="001F7C52">
        <w:rPr>
          <w:lang w:val="ru-RU"/>
        </w:rPr>
        <w:t>и</w:t>
      </w:r>
      <w:r w:rsidRPr="001F7C52">
        <w:rPr>
          <w:spacing w:val="28"/>
          <w:lang w:val="ru-RU"/>
        </w:rPr>
        <w:t xml:space="preserve"> </w:t>
      </w:r>
      <w:r w:rsidRPr="001F7C52">
        <w:rPr>
          <w:spacing w:val="-1"/>
          <w:lang w:val="ru-RU"/>
        </w:rPr>
        <w:t>аудиторских</w:t>
      </w:r>
      <w:r w:rsidRPr="001F7C52">
        <w:rPr>
          <w:spacing w:val="-9"/>
          <w:lang w:val="ru-RU"/>
        </w:rPr>
        <w:t xml:space="preserve"> </w:t>
      </w:r>
      <w:r w:rsidRPr="001F7C52">
        <w:rPr>
          <w:spacing w:val="-2"/>
          <w:lang w:val="ru-RU"/>
        </w:rPr>
        <w:t>организаций;</w:t>
      </w:r>
    </w:p>
    <w:p w14:paraId="0BBE5B28" w14:textId="77777777" w:rsidR="00B353E8" w:rsidRPr="001F7C52" w:rsidRDefault="00A61B50" w:rsidP="0069201F">
      <w:pPr>
        <w:pStyle w:val="a3"/>
        <w:numPr>
          <w:ilvl w:val="0"/>
          <w:numId w:val="12"/>
        </w:numPr>
        <w:tabs>
          <w:tab w:val="left" w:pos="680"/>
        </w:tabs>
        <w:ind w:right="114" w:firstLine="0"/>
        <w:jc w:val="both"/>
        <w:rPr>
          <w:lang w:val="ru-RU"/>
        </w:rPr>
      </w:pPr>
      <w:r w:rsidRPr="001F7C52">
        <w:rPr>
          <w:b/>
          <w:spacing w:val="-1"/>
          <w:lang w:val="ru-RU"/>
        </w:rPr>
        <w:t>Индивидуальный</w:t>
      </w:r>
      <w:r w:rsidRPr="001F7C52">
        <w:rPr>
          <w:b/>
          <w:spacing w:val="27"/>
          <w:lang w:val="ru-RU"/>
        </w:rPr>
        <w:t xml:space="preserve"> </w:t>
      </w:r>
      <w:r w:rsidRPr="001F7C52">
        <w:rPr>
          <w:b/>
          <w:spacing w:val="-1"/>
          <w:lang w:val="ru-RU"/>
        </w:rPr>
        <w:t>аудитор</w:t>
      </w:r>
      <w:r w:rsidRPr="001F7C52">
        <w:rPr>
          <w:b/>
          <w:spacing w:val="30"/>
          <w:lang w:val="ru-RU"/>
        </w:rPr>
        <w:t xml:space="preserve"> </w:t>
      </w:r>
      <w:r w:rsidRPr="001F7C52">
        <w:rPr>
          <w:b/>
          <w:lang w:val="ru-RU"/>
        </w:rPr>
        <w:t>-</w:t>
      </w:r>
      <w:r w:rsidRPr="001F7C52">
        <w:rPr>
          <w:b/>
          <w:spacing w:val="33"/>
          <w:lang w:val="ru-RU"/>
        </w:rPr>
        <w:t xml:space="preserve"> </w:t>
      </w:r>
      <w:r w:rsidRPr="001F7C52">
        <w:rPr>
          <w:spacing w:val="-1"/>
          <w:lang w:val="ru-RU"/>
        </w:rPr>
        <w:t>аудитор,</w:t>
      </w:r>
      <w:r w:rsidRPr="001F7C52">
        <w:rPr>
          <w:spacing w:val="30"/>
          <w:lang w:val="ru-RU"/>
        </w:rPr>
        <w:t xml:space="preserve"> </w:t>
      </w:r>
      <w:r w:rsidRPr="001F7C52">
        <w:rPr>
          <w:spacing w:val="-1"/>
          <w:lang w:val="ru-RU"/>
        </w:rPr>
        <w:t>зарегистрированный</w:t>
      </w:r>
      <w:r w:rsidRPr="001F7C52">
        <w:rPr>
          <w:spacing w:val="28"/>
          <w:lang w:val="ru-RU"/>
        </w:rPr>
        <w:t xml:space="preserve"> </w:t>
      </w:r>
      <w:r w:rsidRPr="001F7C52">
        <w:rPr>
          <w:lang w:val="ru-RU"/>
        </w:rPr>
        <w:t>и</w:t>
      </w:r>
      <w:r w:rsidRPr="001F7C52">
        <w:rPr>
          <w:spacing w:val="12"/>
          <w:lang w:val="ru-RU"/>
        </w:rPr>
        <w:t xml:space="preserve"> </w:t>
      </w:r>
      <w:r w:rsidRPr="001F7C52">
        <w:rPr>
          <w:spacing w:val="-1"/>
          <w:lang w:val="ru-RU"/>
        </w:rPr>
        <w:t>осуществляющий</w:t>
      </w:r>
      <w:r w:rsidRPr="001F7C52">
        <w:rPr>
          <w:spacing w:val="45"/>
          <w:w w:val="99"/>
          <w:lang w:val="ru-RU"/>
        </w:rPr>
        <w:t xml:space="preserve"> </w:t>
      </w:r>
      <w:r w:rsidRPr="001F7C52">
        <w:rPr>
          <w:spacing w:val="-1"/>
          <w:lang w:val="ru-RU"/>
        </w:rPr>
        <w:t>аудиторскую</w:t>
      </w:r>
      <w:r w:rsidRPr="001F7C52">
        <w:rPr>
          <w:spacing w:val="24"/>
          <w:lang w:val="ru-RU"/>
        </w:rPr>
        <w:t xml:space="preserve"> </w:t>
      </w:r>
      <w:r w:rsidRPr="001F7C52">
        <w:rPr>
          <w:spacing w:val="-1"/>
          <w:lang w:val="ru-RU"/>
        </w:rPr>
        <w:t>деятельность</w:t>
      </w:r>
      <w:r w:rsidRPr="001F7C52">
        <w:rPr>
          <w:spacing w:val="25"/>
          <w:lang w:val="ru-RU"/>
        </w:rPr>
        <w:t xml:space="preserve"> </w:t>
      </w:r>
      <w:r w:rsidRPr="001F7C52">
        <w:rPr>
          <w:lang w:val="ru-RU"/>
        </w:rPr>
        <w:t>в</w:t>
      </w:r>
      <w:r w:rsidRPr="001F7C52">
        <w:rPr>
          <w:spacing w:val="25"/>
          <w:lang w:val="ru-RU"/>
        </w:rPr>
        <w:t xml:space="preserve"> </w:t>
      </w:r>
      <w:r w:rsidRPr="001F7C52">
        <w:rPr>
          <w:lang w:val="ru-RU"/>
        </w:rPr>
        <w:t>качестве</w:t>
      </w:r>
      <w:r w:rsidRPr="001F7C52">
        <w:rPr>
          <w:spacing w:val="-12"/>
          <w:lang w:val="ru-RU"/>
        </w:rPr>
        <w:t xml:space="preserve"> </w:t>
      </w:r>
      <w:r w:rsidRPr="001F7C52">
        <w:rPr>
          <w:spacing w:val="-1"/>
          <w:lang w:val="ru-RU"/>
        </w:rPr>
        <w:t>индивидуального</w:t>
      </w:r>
      <w:r w:rsidRPr="001F7C52">
        <w:rPr>
          <w:spacing w:val="-14"/>
          <w:lang w:val="ru-RU"/>
        </w:rPr>
        <w:t xml:space="preserve"> </w:t>
      </w:r>
      <w:r w:rsidRPr="001F7C52">
        <w:rPr>
          <w:spacing w:val="-2"/>
          <w:lang w:val="ru-RU"/>
        </w:rPr>
        <w:t>предпринимателя;</w:t>
      </w:r>
    </w:p>
    <w:p w14:paraId="20BBC6C7" w14:textId="77777777" w:rsidR="00B353E8" w:rsidRPr="009C2766" w:rsidRDefault="009C2766" w:rsidP="0069201F">
      <w:pPr>
        <w:numPr>
          <w:ilvl w:val="0"/>
          <w:numId w:val="12"/>
        </w:numPr>
        <w:tabs>
          <w:tab w:val="left" w:pos="680"/>
        </w:tabs>
        <w:spacing w:line="287" w:lineRule="exact"/>
        <w:ind w:left="679" w:right="-28" w:hanging="283"/>
        <w:jc w:val="both"/>
        <w:rPr>
          <w:rFonts w:ascii="Times New Roman" w:eastAsia="Times New Roman" w:hAnsi="Times New Roman"/>
          <w:spacing w:val="-1"/>
          <w:sz w:val="25"/>
          <w:szCs w:val="25"/>
          <w:lang w:val="ru-RU"/>
        </w:rPr>
      </w:pPr>
      <w:r w:rsidRPr="001F7C52">
        <w:rPr>
          <w:rFonts w:ascii="Times New Roman" w:eastAsia="Times New Roman" w:hAnsi="Times New Roman" w:cs="Times New Roman"/>
          <w:b/>
          <w:bCs/>
          <w:spacing w:val="-1"/>
          <w:sz w:val="25"/>
          <w:szCs w:val="25"/>
          <w:lang w:val="ru-RU"/>
        </w:rPr>
        <w:t>Сеть</w:t>
      </w:r>
      <w:r w:rsidRPr="001F7C52">
        <w:rPr>
          <w:rFonts w:ascii="Times New Roman" w:eastAsia="Times New Roman" w:hAnsi="Times New Roman" w:cs="Times New Roman"/>
          <w:b/>
          <w:bCs/>
          <w:sz w:val="25"/>
          <w:szCs w:val="25"/>
          <w:lang w:val="ru-RU"/>
        </w:rPr>
        <w:t xml:space="preserve"> </w:t>
      </w:r>
      <w:r w:rsidRPr="001F7C52">
        <w:rPr>
          <w:rFonts w:ascii="Times New Roman" w:eastAsia="Times New Roman" w:hAnsi="Times New Roman" w:cs="Times New Roman"/>
          <w:b/>
          <w:bCs/>
          <w:spacing w:val="19"/>
          <w:sz w:val="25"/>
          <w:szCs w:val="25"/>
          <w:lang w:val="ru-RU"/>
        </w:rPr>
        <w:t>Интернет</w:t>
      </w:r>
      <w:r w:rsidRPr="001F7C52">
        <w:rPr>
          <w:rFonts w:ascii="Times New Roman" w:eastAsia="Times New Roman" w:hAnsi="Times New Roman" w:cs="Times New Roman"/>
          <w:b/>
          <w:bCs/>
          <w:sz w:val="25"/>
          <w:szCs w:val="25"/>
          <w:lang w:val="ru-RU"/>
        </w:rPr>
        <w:t xml:space="preserve"> </w:t>
      </w:r>
      <w:r w:rsidRPr="001F7C52">
        <w:rPr>
          <w:rFonts w:ascii="Times New Roman" w:eastAsia="Times New Roman" w:hAnsi="Times New Roman" w:cs="Times New Roman"/>
          <w:b/>
          <w:bCs/>
          <w:spacing w:val="22"/>
          <w:sz w:val="25"/>
          <w:szCs w:val="25"/>
          <w:lang w:val="ru-RU"/>
        </w:rPr>
        <w:t>–</w:t>
      </w:r>
      <w:r w:rsidRPr="001F7C52">
        <w:rPr>
          <w:rFonts w:ascii="Times New Roman" w:eastAsia="Times New Roman" w:hAnsi="Times New Roman" w:cs="Times New Roman"/>
          <w:sz w:val="25"/>
          <w:szCs w:val="25"/>
          <w:lang w:val="ru-RU"/>
        </w:rPr>
        <w:t xml:space="preserve"> </w:t>
      </w:r>
      <w:r w:rsidRPr="009C2766">
        <w:rPr>
          <w:rFonts w:ascii="Times New Roman" w:eastAsia="Times New Roman" w:hAnsi="Times New Roman"/>
          <w:spacing w:val="-1"/>
          <w:sz w:val="25"/>
          <w:szCs w:val="25"/>
          <w:lang w:val="ru-RU"/>
        </w:rPr>
        <w:t>информационно</w:t>
      </w:r>
      <w:r w:rsidR="00A61B50" w:rsidRPr="009C2766">
        <w:rPr>
          <w:rFonts w:ascii="Times New Roman" w:eastAsia="Times New Roman" w:hAnsi="Times New Roman"/>
          <w:spacing w:val="-1"/>
          <w:sz w:val="25"/>
          <w:szCs w:val="25"/>
          <w:lang w:val="ru-RU"/>
        </w:rPr>
        <w:t>-</w:t>
      </w:r>
      <w:r w:rsidRPr="009C2766">
        <w:rPr>
          <w:rFonts w:ascii="Times New Roman" w:eastAsia="Times New Roman" w:hAnsi="Times New Roman"/>
          <w:spacing w:val="-1"/>
          <w:sz w:val="25"/>
          <w:szCs w:val="25"/>
          <w:lang w:val="ru-RU"/>
        </w:rPr>
        <w:t>телекоммуникационная сеть общего</w:t>
      </w:r>
      <w:r w:rsidR="00A61B50" w:rsidRPr="009C2766">
        <w:rPr>
          <w:rFonts w:ascii="Times New Roman" w:eastAsia="Times New Roman" w:hAnsi="Times New Roman"/>
          <w:spacing w:val="-1"/>
          <w:sz w:val="25"/>
          <w:szCs w:val="25"/>
          <w:lang w:val="ru-RU"/>
        </w:rPr>
        <w:t xml:space="preserve"> пользования</w:t>
      </w:r>
    </w:p>
    <w:p w14:paraId="5EC59170" w14:textId="77777777" w:rsidR="00B353E8" w:rsidRPr="009C2766" w:rsidRDefault="00A61B50" w:rsidP="00CD281C">
      <w:pPr>
        <w:pStyle w:val="a3"/>
        <w:spacing w:line="286" w:lineRule="exact"/>
        <w:ind w:left="396" w:right="114"/>
        <w:jc w:val="both"/>
        <w:rPr>
          <w:spacing w:val="-1"/>
          <w:lang w:val="ru-RU"/>
        </w:rPr>
      </w:pPr>
      <w:r w:rsidRPr="009C2766">
        <w:rPr>
          <w:spacing w:val="-1"/>
          <w:lang w:val="ru-RU"/>
        </w:rPr>
        <w:t>«Интернет»;</w:t>
      </w:r>
    </w:p>
    <w:p w14:paraId="5C696B06" w14:textId="77777777" w:rsidR="00B353E8" w:rsidRPr="001F7C52" w:rsidRDefault="00A61B50" w:rsidP="0069201F">
      <w:pPr>
        <w:numPr>
          <w:ilvl w:val="0"/>
          <w:numId w:val="12"/>
        </w:numPr>
        <w:tabs>
          <w:tab w:val="left" w:pos="680"/>
        </w:tabs>
        <w:spacing w:before="10" w:line="237" w:lineRule="auto"/>
        <w:ind w:left="395" w:right="114" w:firstLine="1"/>
        <w:jc w:val="both"/>
        <w:rPr>
          <w:rFonts w:ascii="Times New Roman" w:eastAsia="Times New Roman" w:hAnsi="Times New Roman" w:cs="Times New Roman"/>
          <w:sz w:val="25"/>
          <w:szCs w:val="25"/>
          <w:lang w:val="ru-RU"/>
        </w:rPr>
      </w:pPr>
      <w:r w:rsidRPr="001F7C52">
        <w:rPr>
          <w:rFonts w:ascii="Times New Roman" w:eastAsia="Times New Roman" w:hAnsi="Times New Roman" w:cs="Times New Roman"/>
          <w:b/>
          <w:bCs/>
          <w:sz w:val="25"/>
          <w:szCs w:val="25"/>
          <w:lang w:val="ru-RU"/>
        </w:rPr>
        <w:t>Безупречная</w:t>
      </w:r>
      <w:r w:rsidRPr="001F7C52">
        <w:rPr>
          <w:rFonts w:ascii="Times New Roman" w:eastAsia="Times New Roman" w:hAnsi="Times New Roman" w:cs="Times New Roman"/>
          <w:b/>
          <w:bCs/>
          <w:spacing w:val="44"/>
          <w:sz w:val="25"/>
          <w:szCs w:val="25"/>
          <w:lang w:val="ru-RU"/>
        </w:rPr>
        <w:t xml:space="preserve"> </w:t>
      </w:r>
      <w:r w:rsidRPr="001F7C52">
        <w:rPr>
          <w:rFonts w:ascii="Times New Roman" w:eastAsia="Times New Roman" w:hAnsi="Times New Roman" w:cs="Times New Roman"/>
          <w:b/>
          <w:bCs/>
          <w:spacing w:val="-1"/>
          <w:sz w:val="25"/>
          <w:szCs w:val="25"/>
          <w:lang w:val="ru-RU"/>
        </w:rPr>
        <w:t>деловая</w:t>
      </w:r>
      <w:r w:rsidRPr="001F7C52">
        <w:rPr>
          <w:rFonts w:ascii="Times New Roman" w:eastAsia="Times New Roman" w:hAnsi="Times New Roman" w:cs="Times New Roman"/>
          <w:b/>
          <w:bCs/>
          <w:spacing w:val="44"/>
          <w:sz w:val="25"/>
          <w:szCs w:val="25"/>
          <w:lang w:val="ru-RU"/>
        </w:rPr>
        <w:t xml:space="preserve"> </w:t>
      </w:r>
      <w:r w:rsidRPr="001F7C52">
        <w:rPr>
          <w:rFonts w:ascii="Times New Roman" w:eastAsia="Times New Roman" w:hAnsi="Times New Roman" w:cs="Times New Roman"/>
          <w:b/>
          <w:bCs/>
          <w:spacing w:val="-1"/>
          <w:sz w:val="25"/>
          <w:szCs w:val="25"/>
          <w:lang w:val="ru-RU"/>
        </w:rPr>
        <w:t>(профессиональная)</w:t>
      </w:r>
      <w:r w:rsidRPr="001F7C52">
        <w:rPr>
          <w:rFonts w:ascii="Times New Roman" w:eastAsia="Times New Roman" w:hAnsi="Times New Roman" w:cs="Times New Roman"/>
          <w:b/>
          <w:bCs/>
          <w:spacing w:val="45"/>
          <w:sz w:val="25"/>
          <w:szCs w:val="25"/>
          <w:lang w:val="ru-RU"/>
        </w:rPr>
        <w:t xml:space="preserve"> </w:t>
      </w:r>
      <w:r w:rsidRPr="001F7C52">
        <w:rPr>
          <w:rFonts w:ascii="Times New Roman" w:eastAsia="Times New Roman" w:hAnsi="Times New Roman" w:cs="Times New Roman"/>
          <w:b/>
          <w:bCs/>
          <w:sz w:val="25"/>
          <w:szCs w:val="25"/>
          <w:lang w:val="ru-RU"/>
        </w:rPr>
        <w:t>репутация</w:t>
      </w:r>
      <w:r w:rsidRPr="001F7C52">
        <w:rPr>
          <w:rFonts w:ascii="Times New Roman" w:eastAsia="Times New Roman" w:hAnsi="Times New Roman" w:cs="Times New Roman"/>
          <w:b/>
          <w:bCs/>
          <w:spacing w:val="44"/>
          <w:sz w:val="25"/>
          <w:szCs w:val="25"/>
          <w:lang w:val="ru-RU"/>
        </w:rPr>
        <w:t xml:space="preserve"> </w:t>
      </w:r>
      <w:r w:rsidRPr="001F7C52">
        <w:rPr>
          <w:rFonts w:ascii="Times New Roman" w:eastAsia="Times New Roman" w:hAnsi="Times New Roman" w:cs="Times New Roman"/>
          <w:b/>
          <w:bCs/>
          <w:sz w:val="25"/>
          <w:szCs w:val="25"/>
          <w:lang w:val="ru-RU"/>
        </w:rPr>
        <w:t>в</w:t>
      </w:r>
      <w:r w:rsidRPr="001F7C52">
        <w:rPr>
          <w:rFonts w:ascii="Times New Roman" w:eastAsia="Times New Roman" w:hAnsi="Times New Roman" w:cs="Times New Roman"/>
          <w:b/>
          <w:bCs/>
          <w:spacing w:val="44"/>
          <w:sz w:val="25"/>
          <w:szCs w:val="25"/>
          <w:lang w:val="ru-RU"/>
        </w:rPr>
        <w:t xml:space="preserve"> </w:t>
      </w:r>
      <w:r w:rsidRPr="001F7C52">
        <w:rPr>
          <w:rFonts w:ascii="Times New Roman" w:eastAsia="Times New Roman" w:hAnsi="Times New Roman" w:cs="Times New Roman"/>
          <w:b/>
          <w:bCs/>
          <w:spacing w:val="-1"/>
          <w:sz w:val="25"/>
          <w:szCs w:val="25"/>
          <w:lang w:val="ru-RU"/>
        </w:rPr>
        <w:t>сфере</w:t>
      </w:r>
      <w:r w:rsidRPr="001F7C52">
        <w:rPr>
          <w:rFonts w:ascii="Times New Roman" w:eastAsia="Times New Roman" w:hAnsi="Times New Roman" w:cs="Times New Roman"/>
          <w:b/>
          <w:bCs/>
          <w:spacing w:val="44"/>
          <w:sz w:val="25"/>
          <w:szCs w:val="25"/>
          <w:lang w:val="ru-RU"/>
        </w:rPr>
        <w:t xml:space="preserve"> </w:t>
      </w:r>
      <w:r w:rsidRPr="001F7C52">
        <w:rPr>
          <w:rFonts w:ascii="Times New Roman" w:eastAsia="Times New Roman" w:hAnsi="Times New Roman" w:cs="Times New Roman"/>
          <w:b/>
          <w:bCs/>
          <w:sz w:val="25"/>
          <w:szCs w:val="25"/>
          <w:lang w:val="ru-RU"/>
        </w:rPr>
        <w:t>аудиторской</w:t>
      </w:r>
      <w:r w:rsidRPr="001F7C52">
        <w:rPr>
          <w:rFonts w:ascii="Times New Roman" w:eastAsia="Times New Roman" w:hAnsi="Times New Roman" w:cs="Times New Roman"/>
          <w:b/>
          <w:bCs/>
          <w:spacing w:val="43"/>
          <w:w w:val="99"/>
          <w:sz w:val="25"/>
          <w:szCs w:val="25"/>
          <w:lang w:val="ru-RU"/>
        </w:rPr>
        <w:t xml:space="preserve"> </w:t>
      </w:r>
      <w:r w:rsidRPr="001F7C52">
        <w:rPr>
          <w:rFonts w:ascii="Times New Roman" w:eastAsia="Times New Roman" w:hAnsi="Times New Roman" w:cs="Times New Roman"/>
          <w:b/>
          <w:bCs/>
          <w:spacing w:val="-1"/>
          <w:sz w:val="25"/>
          <w:szCs w:val="25"/>
          <w:lang w:val="ru-RU"/>
        </w:rPr>
        <w:t>деятельности</w:t>
      </w:r>
      <w:r w:rsidRPr="001F7C52">
        <w:rPr>
          <w:rFonts w:ascii="Times New Roman" w:eastAsia="Times New Roman" w:hAnsi="Times New Roman" w:cs="Times New Roman"/>
          <w:b/>
          <w:bCs/>
          <w:spacing w:val="57"/>
          <w:sz w:val="25"/>
          <w:szCs w:val="25"/>
          <w:lang w:val="ru-RU"/>
        </w:rPr>
        <w:t xml:space="preserve"> </w:t>
      </w:r>
      <w:r w:rsidRPr="001F7C52">
        <w:rPr>
          <w:rFonts w:ascii="Times New Roman" w:eastAsia="Times New Roman" w:hAnsi="Times New Roman" w:cs="Times New Roman"/>
          <w:b/>
          <w:bCs/>
          <w:sz w:val="25"/>
          <w:szCs w:val="25"/>
          <w:lang w:val="ru-RU"/>
        </w:rPr>
        <w:t>–</w:t>
      </w:r>
      <w:r w:rsidRPr="001F7C52">
        <w:rPr>
          <w:rFonts w:ascii="Times New Roman" w:eastAsia="Times New Roman" w:hAnsi="Times New Roman" w:cs="Times New Roman"/>
          <w:b/>
          <w:bCs/>
          <w:spacing w:val="57"/>
          <w:sz w:val="25"/>
          <w:szCs w:val="25"/>
          <w:lang w:val="ru-RU"/>
        </w:rPr>
        <w:t xml:space="preserve"> </w:t>
      </w:r>
      <w:r w:rsidRPr="001F7C52">
        <w:rPr>
          <w:rFonts w:ascii="Times New Roman" w:eastAsia="Times New Roman" w:hAnsi="Times New Roman" w:cs="Times New Roman"/>
          <w:spacing w:val="-1"/>
          <w:sz w:val="25"/>
          <w:szCs w:val="25"/>
          <w:lang w:val="ru-RU"/>
        </w:rPr>
        <w:t>применяется</w:t>
      </w:r>
      <w:r w:rsidRPr="001F7C52">
        <w:rPr>
          <w:rFonts w:ascii="Times New Roman" w:eastAsia="Times New Roman" w:hAnsi="Times New Roman" w:cs="Times New Roman"/>
          <w:spacing w:val="57"/>
          <w:sz w:val="25"/>
          <w:szCs w:val="25"/>
          <w:lang w:val="ru-RU"/>
        </w:rPr>
        <w:t xml:space="preserve"> </w:t>
      </w:r>
      <w:r w:rsidRPr="001F7C52">
        <w:rPr>
          <w:rFonts w:ascii="Times New Roman" w:eastAsia="Times New Roman" w:hAnsi="Times New Roman" w:cs="Times New Roman"/>
          <w:sz w:val="25"/>
          <w:szCs w:val="25"/>
          <w:lang w:val="ru-RU"/>
        </w:rPr>
        <w:t>с</w:t>
      </w:r>
      <w:r w:rsidRPr="001F7C52">
        <w:rPr>
          <w:rFonts w:ascii="Times New Roman" w:eastAsia="Times New Roman" w:hAnsi="Times New Roman" w:cs="Times New Roman"/>
          <w:spacing w:val="59"/>
          <w:sz w:val="25"/>
          <w:szCs w:val="25"/>
          <w:lang w:val="ru-RU"/>
        </w:rPr>
        <w:t xml:space="preserve"> </w:t>
      </w:r>
      <w:r w:rsidRPr="001F7C52">
        <w:rPr>
          <w:rFonts w:ascii="Times New Roman" w:eastAsia="Times New Roman" w:hAnsi="Times New Roman" w:cs="Times New Roman"/>
          <w:spacing w:val="-1"/>
          <w:sz w:val="25"/>
          <w:szCs w:val="25"/>
          <w:lang w:val="ru-RU"/>
        </w:rPr>
        <w:t>учетом</w:t>
      </w:r>
      <w:r w:rsidRPr="001F7C52">
        <w:rPr>
          <w:rFonts w:ascii="Times New Roman" w:eastAsia="Times New Roman" w:hAnsi="Times New Roman" w:cs="Times New Roman"/>
          <w:spacing w:val="60"/>
          <w:sz w:val="25"/>
          <w:szCs w:val="25"/>
          <w:lang w:val="ru-RU"/>
        </w:rPr>
        <w:t xml:space="preserve"> </w:t>
      </w:r>
      <w:r w:rsidRPr="001F7C52">
        <w:rPr>
          <w:rFonts w:ascii="Times New Roman" w:eastAsia="Times New Roman" w:hAnsi="Times New Roman" w:cs="Times New Roman"/>
          <w:spacing w:val="-1"/>
          <w:sz w:val="25"/>
          <w:szCs w:val="25"/>
          <w:lang w:val="ru-RU"/>
        </w:rPr>
        <w:t>разъяснений</w:t>
      </w:r>
      <w:r w:rsidRPr="001F7C52">
        <w:rPr>
          <w:rFonts w:ascii="Times New Roman" w:eastAsia="Times New Roman" w:hAnsi="Times New Roman" w:cs="Times New Roman"/>
          <w:spacing w:val="58"/>
          <w:sz w:val="25"/>
          <w:szCs w:val="25"/>
          <w:lang w:val="ru-RU"/>
        </w:rPr>
        <w:t xml:space="preserve"> </w:t>
      </w:r>
      <w:r w:rsidRPr="001F7C52">
        <w:rPr>
          <w:rFonts w:ascii="Times New Roman" w:eastAsia="Times New Roman" w:hAnsi="Times New Roman" w:cs="Times New Roman"/>
          <w:spacing w:val="-1"/>
          <w:sz w:val="25"/>
          <w:szCs w:val="25"/>
          <w:lang w:val="ru-RU"/>
        </w:rPr>
        <w:t>смысла</w:t>
      </w:r>
      <w:r w:rsidRPr="001F7C52">
        <w:rPr>
          <w:rFonts w:ascii="Times New Roman" w:eastAsia="Times New Roman" w:hAnsi="Times New Roman" w:cs="Times New Roman"/>
          <w:spacing w:val="59"/>
          <w:sz w:val="25"/>
          <w:szCs w:val="25"/>
          <w:lang w:val="ru-RU"/>
        </w:rPr>
        <w:t xml:space="preserve"> </w:t>
      </w:r>
      <w:r w:rsidRPr="001F7C52">
        <w:rPr>
          <w:rFonts w:ascii="Times New Roman" w:eastAsia="Times New Roman" w:hAnsi="Times New Roman" w:cs="Times New Roman"/>
          <w:spacing w:val="-1"/>
          <w:sz w:val="25"/>
          <w:szCs w:val="25"/>
          <w:lang w:val="ru-RU"/>
        </w:rPr>
        <w:t>понятий,</w:t>
      </w:r>
      <w:r w:rsidRPr="001F7C52">
        <w:rPr>
          <w:rFonts w:ascii="Times New Roman" w:eastAsia="Times New Roman" w:hAnsi="Times New Roman" w:cs="Times New Roman"/>
          <w:spacing w:val="57"/>
          <w:sz w:val="25"/>
          <w:szCs w:val="25"/>
          <w:lang w:val="ru-RU"/>
        </w:rPr>
        <w:t xml:space="preserve"> </w:t>
      </w:r>
      <w:r w:rsidRPr="001F7C52">
        <w:rPr>
          <w:rFonts w:ascii="Times New Roman" w:eastAsia="Times New Roman" w:hAnsi="Times New Roman" w:cs="Times New Roman"/>
          <w:spacing w:val="-1"/>
          <w:sz w:val="25"/>
          <w:szCs w:val="25"/>
          <w:lang w:val="ru-RU"/>
        </w:rPr>
        <w:t>одобренных</w:t>
      </w:r>
      <w:r w:rsidRPr="001F7C52">
        <w:rPr>
          <w:rFonts w:ascii="Times New Roman" w:eastAsia="Times New Roman" w:hAnsi="Times New Roman" w:cs="Times New Roman"/>
          <w:spacing w:val="93"/>
          <w:w w:val="99"/>
          <w:sz w:val="25"/>
          <w:szCs w:val="25"/>
          <w:lang w:val="ru-RU"/>
        </w:rPr>
        <w:t xml:space="preserve"> </w:t>
      </w:r>
      <w:r w:rsidRPr="001F7C52">
        <w:rPr>
          <w:rFonts w:ascii="Times New Roman" w:eastAsia="Times New Roman" w:hAnsi="Times New Roman" w:cs="Times New Roman"/>
          <w:spacing w:val="-1"/>
          <w:sz w:val="25"/>
          <w:szCs w:val="25"/>
          <w:lang w:val="ru-RU"/>
        </w:rPr>
        <w:t>решениями</w:t>
      </w:r>
      <w:r w:rsidRPr="001F7C52">
        <w:rPr>
          <w:rFonts w:ascii="Times New Roman" w:eastAsia="Times New Roman" w:hAnsi="Times New Roman" w:cs="Times New Roman"/>
          <w:spacing w:val="-13"/>
          <w:sz w:val="25"/>
          <w:szCs w:val="25"/>
          <w:lang w:val="ru-RU"/>
        </w:rPr>
        <w:t xml:space="preserve"> </w:t>
      </w:r>
      <w:r w:rsidRPr="001F7C52">
        <w:rPr>
          <w:rFonts w:ascii="Times New Roman" w:eastAsia="Times New Roman" w:hAnsi="Times New Roman" w:cs="Times New Roman"/>
          <w:spacing w:val="-1"/>
          <w:sz w:val="25"/>
          <w:szCs w:val="25"/>
          <w:lang w:val="ru-RU"/>
        </w:rPr>
        <w:t>Совета</w:t>
      </w:r>
      <w:r w:rsidRPr="001F7C52">
        <w:rPr>
          <w:rFonts w:ascii="Times New Roman" w:eastAsia="Times New Roman" w:hAnsi="Times New Roman" w:cs="Times New Roman"/>
          <w:spacing w:val="-13"/>
          <w:sz w:val="25"/>
          <w:szCs w:val="25"/>
          <w:lang w:val="ru-RU"/>
        </w:rPr>
        <w:t xml:space="preserve"> </w:t>
      </w:r>
      <w:r w:rsidRPr="001F7C52">
        <w:rPr>
          <w:rFonts w:ascii="Times New Roman" w:eastAsia="Times New Roman" w:hAnsi="Times New Roman" w:cs="Times New Roman"/>
          <w:sz w:val="25"/>
          <w:szCs w:val="25"/>
          <w:lang w:val="ru-RU"/>
        </w:rPr>
        <w:t>по</w:t>
      </w:r>
      <w:r w:rsidRPr="001F7C52">
        <w:rPr>
          <w:rFonts w:ascii="Times New Roman" w:eastAsia="Times New Roman" w:hAnsi="Times New Roman" w:cs="Times New Roman"/>
          <w:spacing w:val="-11"/>
          <w:sz w:val="25"/>
          <w:szCs w:val="25"/>
          <w:lang w:val="ru-RU"/>
        </w:rPr>
        <w:t xml:space="preserve"> </w:t>
      </w:r>
      <w:r w:rsidRPr="001F7C52">
        <w:rPr>
          <w:rFonts w:ascii="Times New Roman" w:eastAsia="Times New Roman" w:hAnsi="Times New Roman" w:cs="Times New Roman"/>
          <w:spacing w:val="-1"/>
          <w:sz w:val="25"/>
          <w:szCs w:val="25"/>
          <w:lang w:val="ru-RU"/>
        </w:rPr>
        <w:t>аудиторской</w:t>
      </w:r>
      <w:r w:rsidRPr="001F7C52">
        <w:rPr>
          <w:rFonts w:ascii="Times New Roman" w:eastAsia="Times New Roman" w:hAnsi="Times New Roman" w:cs="Times New Roman"/>
          <w:spacing w:val="-13"/>
          <w:sz w:val="25"/>
          <w:szCs w:val="25"/>
          <w:lang w:val="ru-RU"/>
        </w:rPr>
        <w:t xml:space="preserve"> </w:t>
      </w:r>
      <w:r w:rsidRPr="001F7C52">
        <w:rPr>
          <w:rFonts w:ascii="Times New Roman" w:eastAsia="Times New Roman" w:hAnsi="Times New Roman" w:cs="Times New Roman"/>
          <w:spacing w:val="-1"/>
          <w:sz w:val="25"/>
          <w:szCs w:val="25"/>
          <w:lang w:val="ru-RU"/>
        </w:rPr>
        <w:t>деятельности.</w:t>
      </w:r>
    </w:p>
    <w:p w14:paraId="533BB040" w14:textId="77777777" w:rsidR="00B353E8" w:rsidRPr="001F7C52" w:rsidRDefault="00A61B50" w:rsidP="0069201F">
      <w:pPr>
        <w:pStyle w:val="a3"/>
        <w:numPr>
          <w:ilvl w:val="1"/>
          <w:numId w:val="13"/>
        </w:numPr>
        <w:tabs>
          <w:tab w:val="left" w:pos="679"/>
        </w:tabs>
        <w:spacing w:before="1" w:line="287" w:lineRule="exact"/>
        <w:ind w:left="678" w:right="114" w:hanging="566"/>
        <w:jc w:val="both"/>
        <w:rPr>
          <w:lang w:val="ru-RU"/>
        </w:rPr>
      </w:pPr>
      <w:r w:rsidRPr="001F7C52">
        <w:rPr>
          <w:spacing w:val="-1"/>
          <w:lang w:val="ru-RU"/>
        </w:rPr>
        <w:t>Членство</w:t>
      </w:r>
      <w:r w:rsidRPr="001F7C52">
        <w:rPr>
          <w:spacing w:val="-13"/>
          <w:lang w:val="ru-RU"/>
        </w:rPr>
        <w:t xml:space="preserve"> </w:t>
      </w:r>
      <w:r w:rsidRPr="001F7C52">
        <w:rPr>
          <w:lang w:val="ru-RU"/>
        </w:rPr>
        <w:t>в</w:t>
      </w:r>
      <w:r w:rsidRPr="001F7C52">
        <w:rPr>
          <w:spacing w:val="-10"/>
          <w:lang w:val="ru-RU"/>
        </w:rPr>
        <w:t xml:space="preserve"> </w:t>
      </w:r>
      <w:r w:rsidRPr="001F7C52">
        <w:rPr>
          <w:spacing w:val="-1"/>
          <w:lang w:val="ru-RU"/>
        </w:rPr>
        <w:t>СРО</w:t>
      </w:r>
      <w:r w:rsidRPr="001F7C52">
        <w:rPr>
          <w:spacing w:val="-13"/>
          <w:lang w:val="ru-RU"/>
        </w:rPr>
        <w:t xml:space="preserve"> </w:t>
      </w:r>
      <w:r w:rsidRPr="001F7C52">
        <w:rPr>
          <w:spacing w:val="-1"/>
          <w:lang w:val="ru-RU"/>
        </w:rPr>
        <w:t>ААС</w:t>
      </w:r>
      <w:r w:rsidRPr="001F7C52">
        <w:rPr>
          <w:spacing w:val="-13"/>
          <w:lang w:val="ru-RU"/>
        </w:rPr>
        <w:t xml:space="preserve"> </w:t>
      </w:r>
      <w:r w:rsidRPr="001F7C52">
        <w:rPr>
          <w:spacing w:val="-1"/>
          <w:lang w:val="ru-RU"/>
        </w:rPr>
        <w:t>является</w:t>
      </w:r>
      <w:r w:rsidRPr="001F7C52">
        <w:rPr>
          <w:spacing w:val="-12"/>
          <w:lang w:val="ru-RU"/>
        </w:rPr>
        <w:t xml:space="preserve"> </w:t>
      </w:r>
      <w:r w:rsidRPr="001F7C52">
        <w:rPr>
          <w:spacing w:val="-1"/>
          <w:lang w:val="ru-RU"/>
        </w:rPr>
        <w:t>добровольным.</w:t>
      </w:r>
    </w:p>
    <w:p w14:paraId="33E576BF" w14:textId="77777777" w:rsidR="00B353E8" w:rsidRPr="001F7C52" w:rsidRDefault="00A61B50" w:rsidP="0069201F">
      <w:pPr>
        <w:pStyle w:val="a3"/>
        <w:numPr>
          <w:ilvl w:val="1"/>
          <w:numId w:val="13"/>
        </w:numPr>
        <w:tabs>
          <w:tab w:val="left" w:pos="679"/>
        </w:tabs>
        <w:spacing w:line="287" w:lineRule="exact"/>
        <w:ind w:left="678" w:right="114" w:hanging="566"/>
        <w:jc w:val="both"/>
        <w:rPr>
          <w:lang w:val="ru-RU"/>
        </w:rPr>
      </w:pPr>
      <w:r w:rsidRPr="001F7C52">
        <w:rPr>
          <w:spacing w:val="-1"/>
          <w:lang w:val="ru-RU"/>
        </w:rPr>
        <w:t>Членами</w:t>
      </w:r>
      <w:r w:rsidRPr="001F7C52">
        <w:rPr>
          <w:spacing w:val="-9"/>
          <w:lang w:val="ru-RU"/>
        </w:rPr>
        <w:t xml:space="preserve"> </w:t>
      </w:r>
      <w:r w:rsidRPr="001F7C52">
        <w:rPr>
          <w:spacing w:val="-2"/>
          <w:lang w:val="ru-RU"/>
        </w:rPr>
        <w:t>СРО</w:t>
      </w:r>
      <w:r w:rsidRPr="001F7C52">
        <w:rPr>
          <w:spacing w:val="-8"/>
          <w:lang w:val="ru-RU"/>
        </w:rPr>
        <w:t xml:space="preserve"> </w:t>
      </w:r>
      <w:r w:rsidRPr="001F7C52">
        <w:rPr>
          <w:spacing w:val="-2"/>
          <w:lang w:val="ru-RU"/>
        </w:rPr>
        <w:t>ААС</w:t>
      </w:r>
      <w:r w:rsidRPr="001F7C52">
        <w:rPr>
          <w:spacing w:val="-9"/>
          <w:lang w:val="ru-RU"/>
        </w:rPr>
        <w:t xml:space="preserve"> </w:t>
      </w:r>
      <w:r w:rsidRPr="001F7C52">
        <w:rPr>
          <w:spacing w:val="-2"/>
          <w:lang w:val="ru-RU"/>
        </w:rPr>
        <w:t>могут</w:t>
      </w:r>
      <w:r w:rsidRPr="001F7C52">
        <w:rPr>
          <w:spacing w:val="-10"/>
          <w:lang w:val="ru-RU"/>
        </w:rPr>
        <w:t xml:space="preserve"> </w:t>
      </w:r>
      <w:r w:rsidRPr="001F7C52">
        <w:rPr>
          <w:spacing w:val="-1"/>
          <w:lang w:val="ru-RU"/>
        </w:rPr>
        <w:t>быть:</w:t>
      </w:r>
    </w:p>
    <w:p w14:paraId="05093BA8" w14:textId="77777777" w:rsidR="00B353E8" w:rsidRPr="001F7C52" w:rsidRDefault="00A61B50" w:rsidP="0069201F">
      <w:pPr>
        <w:pStyle w:val="a3"/>
        <w:numPr>
          <w:ilvl w:val="2"/>
          <w:numId w:val="13"/>
        </w:numPr>
        <w:tabs>
          <w:tab w:val="left" w:pos="1553"/>
        </w:tabs>
        <w:ind w:right="114" w:firstLine="1"/>
        <w:jc w:val="both"/>
        <w:rPr>
          <w:lang w:val="ru-RU"/>
        </w:rPr>
      </w:pPr>
      <w:r w:rsidRPr="001F7C52">
        <w:rPr>
          <w:spacing w:val="-1"/>
          <w:lang w:val="ru-RU"/>
        </w:rPr>
        <w:t>Аудиторские</w:t>
      </w:r>
      <w:r w:rsidRPr="001F7C52">
        <w:rPr>
          <w:spacing w:val="6"/>
          <w:lang w:val="ru-RU"/>
        </w:rPr>
        <w:t xml:space="preserve"> </w:t>
      </w:r>
      <w:r w:rsidRPr="001F7C52">
        <w:rPr>
          <w:spacing w:val="-1"/>
          <w:lang w:val="ru-RU"/>
        </w:rPr>
        <w:t>организации,</w:t>
      </w:r>
      <w:r w:rsidRPr="001F7C52">
        <w:rPr>
          <w:spacing w:val="7"/>
          <w:lang w:val="ru-RU"/>
        </w:rPr>
        <w:t xml:space="preserve"> </w:t>
      </w:r>
      <w:r w:rsidRPr="001F7C52">
        <w:rPr>
          <w:spacing w:val="-1"/>
          <w:lang w:val="ru-RU"/>
        </w:rPr>
        <w:t>индивидуальные</w:t>
      </w:r>
      <w:r w:rsidRPr="001F7C52">
        <w:rPr>
          <w:spacing w:val="7"/>
          <w:lang w:val="ru-RU"/>
        </w:rPr>
        <w:t xml:space="preserve"> </w:t>
      </w:r>
      <w:r w:rsidRPr="001F7C52">
        <w:rPr>
          <w:spacing w:val="-1"/>
          <w:lang w:val="ru-RU"/>
        </w:rPr>
        <w:t>аудиторы</w:t>
      </w:r>
      <w:r w:rsidRPr="001F7C52">
        <w:rPr>
          <w:spacing w:val="7"/>
          <w:lang w:val="ru-RU"/>
        </w:rPr>
        <w:t xml:space="preserve"> </w:t>
      </w:r>
      <w:r w:rsidRPr="001F7C52">
        <w:rPr>
          <w:lang w:val="ru-RU"/>
        </w:rPr>
        <w:t>и</w:t>
      </w:r>
      <w:r w:rsidRPr="001F7C52">
        <w:rPr>
          <w:spacing w:val="10"/>
          <w:lang w:val="ru-RU"/>
        </w:rPr>
        <w:t xml:space="preserve"> </w:t>
      </w:r>
      <w:r w:rsidRPr="001F7C52">
        <w:rPr>
          <w:spacing w:val="-2"/>
          <w:lang w:val="ru-RU"/>
        </w:rPr>
        <w:t>аудиторы,</w:t>
      </w:r>
      <w:r w:rsidRPr="001F7C52">
        <w:rPr>
          <w:spacing w:val="-17"/>
          <w:lang w:val="ru-RU"/>
        </w:rPr>
        <w:t xml:space="preserve"> </w:t>
      </w:r>
      <w:r w:rsidRPr="001F7C52">
        <w:rPr>
          <w:spacing w:val="-1"/>
          <w:lang w:val="ru-RU"/>
        </w:rPr>
        <w:t>признающие</w:t>
      </w:r>
      <w:r w:rsidRPr="001F7C52">
        <w:rPr>
          <w:spacing w:val="27"/>
          <w:w w:val="99"/>
          <w:lang w:val="ru-RU"/>
        </w:rPr>
        <w:t xml:space="preserve"> </w:t>
      </w:r>
      <w:r w:rsidRPr="001F7C52">
        <w:rPr>
          <w:spacing w:val="-1"/>
          <w:lang w:val="ru-RU"/>
        </w:rPr>
        <w:t>Устав</w:t>
      </w:r>
      <w:r w:rsidRPr="001F7C52">
        <w:rPr>
          <w:spacing w:val="40"/>
          <w:lang w:val="ru-RU"/>
        </w:rPr>
        <w:t xml:space="preserve"> </w:t>
      </w:r>
      <w:r w:rsidRPr="001F7C52">
        <w:rPr>
          <w:spacing w:val="-1"/>
          <w:lang w:val="ru-RU"/>
        </w:rPr>
        <w:t>СРО</w:t>
      </w:r>
      <w:r w:rsidRPr="001F7C52">
        <w:rPr>
          <w:spacing w:val="10"/>
          <w:lang w:val="ru-RU"/>
        </w:rPr>
        <w:t xml:space="preserve"> </w:t>
      </w:r>
      <w:r w:rsidRPr="001F7C52">
        <w:rPr>
          <w:lang w:val="ru-RU"/>
        </w:rPr>
        <w:t>ААС,</w:t>
      </w:r>
      <w:r w:rsidRPr="001F7C52">
        <w:rPr>
          <w:spacing w:val="40"/>
          <w:lang w:val="ru-RU"/>
        </w:rPr>
        <w:t xml:space="preserve"> </w:t>
      </w:r>
      <w:r w:rsidRPr="001F7C52">
        <w:rPr>
          <w:spacing w:val="-1"/>
          <w:lang w:val="ru-RU"/>
        </w:rPr>
        <w:t>соответствующие</w:t>
      </w:r>
      <w:r w:rsidRPr="001F7C52">
        <w:rPr>
          <w:spacing w:val="41"/>
          <w:lang w:val="ru-RU"/>
        </w:rPr>
        <w:t xml:space="preserve"> </w:t>
      </w:r>
      <w:r w:rsidRPr="001F7C52">
        <w:rPr>
          <w:spacing w:val="-2"/>
          <w:lang w:val="ru-RU"/>
        </w:rPr>
        <w:t>условиям</w:t>
      </w:r>
      <w:r w:rsidRPr="001F7C52">
        <w:rPr>
          <w:spacing w:val="41"/>
          <w:lang w:val="ru-RU"/>
        </w:rPr>
        <w:t xml:space="preserve"> </w:t>
      </w:r>
      <w:r w:rsidRPr="001F7C52">
        <w:rPr>
          <w:lang w:val="ru-RU"/>
        </w:rPr>
        <w:t>и</w:t>
      </w:r>
      <w:r w:rsidRPr="001F7C52">
        <w:rPr>
          <w:spacing w:val="10"/>
          <w:lang w:val="ru-RU"/>
        </w:rPr>
        <w:t xml:space="preserve"> </w:t>
      </w:r>
      <w:r w:rsidRPr="001F7C52">
        <w:rPr>
          <w:spacing w:val="-1"/>
          <w:lang w:val="ru-RU"/>
        </w:rPr>
        <w:t>требованиям,</w:t>
      </w:r>
      <w:r w:rsidRPr="001F7C52">
        <w:rPr>
          <w:spacing w:val="8"/>
          <w:lang w:val="ru-RU"/>
        </w:rPr>
        <w:t xml:space="preserve"> </w:t>
      </w:r>
      <w:r w:rsidRPr="001F7C52">
        <w:rPr>
          <w:spacing w:val="-1"/>
          <w:lang w:val="ru-RU"/>
        </w:rPr>
        <w:t>предъявляемым</w:t>
      </w:r>
      <w:r w:rsidRPr="001F7C52">
        <w:rPr>
          <w:spacing w:val="11"/>
          <w:lang w:val="ru-RU"/>
        </w:rPr>
        <w:t xml:space="preserve"> </w:t>
      </w:r>
      <w:r w:rsidRPr="001F7C52">
        <w:rPr>
          <w:lang w:val="ru-RU"/>
        </w:rPr>
        <w:t xml:space="preserve">к  </w:t>
      </w:r>
      <w:r w:rsidRPr="001F7C52">
        <w:rPr>
          <w:spacing w:val="31"/>
          <w:lang w:val="ru-RU"/>
        </w:rPr>
        <w:t xml:space="preserve"> </w:t>
      </w:r>
      <w:r w:rsidRPr="001F7C52">
        <w:rPr>
          <w:lang w:val="ru-RU"/>
        </w:rPr>
        <w:t>ним</w:t>
      </w:r>
      <w:r w:rsidRPr="001F7C52">
        <w:rPr>
          <w:spacing w:val="11"/>
          <w:lang w:val="ru-RU"/>
        </w:rPr>
        <w:t xml:space="preserve"> </w:t>
      </w:r>
      <w:r w:rsidRPr="001F7C52">
        <w:rPr>
          <w:spacing w:val="-1"/>
          <w:lang w:val="ru-RU"/>
        </w:rPr>
        <w:t>ФЗ</w:t>
      </w:r>
    </w:p>
    <w:p w14:paraId="4E424D55" w14:textId="25ADEDD0" w:rsidR="00B353E8" w:rsidRPr="001F7C52" w:rsidRDefault="00A61B50" w:rsidP="00CD281C">
      <w:pPr>
        <w:pStyle w:val="a3"/>
        <w:ind w:left="394" w:right="114"/>
        <w:jc w:val="both"/>
        <w:rPr>
          <w:rFonts w:cs="Times New Roman"/>
          <w:lang w:val="ru-RU"/>
        </w:rPr>
      </w:pPr>
      <w:r w:rsidRPr="001F7C52">
        <w:rPr>
          <w:spacing w:val="-2"/>
          <w:lang w:val="ru-RU"/>
        </w:rPr>
        <w:t>«Об</w:t>
      </w:r>
      <w:r w:rsidRPr="001F7C52">
        <w:rPr>
          <w:spacing w:val="36"/>
          <w:lang w:val="ru-RU"/>
        </w:rPr>
        <w:t xml:space="preserve"> </w:t>
      </w:r>
      <w:r w:rsidRPr="001F7C52">
        <w:rPr>
          <w:spacing w:val="-2"/>
          <w:lang w:val="ru-RU"/>
        </w:rPr>
        <w:t>аудиторской</w:t>
      </w:r>
      <w:r w:rsidRPr="001F7C52">
        <w:rPr>
          <w:spacing w:val="9"/>
          <w:lang w:val="ru-RU"/>
        </w:rPr>
        <w:t xml:space="preserve"> </w:t>
      </w:r>
      <w:r w:rsidRPr="001F7C52">
        <w:rPr>
          <w:spacing w:val="-2"/>
          <w:lang w:val="ru-RU"/>
        </w:rPr>
        <w:t>деятельности»,</w:t>
      </w:r>
      <w:r w:rsidRPr="001F7C52">
        <w:rPr>
          <w:spacing w:val="10"/>
          <w:lang w:val="ru-RU"/>
        </w:rPr>
        <w:t xml:space="preserve"> </w:t>
      </w:r>
      <w:r w:rsidRPr="001F7C52">
        <w:rPr>
          <w:spacing w:val="-2"/>
          <w:lang w:val="ru-RU"/>
        </w:rPr>
        <w:t>настоящим</w:t>
      </w:r>
      <w:r w:rsidRPr="001F7C52">
        <w:rPr>
          <w:spacing w:val="11"/>
          <w:lang w:val="ru-RU"/>
        </w:rPr>
        <w:t xml:space="preserve"> </w:t>
      </w:r>
      <w:r w:rsidRPr="001F7C52">
        <w:rPr>
          <w:spacing w:val="-2"/>
          <w:lang w:val="ru-RU"/>
        </w:rPr>
        <w:t>Положением</w:t>
      </w:r>
      <w:r w:rsidRPr="001F7C52">
        <w:rPr>
          <w:spacing w:val="11"/>
          <w:lang w:val="ru-RU"/>
        </w:rPr>
        <w:t xml:space="preserve"> </w:t>
      </w:r>
      <w:r w:rsidRPr="001F7C52">
        <w:rPr>
          <w:lang w:val="ru-RU"/>
        </w:rPr>
        <w:t>и</w:t>
      </w:r>
      <w:r w:rsidRPr="001F7C52">
        <w:rPr>
          <w:spacing w:val="9"/>
          <w:lang w:val="ru-RU"/>
        </w:rPr>
        <w:t xml:space="preserve"> </w:t>
      </w:r>
      <w:r w:rsidR="00C95C16">
        <w:rPr>
          <w:spacing w:val="-2"/>
          <w:lang w:val="ru-RU"/>
        </w:rPr>
        <w:t>локальными нормативными актами</w:t>
      </w:r>
      <w:r w:rsidRPr="001F7C52">
        <w:rPr>
          <w:spacing w:val="-15"/>
          <w:lang w:val="ru-RU"/>
        </w:rPr>
        <w:t xml:space="preserve"> </w:t>
      </w:r>
      <w:r w:rsidRPr="001F7C52">
        <w:rPr>
          <w:spacing w:val="-1"/>
          <w:lang w:val="ru-RU"/>
        </w:rPr>
        <w:t>СРО</w:t>
      </w:r>
      <w:r w:rsidRPr="001F7C52">
        <w:rPr>
          <w:spacing w:val="-15"/>
          <w:lang w:val="ru-RU"/>
        </w:rPr>
        <w:t xml:space="preserve"> </w:t>
      </w:r>
      <w:r w:rsidRPr="001F7C52">
        <w:rPr>
          <w:spacing w:val="-2"/>
          <w:lang w:val="ru-RU"/>
        </w:rPr>
        <w:t>ААС.</w:t>
      </w:r>
    </w:p>
    <w:p w14:paraId="609DA3A6" w14:textId="240BD242" w:rsidR="00B353E8" w:rsidRPr="001F7C52" w:rsidRDefault="00A61B50" w:rsidP="0069201F">
      <w:pPr>
        <w:pStyle w:val="a3"/>
        <w:numPr>
          <w:ilvl w:val="2"/>
          <w:numId w:val="13"/>
        </w:numPr>
        <w:tabs>
          <w:tab w:val="left" w:pos="1553"/>
        </w:tabs>
        <w:ind w:right="114" w:firstLine="1"/>
        <w:jc w:val="both"/>
        <w:rPr>
          <w:rFonts w:cs="Times New Roman"/>
          <w:lang w:val="ru-RU"/>
        </w:rPr>
      </w:pPr>
      <w:r w:rsidRPr="001F7C52">
        <w:rPr>
          <w:spacing w:val="-1"/>
          <w:lang w:val="ru-RU"/>
        </w:rPr>
        <w:t>Юридические</w:t>
      </w:r>
      <w:r w:rsidRPr="001F7C52">
        <w:rPr>
          <w:spacing w:val="16"/>
          <w:lang w:val="ru-RU"/>
        </w:rPr>
        <w:t xml:space="preserve"> </w:t>
      </w:r>
      <w:r w:rsidRPr="001F7C52">
        <w:rPr>
          <w:spacing w:val="-1"/>
          <w:lang w:val="ru-RU"/>
        </w:rPr>
        <w:t>лица,</w:t>
      </w:r>
      <w:r w:rsidRPr="001F7C52">
        <w:rPr>
          <w:spacing w:val="20"/>
          <w:lang w:val="ru-RU"/>
        </w:rPr>
        <w:t xml:space="preserve"> </w:t>
      </w:r>
      <w:r w:rsidRPr="001F7C52">
        <w:rPr>
          <w:spacing w:val="-1"/>
          <w:lang w:val="ru-RU"/>
        </w:rPr>
        <w:t>не</w:t>
      </w:r>
      <w:r w:rsidRPr="001F7C52">
        <w:rPr>
          <w:spacing w:val="21"/>
          <w:lang w:val="ru-RU"/>
        </w:rPr>
        <w:t xml:space="preserve"> </w:t>
      </w:r>
      <w:r w:rsidRPr="001F7C52">
        <w:rPr>
          <w:spacing w:val="-2"/>
          <w:lang w:val="ru-RU"/>
        </w:rPr>
        <w:t>являющиеся</w:t>
      </w:r>
      <w:r w:rsidRPr="001F7C52">
        <w:rPr>
          <w:spacing w:val="21"/>
          <w:lang w:val="ru-RU"/>
        </w:rPr>
        <w:t xml:space="preserve"> </w:t>
      </w:r>
      <w:r w:rsidRPr="001F7C52">
        <w:rPr>
          <w:spacing w:val="-2"/>
          <w:lang w:val="ru-RU"/>
        </w:rPr>
        <w:t>аудиторскими</w:t>
      </w:r>
      <w:r w:rsidRPr="001F7C52">
        <w:rPr>
          <w:spacing w:val="20"/>
          <w:lang w:val="ru-RU"/>
        </w:rPr>
        <w:t xml:space="preserve"> </w:t>
      </w:r>
      <w:r w:rsidRPr="001F7C52">
        <w:rPr>
          <w:spacing w:val="-2"/>
          <w:lang w:val="ru-RU"/>
        </w:rPr>
        <w:t>организациями</w:t>
      </w:r>
      <w:r w:rsidRPr="001F7C52">
        <w:rPr>
          <w:spacing w:val="20"/>
          <w:lang w:val="ru-RU"/>
        </w:rPr>
        <w:t xml:space="preserve"> </w:t>
      </w:r>
      <w:r w:rsidRPr="001F7C52">
        <w:rPr>
          <w:lang w:val="ru-RU"/>
        </w:rPr>
        <w:t>(в</w:t>
      </w:r>
      <w:r w:rsidRPr="001F7C52">
        <w:rPr>
          <w:spacing w:val="19"/>
          <w:lang w:val="ru-RU"/>
        </w:rPr>
        <w:t xml:space="preserve"> </w:t>
      </w:r>
      <w:r w:rsidRPr="001F7C52">
        <w:rPr>
          <w:spacing w:val="-1"/>
          <w:lang w:val="ru-RU"/>
        </w:rPr>
        <w:t>том</w:t>
      </w:r>
      <w:r w:rsidRPr="001F7C52">
        <w:rPr>
          <w:spacing w:val="21"/>
          <w:lang w:val="ru-RU"/>
        </w:rPr>
        <w:t xml:space="preserve"> </w:t>
      </w:r>
      <w:r w:rsidRPr="001F7C52">
        <w:rPr>
          <w:spacing w:val="-2"/>
          <w:lang w:val="ru-RU"/>
        </w:rPr>
        <w:t>числе</w:t>
      </w:r>
      <w:r w:rsidRPr="001F7C52">
        <w:rPr>
          <w:spacing w:val="57"/>
          <w:w w:val="99"/>
          <w:lang w:val="ru-RU"/>
        </w:rPr>
        <w:t xml:space="preserve"> </w:t>
      </w:r>
      <w:r w:rsidRPr="001F7C52">
        <w:rPr>
          <w:spacing w:val="-1"/>
          <w:lang w:val="ru-RU"/>
        </w:rPr>
        <w:t>образовательные</w:t>
      </w:r>
      <w:r w:rsidRPr="001F7C52">
        <w:rPr>
          <w:spacing w:val="24"/>
          <w:lang w:val="ru-RU"/>
        </w:rPr>
        <w:t xml:space="preserve"> </w:t>
      </w:r>
      <w:r w:rsidRPr="001F7C52">
        <w:rPr>
          <w:spacing w:val="-2"/>
          <w:lang w:val="ru-RU"/>
        </w:rPr>
        <w:t>организации),</w:t>
      </w:r>
      <w:r w:rsidRPr="001F7C52">
        <w:rPr>
          <w:spacing w:val="26"/>
          <w:lang w:val="ru-RU"/>
        </w:rPr>
        <w:t xml:space="preserve"> </w:t>
      </w:r>
      <w:r w:rsidRPr="001F7C52">
        <w:rPr>
          <w:lang w:val="ru-RU"/>
        </w:rPr>
        <w:t>и</w:t>
      </w:r>
      <w:r w:rsidRPr="001F7C52">
        <w:rPr>
          <w:spacing w:val="28"/>
          <w:lang w:val="ru-RU"/>
        </w:rPr>
        <w:t xml:space="preserve"> </w:t>
      </w:r>
      <w:r w:rsidRPr="001F7C52">
        <w:rPr>
          <w:spacing w:val="-2"/>
          <w:lang w:val="ru-RU"/>
        </w:rPr>
        <w:t>физические</w:t>
      </w:r>
      <w:r w:rsidRPr="001F7C52">
        <w:rPr>
          <w:spacing w:val="59"/>
          <w:lang w:val="ru-RU"/>
        </w:rPr>
        <w:t xml:space="preserve"> </w:t>
      </w:r>
      <w:r w:rsidRPr="001F7C52">
        <w:rPr>
          <w:spacing w:val="-2"/>
          <w:lang w:val="ru-RU"/>
        </w:rPr>
        <w:t>лица,</w:t>
      </w:r>
      <w:r w:rsidRPr="001F7C52">
        <w:rPr>
          <w:spacing w:val="60"/>
          <w:lang w:val="ru-RU"/>
        </w:rPr>
        <w:t xml:space="preserve"> </w:t>
      </w:r>
      <w:r w:rsidRPr="001F7C52">
        <w:rPr>
          <w:lang w:val="ru-RU"/>
        </w:rPr>
        <w:t>не</w:t>
      </w:r>
      <w:r w:rsidRPr="001F7C52">
        <w:rPr>
          <w:spacing w:val="57"/>
          <w:lang w:val="ru-RU"/>
        </w:rPr>
        <w:t xml:space="preserve"> </w:t>
      </w:r>
      <w:r w:rsidRPr="001F7C52">
        <w:rPr>
          <w:spacing w:val="-1"/>
          <w:lang w:val="ru-RU"/>
        </w:rPr>
        <w:t>являющиеся</w:t>
      </w:r>
      <w:r w:rsidRPr="001F7C52">
        <w:rPr>
          <w:spacing w:val="60"/>
          <w:lang w:val="ru-RU"/>
        </w:rPr>
        <w:t xml:space="preserve"> </w:t>
      </w:r>
      <w:r w:rsidRPr="001F7C52">
        <w:rPr>
          <w:spacing w:val="-1"/>
          <w:lang w:val="ru-RU"/>
        </w:rPr>
        <w:t>аудиторами,</w:t>
      </w:r>
      <w:r w:rsidRPr="001F7C52">
        <w:rPr>
          <w:spacing w:val="39"/>
          <w:w w:val="99"/>
          <w:lang w:val="ru-RU"/>
        </w:rPr>
        <w:t xml:space="preserve"> </w:t>
      </w:r>
      <w:r w:rsidRPr="001F7C52">
        <w:rPr>
          <w:spacing w:val="-1"/>
          <w:lang w:val="ru-RU"/>
        </w:rPr>
        <w:t>признающие</w:t>
      </w:r>
      <w:r w:rsidRPr="001F7C52">
        <w:rPr>
          <w:spacing w:val="8"/>
          <w:lang w:val="ru-RU"/>
        </w:rPr>
        <w:t xml:space="preserve"> </w:t>
      </w:r>
      <w:r w:rsidRPr="001F7C52">
        <w:rPr>
          <w:spacing w:val="-1"/>
          <w:lang w:val="ru-RU"/>
        </w:rPr>
        <w:t>Устав</w:t>
      </w:r>
      <w:r w:rsidRPr="001F7C52">
        <w:rPr>
          <w:spacing w:val="8"/>
          <w:lang w:val="ru-RU"/>
        </w:rPr>
        <w:t xml:space="preserve"> </w:t>
      </w:r>
      <w:r w:rsidRPr="001F7C52">
        <w:rPr>
          <w:lang w:val="ru-RU"/>
        </w:rPr>
        <w:t>СРО</w:t>
      </w:r>
      <w:r w:rsidRPr="001F7C52">
        <w:rPr>
          <w:spacing w:val="-9"/>
          <w:lang w:val="ru-RU"/>
        </w:rPr>
        <w:t xml:space="preserve"> </w:t>
      </w:r>
      <w:r w:rsidRPr="001F7C52">
        <w:rPr>
          <w:spacing w:val="-1"/>
          <w:lang w:val="ru-RU"/>
        </w:rPr>
        <w:t>ААС,</w:t>
      </w:r>
      <w:r w:rsidRPr="001F7C52">
        <w:rPr>
          <w:spacing w:val="-9"/>
          <w:lang w:val="ru-RU"/>
        </w:rPr>
        <w:t xml:space="preserve"> </w:t>
      </w:r>
      <w:r w:rsidRPr="001F7C52">
        <w:rPr>
          <w:spacing w:val="-1"/>
          <w:lang w:val="ru-RU"/>
        </w:rPr>
        <w:t>соответствующие</w:t>
      </w:r>
      <w:r w:rsidRPr="001F7C52">
        <w:rPr>
          <w:spacing w:val="45"/>
          <w:lang w:val="ru-RU"/>
        </w:rPr>
        <w:t xml:space="preserve"> </w:t>
      </w:r>
      <w:r w:rsidRPr="001F7C52">
        <w:rPr>
          <w:spacing w:val="-1"/>
          <w:lang w:val="ru-RU"/>
        </w:rPr>
        <w:t>условиям</w:t>
      </w:r>
      <w:r w:rsidRPr="001F7C52">
        <w:rPr>
          <w:spacing w:val="-8"/>
          <w:lang w:val="ru-RU"/>
        </w:rPr>
        <w:t xml:space="preserve"> </w:t>
      </w:r>
      <w:r w:rsidRPr="001F7C52">
        <w:rPr>
          <w:lang w:val="ru-RU"/>
        </w:rPr>
        <w:t>и</w:t>
      </w:r>
      <w:r w:rsidRPr="001F7C52">
        <w:rPr>
          <w:spacing w:val="-10"/>
          <w:lang w:val="ru-RU"/>
        </w:rPr>
        <w:t xml:space="preserve"> </w:t>
      </w:r>
      <w:r w:rsidRPr="001F7C52">
        <w:rPr>
          <w:spacing w:val="-1"/>
          <w:lang w:val="ru-RU"/>
        </w:rPr>
        <w:t>требованиям,</w:t>
      </w:r>
      <w:r w:rsidRPr="001F7C52">
        <w:rPr>
          <w:spacing w:val="-10"/>
          <w:lang w:val="ru-RU"/>
        </w:rPr>
        <w:t xml:space="preserve"> </w:t>
      </w:r>
      <w:r w:rsidRPr="001F7C52">
        <w:rPr>
          <w:spacing w:val="-1"/>
          <w:lang w:val="ru-RU"/>
        </w:rPr>
        <w:t>предъявляемым</w:t>
      </w:r>
      <w:r w:rsidRPr="001F7C52">
        <w:rPr>
          <w:spacing w:val="25"/>
          <w:w w:val="99"/>
          <w:lang w:val="ru-RU"/>
        </w:rPr>
        <w:t xml:space="preserve"> </w:t>
      </w:r>
      <w:r w:rsidRPr="001F7C52">
        <w:rPr>
          <w:lang w:val="ru-RU"/>
        </w:rPr>
        <w:t>к</w:t>
      </w:r>
      <w:r w:rsidRPr="001F7C52">
        <w:rPr>
          <w:spacing w:val="-8"/>
          <w:lang w:val="ru-RU"/>
        </w:rPr>
        <w:t xml:space="preserve"> </w:t>
      </w:r>
      <w:r w:rsidRPr="001F7C52">
        <w:rPr>
          <w:spacing w:val="-1"/>
          <w:lang w:val="ru-RU"/>
        </w:rPr>
        <w:t>ним</w:t>
      </w:r>
      <w:r w:rsidRPr="001F7C52">
        <w:rPr>
          <w:spacing w:val="-7"/>
          <w:lang w:val="ru-RU"/>
        </w:rPr>
        <w:t xml:space="preserve"> </w:t>
      </w:r>
      <w:r w:rsidRPr="001F7C52">
        <w:rPr>
          <w:spacing w:val="-2"/>
          <w:lang w:val="ru-RU"/>
        </w:rPr>
        <w:t>настоящим</w:t>
      </w:r>
      <w:r w:rsidRPr="001F7C52">
        <w:rPr>
          <w:spacing w:val="33"/>
          <w:lang w:val="ru-RU"/>
        </w:rPr>
        <w:t xml:space="preserve"> </w:t>
      </w:r>
      <w:r w:rsidRPr="001F7C52">
        <w:rPr>
          <w:spacing w:val="-1"/>
          <w:lang w:val="ru-RU"/>
        </w:rPr>
        <w:t>Положением</w:t>
      </w:r>
      <w:r w:rsidRPr="001F7C52">
        <w:rPr>
          <w:spacing w:val="34"/>
          <w:lang w:val="ru-RU"/>
        </w:rPr>
        <w:t xml:space="preserve"> </w:t>
      </w:r>
      <w:r w:rsidRPr="001F7C52">
        <w:rPr>
          <w:lang w:val="ru-RU"/>
        </w:rPr>
        <w:t>и</w:t>
      </w:r>
      <w:r w:rsidRPr="001F7C52">
        <w:rPr>
          <w:spacing w:val="36"/>
          <w:lang w:val="ru-RU"/>
        </w:rPr>
        <w:t xml:space="preserve"> </w:t>
      </w:r>
      <w:r w:rsidR="00C95C16">
        <w:rPr>
          <w:spacing w:val="-2"/>
          <w:lang w:val="ru-RU"/>
        </w:rPr>
        <w:t>локальными нормативными актами</w:t>
      </w:r>
      <w:r w:rsidRPr="001F7C52">
        <w:rPr>
          <w:spacing w:val="-7"/>
          <w:lang w:val="ru-RU"/>
        </w:rPr>
        <w:t xml:space="preserve"> </w:t>
      </w:r>
      <w:r w:rsidRPr="001F7C52">
        <w:rPr>
          <w:spacing w:val="-1"/>
          <w:lang w:val="ru-RU"/>
        </w:rPr>
        <w:t>СРО</w:t>
      </w:r>
      <w:r w:rsidRPr="001F7C52">
        <w:rPr>
          <w:spacing w:val="-8"/>
          <w:lang w:val="ru-RU"/>
        </w:rPr>
        <w:t xml:space="preserve"> </w:t>
      </w:r>
      <w:r w:rsidRPr="001F7C52">
        <w:rPr>
          <w:spacing w:val="-2"/>
          <w:lang w:val="ru-RU"/>
        </w:rPr>
        <w:t>ААС.</w:t>
      </w:r>
    </w:p>
    <w:p w14:paraId="6C174342" w14:textId="77777777" w:rsidR="00B353E8" w:rsidRPr="001F7C52" w:rsidRDefault="00A61B50" w:rsidP="0069201F">
      <w:pPr>
        <w:pStyle w:val="a3"/>
        <w:numPr>
          <w:ilvl w:val="1"/>
          <w:numId w:val="13"/>
        </w:numPr>
        <w:tabs>
          <w:tab w:val="left" w:pos="679"/>
        </w:tabs>
        <w:ind w:left="111" w:right="114" w:firstLine="1"/>
        <w:jc w:val="both"/>
        <w:rPr>
          <w:rFonts w:cs="Times New Roman"/>
          <w:lang w:val="ru-RU"/>
        </w:rPr>
      </w:pPr>
      <w:r w:rsidRPr="001F7C52">
        <w:rPr>
          <w:spacing w:val="-1"/>
          <w:lang w:val="ru-RU"/>
        </w:rPr>
        <w:t>СРО</w:t>
      </w:r>
      <w:r w:rsidRPr="001F7C52">
        <w:rPr>
          <w:spacing w:val="4"/>
          <w:lang w:val="ru-RU"/>
        </w:rPr>
        <w:t xml:space="preserve"> </w:t>
      </w:r>
      <w:r w:rsidRPr="001F7C52">
        <w:rPr>
          <w:spacing w:val="-2"/>
          <w:lang w:val="ru-RU"/>
        </w:rPr>
        <w:t>ААС</w:t>
      </w:r>
      <w:r w:rsidRPr="001F7C52">
        <w:rPr>
          <w:lang w:val="ru-RU"/>
        </w:rPr>
        <w:t xml:space="preserve"> </w:t>
      </w:r>
      <w:r w:rsidRPr="001F7C52">
        <w:rPr>
          <w:spacing w:val="-1"/>
          <w:lang w:val="ru-RU"/>
        </w:rPr>
        <w:t>оповещает</w:t>
      </w:r>
      <w:r w:rsidRPr="001F7C52">
        <w:rPr>
          <w:spacing w:val="1"/>
          <w:lang w:val="ru-RU"/>
        </w:rPr>
        <w:t xml:space="preserve"> </w:t>
      </w:r>
      <w:r w:rsidRPr="001F7C52">
        <w:rPr>
          <w:lang w:val="ru-RU"/>
        </w:rPr>
        <w:t>о</w:t>
      </w:r>
      <w:r w:rsidRPr="001F7C52">
        <w:rPr>
          <w:spacing w:val="1"/>
          <w:lang w:val="ru-RU"/>
        </w:rPr>
        <w:t xml:space="preserve"> </w:t>
      </w:r>
      <w:r w:rsidRPr="001F7C52">
        <w:rPr>
          <w:spacing w:val="-1"/>
          <w:lang w:val="ru-RU"/>
        </w:rPr>
        <w:t>своих</w:t>
      </w:r>
      <w:r w:rsidRPr="001F7C52">
        <w:rPr>
          <w:spacing w:val="1"/>
          <w:lang w:val="ru-RU"/>
        </w:rPr>
        <w:t xml:space="preserve"> </w:t>
      </w:r>
      <w:r w:rsidRPr="001F7C52">
        <w:rPr>
          <w:spacing w:val="-1"/>
          <w:lang w:val="ru-RU"/>
        </w:rPr>
        <w:t>действиях</w:t>
      </w:r>
      <w:r w:rsidRPr="001F7C52">
        <w:rPr>
          <w:spacing w:val="61"/>
          <w:lang w:val="ru-RU"/>
        </w:rPr>
        <w:t xml:space="preserve"> </w:t>
      </w:r>
      <w:r w:rsidRPr="001F7C52">
        <w:rPr>
          <w:lang w:val="ru-RU"/>
        </w:rPr>
        <w:t>в</w:t>
      </w:r>
      <w:r w:rsidRPr="001F7C52">
        <w:rPr>
          <w:spacing w:val="2"/>
          <w:lang w:val="ru-RU"/>
        </w:rPr>
        <w:t xml:space="preserve"> </w:t>
      </w:r>
      <w:r w:rsidRPr="001F7C52">
        <w:rPr>
          <w:spacing w:val="-1"/>
          <w:lang w:val="ru-RU"/>
        </w:rPr>
        <w:t>отношении</w:t>
      </w:r>
      <w:r w:rsidRPr="001F7C52">
        <w:rPr>
          <w:spacing w:val="2"/>
          <w:lang w:val="ru-RU"/>
        </w:rPr>
        <w:t xml:space="preserve"> </w:t>
      </w:r>
      <w:r w:rsidRPr="001F7C52">
        <w:rPr>
          <w:spacing w:val="-1"/>
          <w:lang w:val="ru-RU"/>
        </w:rPr>
        <w:t>члена</w:t>
      </w:r>
      <w:r w:rsidRPr="001F7C52">
        <w:rPr>
          <w:spacing w:val="60"/>
          <w:lang w:val="ru-RU"/>
        </w:rPr>
        <w:t xml:space="preserve"> </w:t>
      </w:r>
      <w:r w:rsidRPr="001F7C52">
        <w:rPr>
          <w:spacing w:val="-1"/>
          <w:lang w:val="ru-RU"/>
        </w:rPr>
        <w:t>СРО</w:t>
      </w:r>
      <w:r w:rsidRPr="001F7C52">
        <w:rPr>
          <w:spacing w:val="5"/>
          <w:lang w:val="ru-RU"/>
        </w:rPr>
        <w:t xml:space="preserve"> </w:t>
      </w:r>
      <w:r w:rsidRPr="001F7C52">
        <w:rPr>
          <w:spacing w:val="-2"/>
          <w:lang w:val="ru-RU"/>
        </w:rPr>
        <w:t>ААС</w:t>
      </w:r>
      <w:r w:rsidRPr="001F7C52">
        <w:rPr>
          <w:spacing w:val="2"/>
          <w:lang w:val="ru-RU"/>
        </w:rPr>
        <w:t xml:space="preserve"> </w:t>
      </w:r>
      <w:r w:rsidRPr="001F7C52">
        <w:rPr>
          <w:spacing w:val="-2"/>
          <w:lang w:val="ru-RU"/>
        </w:rPr>
        <w:t>посредством</w:t>
      </w:r>
      <w:r w:rsidRPr="001F7C52">
        <w:rPr>
          <w:spacing w:val="34"/>
          <w:w w:val="99"/>
          <w:lang w:val="ru-RU"/>
        </w:rPr>
        <w:t xml:space="preserve"> </w:t>
      </w:r>
      <w:r w:rsidRPr="001F7C52">
        <w:rPr>
          <w:spacing w:val="-2"/>
          <w:lang w:val="ru-RU"/>
        </w:rPr>
        <w:t>электронной</w:t>
      </w:r>
      <w:r w:rsidRPr="001F7C52">
        <w:rPr>
          <w:spacing w:val="4"/>
          <w:lang w:val="ru-RU"/>
        </w:rPr>
        <w:t xml:space="preserve"> </w:t>
      </w:r>
      <w:r w:rsidRPr="001F7C52">
        <w:rPr>
          <w:spacing w:val="-1"/>
          <w:lang w:val="ru-RU"/>
        </w:rPr>
        <w:t>почты</w:t>
      </w:r>
      <w:r w:rsidR="00DE5A64">
        <w:rPr>
          <w:spacing w:val="-1"/>
          <w:lang w:val="ru-RU"/>
        </w:rPr>
        <w:t>,</w:t>
      </w:r>
      <w:r w:rsidRPr="001F7C52">
        <w:rPr>
          <w:spacing w:val="5"/>
          <w:lang w:val="ru-RU"/>
        </w:rPr>
        <w:t xml:space="preserve"> </w:t>
      </w:r>
      <w:r w:rsidRPr="001F7C52">
        <w:rPr>
          <w:spacing w:val="-1"/>
          <w:lang w:val="ru-RU"/>
        </w:rPr>
        <w:t>почтового</w:t>
      </w:r>
      <w:r w:rsidRPr="001F7C52">
        <w:rPr>
          <w:spacing w:val="2"/>
          <w:lang w:val="ru-RU"/>
        </w:rPr>
        <w:t xml:space="preserve"> </w:t>
      </w:r>
      <w:r w:rsidRPr="001F7C52">
        <w:rPr>
          <w:spacing w:val="-2"/>
          <w:lang w:val="ru-RU"/>
        </w:rPr>
        <w:t>отправления</w:t>
      </w:r>
      <w:r w:rsidR="00DE5A64">
        <w:rPr>
          <w:spacing w:val="-2"/>
          <w:lang w:val="ru-RU"/>
        </w:rPr>
        <w:t xml:space="preserve"> </w:t>
      </w:r>
      <w:r w:rsidR="002A2949" w:rsidRPr="002A2949">
        <w:rPr>
          <w:spacing w:val="-2"/>
          <w:lang w:val="ru-RU"/>
        </w:rPr>
        <w:t>или извещения в личном кабинете на сайте СРО ААС</w:t>
      </w:r>
      <w:r w:rsidRPr="002A2949">
        <w:rPr>
          <w:spacing w:val="2"/>
          <w:lang w:val="ru-RU"/>
        </w:rPr>
        <w:t xml:space="preserve"> </w:t>
      </w:r>
      <w:r w:rsidRPr="002A2949">
        <w:rPr>
          <w:spacing w:val="-2"/>
          <w:lang w:val="ru-RU"/>
        </w:rPr>
        <w:t>(приоритетным</w:t>
      </w:r>
      <w:r w:rsidRPr="002A2949">
        <w:rPr>
          <w:spacing w:val="11"/>
          <w:lang w:val="ru-RU"/>
        </w:rPr>
        <w:t xml:space="preserve"> </w:t>
      </w:r>
      <w:r w:rsidRPr="002A2949">
        <w:rPr>
          <w:spacing w:val="-2"/>
          <w:lang w:val="ru-RU"/>
        </w:rPr>
        <w:t>способом</w:t>
      </w:r>
      <w:r w:rsidRPr="002A2949">
        <w:rPr>
          <w:spacing w:val="28"/>
          <w:lang w:val="ru-RU"/>
        </w:rPr>
        <w:t xml:space="preserve"> </w:t>
      </w:r>
      <w:r w:rsidRPr="002A2949">
        <w:rPr>
          <w:spacing w:val="-2"/>
          <w:lang w:val="ru-RU"/>
        </w:rPr>
        <w:t>оповещения</w:t>
      </w:r>
      <w:r w:rsidRPr="001F7C52">
        <w:rPr>
          <w:spacing w:val="97"/>
          <w:w w:val="99"/>
          <w:lang w:val="ru-RU"/>
        </w:rPr>
        <w:t xml:space="preserve"> </w:t>
      </w:r>
      <w:r w:rsidRPr="001F7C52">
        <w:rPr>
          <w:spacing w:val="-1"/>
          <w:lang w:val="ru-RU"/>
        </w:rPr>
        <w:t>является</w:t>
      </w:r>
      <w:r w:rsidRPr="001F7C52">
        <w:rPr>
          <w:spacing w:val="-14"/>
          <w:lang w:val="ru-RU"/>
        </w:rPr>
        <w:t xml:space="preserve"> </w:t>
      </w:r>
      <w:r w:rsidRPr="001F7C52">
        <w:rPr>
          <w:spacing w:val="-1"/>
          <w:lang w:val="ru-RU"/>
        </w:rPr>
        <w:t>электронная</w:t>
      </w:r>
      <w:r w:rsidRPr="001F7C52">
        <w:rPr>
          <w:spacing w:val="-14"/>
          <w:lang w:val="ru-RU"/>
        </w:rPr>
        <w:t xml:space="preserve"> </w:t>
      </w:r>
      <w:r w:rsidRPr="001F7C52">
        <w:rPr>
          <w:spacing w:val="-1"/>
          <w:lang w:val="ru-RU"/>
        </w:rPr>
        <w:t>почта).</w:t>
      </w:r>
      <w:r w:rsidRPr="001F7C52">
        <w:rPr>
          <w:spacing w:val="-12"/>
          <w:lang w:val="ru-RU"/>
        </w:rPr>
        <w:t xml:space="preserve"> </w:t>
      </w:r>
      <w:r w:rsidRPr="001F7C52">
        <w:rPr>
          <w:spacing w:val="-2"/>
          <w:lang w:val="ru-RU"/>
        </w:rPr>
        <w:t>Надлежащим</w:t>
      </w:r>
      <w:r w:rsidRPr="001F7C52">
        <w:rPr>
          <w:spacing w:val="-12"/>
          <w:lang w:val="ru-RU"/>
        </w:rPr>
        <w:t xml:space="preserve"> </w:t>
      </w:r>
      <w:r w:rsidRPr="001F7C52">
        <w:rPr>
          <w:spacing w:val="-1"/>
          <w:lang w:val="ru-RU"/>
        </w:rPr>
        <w:t>источником</w:t>
      </w:r>
      <w:r w:rsidRPr="001F7C52">
        <w:rPr>
          <w:spacing w:val="-19"/>
          <w:lang w:val="ru-RU"/>
        </w:rPr>
        <w:t xml:space="preserve"> </w:t>
      </w:r>
      <w:r w:rsidRPr="001F7C52">
        <w:rPr>
          <w:spacing w:val="-1"/>
          <w:lang w:val="ru-RU"/>
        </w:rPr>
        <w:lastRenderedPageBreak/>
        <w:t>адресов</w:t>
      </w:r>
      <w:r w:rsidRPr="001F7C52">
        <w:rPr>
          <w:spacing w:val="-2"/>
          <w:lang w:val="ru-RU"/>
        </w:rPr>
        <w:t xml:space="preserve"> </w:t>
      </w:r>
      <w:r w:rsidRPr="001F7C52">
        <w:rPr>
          <w:spacing w:val="-1"/>
          <w:lang w:val="ru-RU"/>
        </w:rPr>
        <w:t>электронной</w:t>
      </w:r>
      <w:r w:rsidRPr="001F7C52">
        <w:rPr>
          <w:spacing w:val="-3"/>
          <w:lang w:val="ru-RU"/>
        </w:rPr>
        <w:t xml:space="preserve"> </w:t>
      </w:r>
      <w:r w:rsidRPr="001F7C52">
        <w:rPr>
          <w:spacing w:val="-1"/>
          <w:lang w:val="ru-RU"/>
        </w:rPr>
        <w:t>почты,</w:t>
      </w:r>
      <w:r w:rsidRPr="001F7C52">
        <w:rPr>
          <w:spacing w:val="-2"/>
          <w:lang w:val="ru-RU"/>
        </w:rPr>
        <w:t xml:space="preserve"> почтовых</w:t>
      </w:r>
      <w:r w:rsidRPr="001F7C52">
        <w:rPr>
          <w:spacing w:val="57"/>
          <w:w w:val="99"/>
          <w:lang w:val="ru-RU"/>
        </w:rPr>
        <w:t xml:space="preserve"> </w:t>
      </w:r>
      <w:r w:rsidRPr="001F7C52">
        <w:rPr>
          <w:spacing w:val="-1"/>
          <w:lang w:val="ru-RU"/>
        </w:rPr>
        <w:t>адресов,</w:t>
      </w:r>
      <w:r w:rsidRPr="001F7C52">
        <w:rPr>
          <w:spacing w:val="15"/>
          <w:lang w:val="ru-RU"/>
        </w:rPr>
        <w:t xml:space="preserve"> </w:t>
      </w:r>
      <w:r w:rsidRPr="001F7C52">
        <w:rPr>
          <w:spacing w:val="-1"/>
          <w:lang w:val="ru-RU"/>
        </w:rPr>
        <w:t>номеров</w:t>
      </w:r>
      <w:r w:rsidRPr="001F7C52">
        <w:rPr>
          <w:spacing w:val="17"/>
          <w:lang w:val="ru-RU"/>
        </w:rPr>
        <w:t xml:space="preserve"> </w:t>
      </w:r>
      <w:r w:rsidRPr="001F7C52">
        <w:rPr>
          <w:spacing w:val="-1"/>
          <w:lang w:val="ru-RU"/>
        </w:rPr>
        <w:t>телефонов</w:t>
      </w:r>
      <w:r w:rsidRPr="001F7C52">
        <w:rPr>
          <w:spacing w:val="17"/>
          <w:lang w:val="ru-RU"/>
        </w:rPr>
        <w:t xml:space="preserve"> </w:t>
      </w:r>
      <w:r w:rsidRPr="001F7C52">
        <w:rPr>
          <w:lang w:val="ru-RU"/>
        </w:rPr>
        <w:t>и</w:t>
      </w:r>
      <w:r w:rsidRPr="001F7C52">
        <w:rPr>
          <w:spacing w:val="18"/>
          <w:lang w:val="ru-RU"/>
        </w:rPr>
        <w:t xml:space="preserve"> </w:t>
      </w:r>
      <w:r w:rsidRPr="001F7C52">
        <w:rPr>
          <w:spacing w:val="-1"/>
          <w:lang w:val="ru-RU"/>
        </w:rPr>
        <w:t>факсов</w:t>
      </w:r>
      <w:r w:rsidRPr="001F7C52">
        <w:rPr>
          <w:spacing w:val="-11"/>
          <w:lang w:val="ru-RU"/>
        </w:rPr>
        <w:t xml:space="preserve"> </w:t>
      </w:r>
      <w:r w:rsidR="00D476A3">
        <w:rPr>
          <w:spacing w:val="-11"/>
          <w:lang w:val="ru-RU"/>
        </w:rPr>
        <w:t xml:space="preserve">членов СРО ААС – аудиторских организаций и аудиторов </w:t>
      </w:r>
      <w:r w:rsidRPr="001F7C52">
        <w:rPr>
          <w:spacing w:val="-2"/>
          <w:lang w:val="ru-RU"/>
        </w:rPr>
        <w:t>являются</w:t>
      </w:r>
      <w:r w:rsidRPr="001F7C52">
        <w:rPr>
          <w:spacing w:val="-7"/>
          <w:lang w:val="ru-RU"/>
        </w:rPr>
        <w:t xml:space="preserve"> </w:t>
      </w:r>
      <w:r w:rsidRPr="001F7C52">
        <w:rPr>
          <w:spacing w:val="-2"/>
          <w:lang w:val="ru-RU"/>
        </w:rPr>
        <w:t>сведения</w:t>
      </w:r>
      <w:r w:rsidRPr="001F7C52">
        <w:rPr>
          <w:spacing w:val="-8"/>
          <w:lang w:val="ru-RU"/>
        </w:rPr>
        <w:t xml:space="preserve"> </w:t>
      </w:r>
      <w:r w:rsidRPr="001F7C52">
        <w:rPr>
          <w:spacing w:val="-2"/>
          <w:lang w:val="ru-RU"/>
        </w:rPr>
        <w:t>Реестра.</w:t>
      </w:r>
      <w:r w:rsidR="00D476A3" w:rsidRPr="00D476A3">
        <w:rPr>
          <w:rFonts w:asciiTheme="minorHAnsi" w:eastAsiaTheme="minorHAnsi" w:hAnsiTheme="minorHAnsi"/>
          <w:spacing w:val="-2"/>
          <w:sz w:val="22"/>
          <w:szCs w:val="22"/>
          <w:lang w:val="ru-RU"/>
        </w:rPr>
        <w:t xml:space="preserve"> </w:t>
      </w:r>
      <w:r w:rsidR="00D476A3" w:rsidRPr="00D476A3">
        <w:rPr>
          <w:spacing w:val="-2"/>
          <w:lang w:val="ru-RU"/>
        </w:rPr>
        <w:t>Надлежащим источником адресов электронной почты, почтовых адресов, номеров телефонов и факсов членов СРО ААС</w:t>
      </w:r>
      <w:r w:rsidR="00D476A3">
        <w:rPr>
          <w:spacing w:val="-2"/>
          <w:lang w:val="ru-RU"/>
        </w:rPr>
        <w:t xml:space="preserve">, не являющихся </w:t>
      </w:r>
      <w:r w:rsidR="00D476A3" w:rsidRPr="00D476A3">
        <w:rPr>
          <w:spacing w:val="-2"/>
          <w:lang w:val="ru-RU"/>
        </w:rPr>
        <w:t>аудиторски</w:t>
      </w:r>
      <w:r w:rsidR="00D476A3">
        <w:rPr>
          <w:spacing w:val="-2"/>
          <w:lang w:val="ru-RU"/>
        </w:rPr>
        <w:t>ми</w:t>
      </w:r>
      <w:r w:rsidR="00D476A3" w:rsidRPr="00D476A3">
        <w:rPr>
          <w:spacing w:val="-2"/>
          <w:lang w:val="ru-RU"/>
        </w:rPr>
        <w:t xml:space="preserve"> организаци</w:t>
      </w:r>
      <w:r w:rsidR="00D476A3">
        <w:rPr>
          <w:spacing w:val="-2"/>
          <w:lang w:val="ru-RU"/>
        </w:rPr>
        <w:t>ями</w:t>
      </w:r>
      <w:r w:rsidR="00D476A3" w:rsidRPr="00D476A3">
        <w:rPr>
          <w:spacing w:val="-2"/>
          <w:lang w:val="ru-RU"/>
        </w:rPr>
        <w:t xml:space="preserve"> и аудиторов</w:t>
      </w:r>
      <w:r w:rsidR="00D476A3">
        <w:rPr>
          <w:spacing w:val="-2"/>
          <w:lang w:val="ru-RU"/>
        </w:rPr>
        <w:t>,</w:t>
      </w:r>
      <w:r w:rsidR="00D476A3" w:rsidRPr="00D476A3">
        <w:rPr>
          <w:spacing w:val="-2"/>
          <w:lang w:val="ru-RU"/>
        </w:rPr>
        <w:t xml:space="preserve"> являются сведения</w:t>
      </w:r>
      <w:r w:rsidR="00D476A3">
        <w:rPr>
          <w:spacing w:val="-2"/>
          <w:lang w:val="ru-RU"/>
        </w:rPr>
        <w:t>, представленные претендентами при вступлении в члены СРО ААС до момента письменного официального уведомления ими о соответствующих изменениях.</w:t>
      </w:r>
    </w:p>
    <w:p w14:paraId="537C2021" w14:textId="77777777" w:rsidR="00B353E8" w:rsidRPr="009C2766" w:rsidRDefault="009C2766" w:rsidP="0069201F">
      <w:pPr>
        <w:pStyle w:val="a3"/>
        <w:numPr>
          <w:ilvl w:val="1"/>
          <w:numId w:val="13"/>
        </w:numPr>
        <w:tabs>
          <w:tab w:val="left" w:pos="677"/>
        </w:tabs>
        <w:ind w:left="111" w:right="106" w:hanging="1"/>
        <w:jc w:val="both"/>
        <w:rPr>
          <w:spacing w:val="-2"/>
          <w:lang w:val="ru-RU"/>
        </w:rPr>
      </w:pPr>
      <w:r w:rsidRPr="009C2766">
        <w:rPr>
          <w:spacing w:val="-2"/>
          <w:lang w:val="ru-RU"/>
        </w:rPr>
        <w:t>Источником адресов для уведомления СРО являются сведения государственного</w:t>
      </w:r>
      <w:r w:rsidR="00A61B50" w:rsidRPr="009C2766">
        <w:rPr>
          <w:spacing w:val="-2"/>
          <w:lang w:val="ru-RU"/>
        </w:rPr>
        <w:t xml:space="preserve"> реестра </w:t>
      </w:r>
      <w:r w:rsidR="00A61B50" w:rsidRPr="001F7C52">
        <w:rPr>
          <w:spacing w:val="-2"/>
          <w:lang w:val="ru-RU"/>
        </w:rPr>
        <w:t>СРО,</w:t>
      </w:r>
      <w:r w:rsidR="00A61B50" w:rsidRPr="009C2766">
        <w:rPr>
          <w:spacing w:val="-2"/>
          <w:lang w:val="ru-RU"/>
        </w:rPr>
        <w:t xml:space="preserve"> </w:t>
      </w:r>
      <w:r w:rsidR="00A61B50" w:rsidRPr="001F7C52">
        <w:rPr>
          <w:spacing w:val="-2"/>
          <w:lang w:val="ru-RU"/>
        </w:rPr>
        <w:t>размещенного</w:t>
      </w:r>
      <w:r w:rsidR="00A61B50" w:rsidRPr="009C2766">
        <w:rPr>
          <w:spacing w:val="-2"/>
          <w:lang w:val="ru-RU"/>
        </w:rPr>
        <w:t xml:space="preserve"> на </w:t>
      </w:r>
      <w:r w:rsidR="00A61B50" w:rsidRPr="001F7C52">
        <w:rPr>
          <w:spacing w:val="-2"/>
          <w:lang w:val="ru-RU"/>
        </w:rPr>
        <w:t>официальном</w:t>
      </w:r>
      <w:r w:rsidR="00A61B50" w:rsidRPr="009C2766">
        <w:rPr>
          <w:spacing w:val="-2"/>
          <w:lang w:val="ru-RU"/>
        </w:rPr>
        <w:t xml:space="preserve"> </w:t>
      </w:r>
      <w:r w:rsidR="00A61B50" w:rsidRPr="001F7C52">
        <w:rPr>
          <w:spacing w:val="-2"/>
          <w:lang w:val="ru-RU"/>
        </w:rPr>
        <w:t>сайте</w:t>
      </w:r>
      <w:r w:rsidR="00A61B50" w:rsidRPr="009C2766">
        <w:rPr>
          <w:spacing w:val="-2"/>
          <w:lang w:val="ru-RU"/>
        </w:rPr>
        <w:t xml:space="preserve"> </w:t>
      </w:r>
      <w:r w:rsidR="00A61B50" w:rsidRPr="001F7C52">
        <w:rPr>
          <w:spacing w:val="-2"/>
          <w:lang w:val="ru-RU"/>
        </w:rPr>
        <w:t>Минфина</w:t>
      </w:r>
      <w:r w:rsidR="00A61B50" w:rsidRPr="009C2766">
        <w:rPr>
          <w:spacing w:val="-2"/>
          <w:lang w:val="ru-RU"/>
        </w:rPr>
        <w:t xml:space="preserve"> России в сети </w:t>
      </w:r>
      <w:r w:rsidR="00A61B50" w:rsidRPr="001F7C52">
        <w:rPr>
          <w:spacing w:val="-2"/>
          <w:lang w:val="ru-RU"/>
        </w:rPr>
        <w:t>Интернет.</w:t>
      </w:r>
    </w:p>
    <w:p w14:paraId="5BE97438" w14:textId="77777777" w:rsidR="00B353E8" w:rsidRPr="001F7C52" w:rsidRDefault="00B353E8">
      <w:pPr>
        <w:spacing w:before="7"/>
        <w:rPr>
          <w:rFonts w:ascii="Times New Roman" w:eastAsia="Times New Roman" w:hAnsi="Times New Roman" w:cs="Times New Roman"/>
          <w:sz w:val="27"/>
          <w:szCs w:val="27"/>
          <w:lang w:val="ru-RU"/>
        </w:rPr>
      </w:pPr>
    </w:p>
    <w:p w14:paraId="261C6734" w14:textId="77777777" w:rsidR="00B353E8" w:rsidRPr="001F7C52" w:rsidRDefault="00A61B50" w:rsidP="0069201F">
      <w:pPr>
        <w:pStyle w:val="5"/>
        <w:numPr>
          <w:ilvl w:val="1"/>
          <w:numId w:val="14"/>
        </w:numPr>
        <w:tabs>
          <w:tab w:val="left" w:pos="2856"/>
        </w:tabs>
        <w:ind w:left="2855" w:hanging="566"/>
        <w:jc w:val="left"/>
        <w:rPr>
          <w:b w:val="0"/>
          <w:bCs w:val="0"/>
          <w:lang w:val="ru-RU"/>
        </w:rPr>
      </w:pPr>
      <w:bookmarkStart w:id="12" w:name="2._Условия_и_требования_к_членству_в_СРО"/>
      <w:bookmarkStart w:id="13" w:name="_bookmark1"/>
      <w:bookmarkEnd w:id="12"/>
      <w:bookmarkEnd w:id="13"/>
      <w:r w:rsidRPr="001F7C52">
        <w:rPr>
          <w:spacing w:val="-38"/>
          <w:lang w:val="ru-RU"/>
        </w:rPr>
        <w:t>У</w:t>
      </w:r>
      <w:r w:rsidRPr="001F7C52">
        <w:rPr>
          <w:spacing w:val="-1"/>
          <w:lang w:val="ru-RU"/>
        </w:rPr>
        <w:t>сл</w:t>
      </w:r>
      <w:r w:rsidRPr="001F7C52">
        <w:rPr>
          <w:spacing w:val="-9"/>
          <w:lang w:val="ru-RU"/>
        </w:rPr>
        <w:t>о</w:t>
      </w:r>
      <w:r w:rsidRPr="001F7C52">
        <w:rPr>
          <w:spacing w:val="-1"/>
          <w:lang w:val="ru-RU"/>
        </w:rPr>
        <w:t>в</w:t>
      </w:r>
      <w:r w:rsidRPr="001F7C52">
        <w:rPr>
          <w:lang w:val="ru-RU"/>
        </w:rPr>
        <w:t>ия</w:t>
      </w:r>
      <w:r w:rsidRPr="001F7C52">
        <w:rPr>
          <w:spacing w:val="-8"/>
          <w:lang w:val="ru-RU"/>
        </w:rPr>
        <w:t xml:space="preserve"> </w:t>
      </w:r>
      <w:r w:rsidRPr="001F7C52">
        <w:rPr>
          <w:lang w:val="ru-RU"/>
        </w:rPr>
        <w:t>и</w:t>
      </w:r>
      <w:r w:rsidRPr="001F7C52">
        <w:rPr>
          <w:spacing w:val="-6"/>
          <w:lang w:val="ru-RU"/>
        </w:rPr>
        <w:t xml:space="preserve"> </w:t>
      </w:r>
      <w:r w:rsidRPr="001F7C52">
        <w:rPr>
          <w:spacing w:val="4"/>
          <w:lang w:val="ru-RU"/>
        </w:rPr>
        <w:t>т</w:t>
      </w:r>
      <w:r w:rsidRPr="001F7C52">
        <w:rPr>
          <w:lang w:val="ru-RU"/>
        </w:rPr>
        <w:t>р</w:t>
      </w:r>
      <w:r w:rsidRPr="001F7C52">
        <w:rPr>
          <w:spacing w:val="-1"/>
          <w:lang w:val="ru-RU"/>
        </w:rPr>
        <w:t>е</w:t>
      </w:r>
      <w:r w:rsidRPr="001F7C52">
        <w:rPr>
          <w:spacing w:val="-9"/>
          <w:lang w:val="ru-RU"/>
        </w:rPr>
        <w:t>б</w:t>
      </w:r>
      <w:r w:rsidRPr="001F7C52">
        <w:rPr>
          <w:spacing w:val="-11"/>
          <w:lang w:val="ru-RU"/>
        </w:rPr>
        <w:t>о</w:t>
      </w:r>
      <w:r w:rsidRPr="001F7C52">
        <w:rPr>
          <w:spacing w:val="-1"/>
          <w:lang w:val="ru-RU"/>
        </w:rPr>
        <w:t>в</w:t>
      </w:r>
      <w:r w:rsidRPr="001F7C52">
        <w:rPr>
          <w:lang w:val="ru-RU"/>
        </w:rPr>
        <w:t>а</w:t>
      </w:r>
      <w:r w:rsidRPr="001F7C52">
        <w:rPr>
          <w:spacing w:val="-3"/>
          <w:lang w:val="ru-RU"/>
        </w:rPr>
        <w:t>ни</w:t>
      </w:r>
      <w:r w:rsidRPr="001F7C52">
        <w:rPr>
          <w:lang w:val="ru-RU"/>
        </w:rPr>
        <w:t>я</w:t>
      </w:r>
      <w:r w:rsidRPr="001F7C52">
        <w:rPr>
          <w:spacing w:val="-7"/>
          <w:lang w:val="ru-RU"/>
        </w:rPr>
        <w:t xml:space="preserve"> </w:t>
      </w:r>
      <w:r w:rsidRPr="001F7C52">
        <w:rPr>
          <w:lang w:val="ru-RU"/>
        </w:rPr>
        <w:t>к</w:t>
      </w:r>
      <w:r w:rsidRPr="001F7C52">
        <w:rPr>
          <w:spacing w:val="-6"/>
          <w:lang w:val="ru-RU"/>
        </w:rPr>
        <w:t xml:space="preserve"> </w:t>
      </w:r>
      <w:r w:rsidRPr="001F7C52">
        <w:rPr>
          <w:lang w:val="ru-RU"/>
        </w:rPr>
        <w:t>ч</w:t>
      </w:r>
      <w:r w:rsidRPr="001F7C52">
        <w:rPr>
          <w:spacing w:val="-1"/>
          <w:lang w:val="ru-RU"/>
        </w:rPr>
        <w:t>л</w:t>
      </w:r>
      <w:r w:rsidRPr="001F7C52">
        <w:rPr>
          <w:spacing w:val="-3"/>
          <w:lang w:val="ru-RU"/>
        </w:rPr>
        <w:t>е</w:t>
      </w:r>
      <w:r w:rsidRPr="001F7C52">
        <w:rPr>
          <w:lang w:val="ru-RU"/>
        </w:rPr>
        <w:t>н</w:t>
      </w:r>
      <w:r w:rsidRPr="001F7C52">
        <w:rPr>
          <w:spacing w:val="-3"/>
          <w:lang w:val="ru-RU"/>
        </w:rPr>
        <w:t>с</w:t>
      </w:r>
      <w:r w:rsidRPr="001F7C52">
        <w:rPr>
          <w:spacing w:val="2"/>
          <w:lang w:val="ru-RU"/>
        </w:rPr>
        <w:t>т</w:t>
      </w:r>
      <w:r w:rsidRPr="001F7C52">
        <w:rPr>
          <w:spacing w:val="-16"/>
          <w:lang w:val="ru-RU"/>
        </w:rPr>
        <w:t>в</w:t>
      </w:r>
      <w:r w:rsidRPr="001F7C52">
        <w:rPr>
          <w:lang w:val="ru-RU"/>
        </w:rPr>
        <w:t>у</w:t>
      </w:r>
      <w:r w:rsidRPr="001F7C52">
        <w:rPr>
          <w:spacing w:val="-4"/>
          <w:lang w:val="ru-RU"/>
        </w:rPr>
        <w:t xml:space="preserve"> </w:t>
      </w:r>
      <w:r w:rsidRPr="001F7C52">
        <w:rPr>
          <w:lang w:val="ru-RU"/>
        </w:rPr>
        <w:t>в</w:t>
      </w:r>
      <w:r w:rsidRPr="001F7C52">
        <w:rPr>
          <w:spacing w:val="-9"/>
          <w:lang w:val="ru-RU"/>
        </w:rPr>
        <w:t xml:space="preserve"> </w:t>
      </w:r>
      <w:r w:rsidRPr="001F7C52">
        <w:rPr>
          <w:spacing w:val="-3"/>
          <w:lang w:val="ru-RU"/>
        </w:rPr>
        <w:t>С</w:t>
      </w:r>
      <w:r w:rsidRPr="001F7C52">
        <w:rPr>
          <w:spacing w:val="1"/>
          <w:lang w:val="ru-RU"/>
        </w:rPr>
        <w:t>Р</w:t>
      </w:r>
      <w:r w:rsidRPr="001F7C52">
        <w:rPr>
          <w:lang w:val="ru-RU"/>
        </w:rPr>
        <w:t>О</w:t>
      </w:r>
      <w:r w:rsidRPr="001F7C52">
        <w:rPr>
          <w:spacing w:val="-7"/>
          <w:lang w:val="ru-RU"/>
        </w:rPr>
        <w:t xml:space="preserve"> </w:t>
      </w:r>
      <w:r w:rsidRPr="001F7C52">
        <w:rPr>
          <w:spacing w:val="-3"/>
          <w:lang w:val="ru-RU"/>
        </w:rPr>
        <w:t>А</w:t>
      </w:r>
      <w:r w:rsidRPr="001F7C52">
        <w:rPr>
          <w:spacing w:val="-1"/>
          <w:lang w:val="ru-RU"/>
        </w:rPr>
        <w:t>А</w:t>
      </w:r>
      <w:r w:rsidRPr="001F7C52">
        <w:rPr>
          <w:lang w:val="ru-RU"/>
        </w:rPr>
        <w:t>С</w:t>
      </w:r>
    </w:p>
    <w:p w14:paraId="2AB00E15" w14:textId="77777777" w:rsidR="00B353E8" w:rsidRPr="001F7C52" w:rsidRDefault="00B353E8">
      <w:pPr>
        <w:spacing w:before="3"/>
        <w:rPr>
          <w:rFonts w:ascii="Times New Roman" w:eastAsia="Times New Roman" w:hAnsi="Times New Roman" w:cs="Times New Roman"/>
          <w:b/>
          <w:bCs/>
          <w:sz w:val="24"/>
          <w:szCs w:val="24"/>
          <w:lang w:val="ru-RU"/>
        </w:rPr>
      </w:pPr>
    </w:p>
    <w:p w14:paraId="3F190D73" w14:textId="77777777" w:rsidR="00B353E8" w:rsidRPr="001F7C52" w:rsidRDefault="00A61B50" w:rsidP="0069201F">
      <w:pPr>
        <w:numPr>
          <w:ilvl w:val="1"/>
          <w:numId w:val="11"/>
        </w:numPr>
        <w:tabs>
          <w:tab w:val="left" w:pos="680"/>
        </w:tabs>
        <w:ind w:hanging="566"/>
        <w:jc w:val="both"/>
        <w:rPr>
          <w:rFonts w:ascii="Times New Roman" w:eastAsia="Times New Roman" w:hAnsi="Times New Roman" w:cs="Times New Roman"/>
          <w:sz w:val="25"/>
          <w:szCs w:val="25"/>
          <w:lang w:val="ru-RU"/>
        </w:rPr>
      </w:pPr>
      <w:r w:rsidRPr="001F7C52">
        <w:rPr>
          <w:rFonts w:ascii="Times New Roman" w:hAnsi="Times New Roman"/>
          <w:spacing w:val="-1"/>
          <w:sz w:val="25"/>
          <w:lang w:val="ru-RU"/>
        </w:rPr>
        <w:t>Условия</w:t>
      </w:r>
      <w:r w:rsidRPr="001F7C52">
        <w:rPr>
          <w:rFonts w:ascii="Times New Roman" w:hAnsi="Times New Roman"/>
          <w:spacing w:val="-9"/>
          <w:sz w:val="25"/>
          <w:lang w:val="ru-RU"/>
        </w:rPr>
        <w:t xml:space="preserve"> </w:t>
      </w:r>
      <w:r w:rsidRPr="001F7C52">
        <w:rPr>
          <w:rFonts w:ascii="Times New Roman" w:hAnsi="Times New Roman"/>
          <w:sz w:val="25"/>
          <w:lang w:val="ru-RU"/>
        </w:rPr>
        <w:t>и</w:t>
      </w:r>
      <w:r w:rsidRPr="001F7C52">
        <w:rPr>
          <w:rFonts w:ascii="Times New Roman" w:hAnsi="Times New Roman"/>
          <w:spacing w:val="-10"/>
          <w:sz w:val="25"/>
          <w:lang w:val="ru-RU"/>
        </w:rPr>
        <w:t xml:space="preserve"> </w:t>
      </w:r>
      <w:r w:rsidRPr="001F7C52">
        <w:rPr>
          <w:rFonts w:ascii="Times New Roman" w:hAnsi="Times New Roman"/>
          <w:spacing w:val="-2"/>
          <w:sz w:val="25"/>
          <w:lang w:val="ru-RU"/>
        </w:rPr>
        <w:t>требования</w:t>
      </w:r>
      <w:r w:rsidRPr="001F7C52">
        <w:rPr>
          <w:rFonts w:ascii="Times New Roman" w:hAnsi="Times New Roman"/>
          <w:spacing w:val="-11"/>
          <w:sz w:val="25"/>
          <w:lang w:val="ru-RU"/>
        </w:rPr>
        <w:t xml:space="preserve"> </w:t>
      </w:r>
      <w:r w:rsidRPr="001F7C52">
        <w:rPr>
          <w:rFonts w:ascii="Times New Roman" w:hAnsi="Times New Roman"/>
          <w:sz w:val="25"/>
          <w:lang w:val="ru-RU"/>
        </w:rPr>
        <w:t>к</w:t>
      </w:r>
      <w:r w:rsidRPr="001F7C52">
        <w:rPr>
          <w:rFonts w:ascii="Times New Roman" w:hAnsi="Times New Roman"/>
          <w:spacing w:val="-9"/>
          <w:sz w:val="25"/>
          <w:lang w:val="ru-RU"/>
        </w:rPr>
        <w:t xml:space="preserve"> </w:t>
      </w:r>
      <w:r w:rsidRPr="001F7C52">
        <w:rPr>
          <w:rFonts w:ascii="Times New Roman" w:hAnsi="Times New Roman"/>
          <w:spacing w:val="-2"/>
          <w:sz w:val="25"/>
          <w:lang w:val="ru-RU"/>
        </w:rPr>
        <w:t>членству</w:t>
      </w:r>
      <w:r w:rsidRPr="001F7C52">
        <w:rPr>
          <w:rFonts w:ascii="Times New Roman" w:hAnsi="Times New Roman"/>
          <w:spacing w:val="-9"/>
          <w:sz w:val="25"/>
          <w:lang w:val="ru-RU"/>
        </w:rPr>
        <w:t xml:space="preserve"> </w:t>
      </w:r>
      <w:r w:rsidRPr="001F7C52">
        <w:rPr>
          <w:rFonts w:ascii="Times New Roman" w:hAnsi="Times New Roman"/>
          <w:sz w:val="25"/>
          <w:lang w:val="ru-RU"/>
        </w:rPr>
        <w:t>в</w:t>
      </w:r>
      <w:r w:rsidRPr="001F7C52">
        <w:rPr>
          <w:rFonts w:ascii="Times New Roman" w:hAnsi="Times New Roman"/>
          <w:spacing w:val="-9"/>
          <w:sz w:val="25"/>
          <w:lang w:val="ru-RU"/>
        </w:rPr>
        <w:t xml:space="preserve"> </w:t>
      </w:r>
      <w:r w:rsidRPr="001F7C52">
        <w:rPr>
          <w:rFonts w:ascii="Times New Roman" w:hAnsi="Times New Roman"/>
          <w:spacing w:val="-1"/>
          <w:sz w:val="25"/>
          <w:lang w:val="ru-RU"/>
        </w:rPr>
        <w:t>СРО</w:t>
      </w:r>
      <w:r w:rsidRPr="001F7C52">
        <w:rPr>
          <w:rFonts w:ascii="Times New Roman" w:hAnsi="Times New Roman"/>
          <w:spacing w:val="-10"/>
          <w:sz w:val="25"/>
          <w:lang w:val="ru-RU"/>
        </w:rPr>
        <w:t xml:space="preserve"> </w:t>
      </w:r>
      <w:r w:rsidRPr="001F7C52">
        <w:rPr>
          <w:rFonts w:ascii="Times New Roman" w:hAnsi="Times New Roman"/>
          <w:spacing w:val="-1"/>
          <w:sz w:val="25"/>
          <w:lang w:val="ru-RU"/>
        </w:rPr>
        <w:t>ААС</w:t>
      </w:r>
      <w:r w:rsidRPr="001F7C52">
        <w:rPr>
          <w:rFonts w:ascii="Times New Roman" w:hAnsi="Times New Roman"/>
          <w:spacing w:val="-13"/>
          <w:sz w:val="25"/>
          <w:lang w:val="ru-RU"/>
        </w:rPr>
        <w:t xml:space="preserve"> </w:t>
      </w:r>
      <w:r w:rsidRPr="001F7C52">
        <w:rPr>
          <w:rFonts w:ascii="Times New Roman" w:hAnsi="Times New Roman"/>
          <w:b/>
          <w:spacing w:val="-1"/>
          <w:sz w:val="25"/>
          <w:lang w:val="ru-RU"/>
        </w:rPr>
        <w:t>аудиторской</w:t>
      </w:r>
      <w:r w:rsidRPr="001F7C52">
        <w:rPr>
          <w:rFonts w:ascii="Times New Roman" w:hAnsi="Times New Roman"/>
          <w:b/>
          <w:spacing w:val="-12"/>
          <w:sz w:val="25"/>
          <w:lang w:val="ru-RU"/>
        </w:rPr>
        <w:t xml:space="preserve"> </w:t>
      </w:r>
      <w:r w:rsidRPr="001F7C52">
        <w:rPr>
          <w:rFonts w:ascii="Times New Roman" w:hAnsi="Times New Roman"/>
          <w:b/>
          <w:spacing w:val="-1"/>
          <w:sz w:val="25"/>
          <w:lang w:val="ru-RU"/>
        </w:rPr>
        <w:t>организации</w:t>
      </w:r>
      <w:r w:rsidRPr="001F7C52">
        <w:rPr>
          <w:rFonts w:ascii="Times New Roman" w:hAnsi="Times New Roman"/>
          <w:spacing w:val="-1"/>
          <w:sz w:val="25"/>
          <w:lang w:val="ru-RU"/>
        </w:rPr>
        <w:t>:</w:t>
      </w:r>
    </w:p>
    <w:p w14:paraId="3F25DC1B" w14:textId="5A4380C0" w:rsidR="00B353E8" w:rsidRPr="001F7C52" w:rsidRDefault="00FA0D9E" w:rsidP="0069201F">
      <w:pPr>
        <w:pStyle w:val="a3"/>
        <w:numPr>
          <w:ilvl w:val="2"/>
          <w:numId w:val="11"/>
        </w:numPr>
        <w:tabs>
          <w:tab w:val="left" w:pos="1246"/>
        </w:tabs>
        <w:spacing w:before="1"/>
        <w:ind w:right="101" w:firstLine="1"/>
        <w:jc w:val="both"/>
        <w:rPr>
          <w:lang w:val="ru-RU"/>
        </w:rPr>
      </w:pPr>
      <w:r>
        <w:rPr>
          <w:spacing w:val="-1"/>
          <w:lang w:val="ru-RU"/>
        </w:rPr>
        <w:t>к</w:t>
      </w:r>
      <w:r w:rsidR="00A61B50" w:rsidRPr="001F7C52">
        <w:rPr>
          <w:spacing w:val="-1"/>
          <w:lang w:val="ru-RU"/>
        </w:rPr>
        <w:t>оммерческая</w:t>
      </w:r>
      <w:r w:rsidR="00A61B50" w:rsidRPr="001F7C52">
        <w:rPr>
          <w:spacing w:val="-3"/>
          <w:lang w:val="ru-RU"/>
        </w:rPr>
        <w:t xml:space="preserve"> </w:t>
      </w:r>
      <w:r w:rsidR="00A61B50" w:rsidRPr="001F7C52">
        <w:rPr>
          <w:spacing w:val="-2"/>
          <w:lang w:val="ru-RU"/>
        </w:rPr>
        <w:t>организация</w:t>
      </w:r>
      <w:r w:rsidR="00A61B50" w:rsidRPr="001F7C52">
        <w:rPr>
          <w:spacing w:val="-1"/>
          <w:lang w:val="ru-RU"/>
        </w:rPr>
        <w:t xml:space="preserve"> может</w:t>
      </w:r>
      <w:r w:rsidR="00A61B50" w:rsidRPr="001F7C52">
        <w:rPr>
          <w:spacing w:val="-2"/>
          <w:lang w:val="ru-RU"/>
        </w:rPr>
        <w:t xml:space="preserve"> быть</w:t>
      </w:r>
      <w:r w:rsidR="00A61B50" w:rsidRPr="001F7C52">
        <w:rPr>
          <w:spacing w:val="-1"/>
          <w:lang w:val="ru-RU"/>
        </w:rPr>
        <w:t xml:space="preserve"> создана</w:t>
      </w:r>
      <w:r w:rsidR="00A61B50" w:rsidRPr="001F7C52">
        <w:rPr>
          <w:spacing w:val="-2"/>
          <w:lang w:val="ru-RU"/>
        </w:rPr>
        <w:t xml:space="preserve"> </w:t>
      </w:r>
      <w:r w:rsidR="00A61B50" w:rsidRPr="001F7C52">
        <w:rPr>
          <w:lang w:val="ru-RU"/>
        </w:rPr>
        <w:t>в</w:t>
      </w:r>
      <w:r w:rsidR="00A61B50" w:rsidRPr="001F7C52">
        <w:rPr>
          <w:spacing w:val="-1"/>
          <w:lang w:val="ru-RU"/>
        </w:rPr>
        <w:t xml:space="preserve"> </w:t>
      </w:r>
      <w:r w:rsidR="00A61B50" w:rsidRPr="001F7C52">
        <w:rPr>
          <w:spacing w:val="-2"/>
          <w:lang w:val="ru-RU"/>
        </w:rPr>
        <w:t>любой</w:t>
      </w:r>
      <w:r w:rsidR="00A61B50" w:rsidRPr="001F7C52">
        <w:rPr>
          <w:spacing w:val="-10"/>
          <w:lang w:val="ru-RU"/>
        </w:rPr>
        <w:t xml:space="preserve"> </w:t>
      </w:r>
      <w:r w:rsidR="00A61B50" w:rsidRPr="001F7C52">
        <w:rPr>
          <w:spacing w:val="-1"/>
          <w:lang w:val="ru-RU"/>
        </w:rPr>
        <w:t>организационно-правовой</w:t>
      </w:r>
      <w:r w:rsidR="00A61B50" w:rsidRPr="001F7C52">
        <w:rPr>
          <w:spacing w:val="59"/>
          <w:w w:val="99"/>
          <w:lang w:val="ru-RU"/>
        </w:rPr>
        <w:t xml:space="preserve"> </w:t>
      </w:r>
      <w:r w:rsidR="00A61B50" w:rsidRPr="001F7C52">
        <w:rPr>
          <w:spacing w:val="-1"/>
          <w:lang w:val="ru-RU"/>
        </w:rPr>
        <w:t>форме,</w:t>
      </w:r>
      <w:r w:rsidR="00A61B50" w:rsidRPr="001F7C52">
        <w:rPr>
          <w:spacing w:val="4"/>
          <w:lang w:val="ru-RU"/>
        </w:rPr>
        <w:t xml:space="preserve"> </w:t>
      </w:r>
      <w:r w:rsidR="00A61B50" w:rsidRPr="001F7C52">
        <w:rPr>
          <w:spacing w:val="-1"/>
          <w:lang w:val="ru-RU"/>
        </w:rPr>
        <w:t>за</w:t>
      </w:r>
      <w:r w:rsidR="00A61B50" w:rsidRPr="001F7C52">
        <w:rPr>
          <w:spacing w:val="61"/>
          <w:lang w:val="ru-RU"/>
        </w:rPr>
        <w:t xml:space="preserve"> </w:t>
      </w:r>
      <w:r w:rsidR="00A61B50" w:rsidRPr="001F7C52">
        <w:rPr>
          <w:lang w:val="ru-RU"/>
        </w:rPr>
        <w:t>исключением</w:t>
      </w:r>
      <w:r w:rsidR="00A61B50" w:rsidRPr="001F7C52">
        <w:rPr>
          <w:spacing w:val="4"/>
          <w:lang w:val="ru-RU"/>
        </w:rPr>
        <w:t xml:space="preserve"> </w:t>
      </w:r>
      <w:r w:rsidR="00A61B50" w:rsidRPr="001F7C52">
        <w:rPr>
          <w:spacing w:val="-1"/>
          <w:lang w:val="ru-RU"/>
        </w:rPr>
        <w:t>публичного</w:t>
      </w:r>
      <w:r w:rsidR="00A61B50" w:rsidRPr="001F7C52">
        <w:rPr>
          <w:spacing w:val="42"/>
          <w:lang w:val="ru-RU"/>
        </w:rPr>
        <w:t xml:space="preserve"> </w:t>
      </w:r>
      <w:r w:rsidR="00A61B50" w:rsidRPr="001F7C52">
        <w:rPr>
          <w:spacing w:val="-1"/>
          <w:lang w:val="ru-RU"/>
        </w:rPr>
        <w:t>акционерного</w:t>
      </w:r>
      <w:r w:rsidR="00A61B50" w:rsidRPr="001F7C52">
        <w:rPr>
          <w:spacing w:val="42"/>
          <w:lang w:val="ru-RU"/>
        </w:rPr>
        <w:t xml:space="preserve"> </w:t>
      </w:r>
      <w:r w:rsidR="00A61B50" w:rsidRPr="001F7C52">
        <w:rPr>
          <w:spacing w:val="-2"/>
          <w:lang w:val="ru-RU"/>
        </w:rPr>
        <w:t>общества,</w:t>
      </w:r>
      <w:r w:rsidR="00A61B50" w:rsidRPr="001F7C52">
        <w:rPr>
          <w:spacing w:val="40"/>
          <w:lang w:val="ru-RU"/>
        </w:rPr>
        <w:t xml:space="preserve"> </w:t>
      </w:r>
      <w:r w:rsidR="00A61B50" w:rsidRPr="001F7C52">
        <w:rPr>
          <w:spacing w:val="-1"/>
          <w:lang w:val="ru-RU"/>
        </w:rPr>
        <w:t>государственного</w:t>
      </w:r>
      <w:r w:rsidR="00A61B50" w:rsidRPr="001F7C52">
        <w:rPr>
          <w:spacing w:val="42"/>
          <w:lang w:val="ru-RU"/>
        </w:rPr>
        <w:t xml:space="preserve"> </w:t>
      </w:r>
      <w:r w:rsidR="00A61B50" w:rsidRPr="001F7C52">
        <w:rPr>
          <w:spacing w:val="-1"/>
          <w:lang w:val="ru-RU"/>
        </w:rPr>
        <w:t>или</w:t>
      </w:r>
      <w:r w:rsidR="00A61B50" w:rsidRPr="001F7C52">
        <w:rPr>
          <w:spacing w:val="41"/>
          <w:w w:val="99"/>
          <w:lang w:val="ru-RU"/>
        </w:rPr>
        <w:t xml:space="preserve"> </w:t>
      </w:r>
      <w:r w:rsidR="00A61B50" w:rsidRPr="001F7C52">
        <w:rPr>
          <w:spacing w:val="-2"/>
          <w:lang w:val="ru-RU"/>
        </w:rPr>
        <w:t>муниципального</w:t>
      </w:r>
      <w:r w:rsidR="00A61B50" w:rsidRPr="001F7C52">
        <w:rPr>
          <w:spacing w:val="-25"/>
          <w:lang w:val="ru-RU"/>
        </w:rPr>
        <w:t xml:space="preserve"> </w:t>
      </w:r>
      <w:r w:rsidR="00A61B50" w:rsidRPr="001F7C52">
        <w:rPr>
          <w:spacing w:val="-1"/>
          <w:lang w:val="ru-RU"/>
        </w:rPr>
        <w:t>унитарного</w:t>
      </w:r>
      <w:r w:rsidR="00A61B50" w:rsidRPr="001F7C52">
        <w:rPr>
          <w:spacing w:val="-25"/>
          <w:lang w:val="ru-RU"/>
        </w:rPr>
        <w:t xml:space="preserve"> </w:t>
      </w:r>
      <w:r w:rsidR="00A61B50" w:rsidRPr="001F7C52">
        <w:rPr>
          <w:spacing w:val="-2"/>
          <w:lang w:val="ru-RU"/>
        </w:rPr>
        <w:t>предприятия;</w:t>
      </w:r>
    </w:p>
    <w:p w14:paraId="2A79BDCB" w14:textId="6012FF35" w:rsidR="00B353E8" w:rsidRPr="001F7C52" w:rsidRDefault="00FA0D9E" w:rsidP="0069201F">
      <w:pPr>
        <w:pStyle w:val="a3"/>
        <w:numPr>
          <w:ilvl w:val="2"/>
          <w:numId w:val="11"/>
        </w:numPr>
        <w:tabs>
          <w:tab w:val="left" w:pos="1246"/>
        </w:tabs>
        <w:ind w:right="105" w:firstLine="1"/>
        <w:jc w:val="both"/>
        <w:rPr>
          <w:lang w:val="ru-RU"/>
        </w:rPr>
      </w:pPr>
      <w:r>
        <w:rPr>
          <w:spacing w:val="-1"/>
          <w:lang w:val="ru-RU"/>
        </w:rPr>
        <w:t>ч</w:t>
      </w:r>
      <w:r w:rsidR="00A61B50" w:rsidRPr="001F7C52">
        <w:rPr>
          <w:spacing w:val="-1"/>
          <w:lang w:val="ru-RU"/>
        </w:rPr>
        <w:t>исленность</w:t>
      </w:r>
      <w:r w:rsidR="00A61B50" w:rsidRPr="001F7C52">
        <w:rPr>
          <w:spacing w:val="33"/>
          <w:lang w:val="ru-RU"/>
        </w:rPr>
        <w:t xml:space="preserve"> </w:t>
      </w:r>
      <w:r w:rsidR="00A61B50" w:rsidRPr="001F7C52">
        <w:rPr>
          <w:spacing w:val="-1"/>
          <w:lang w:val="ru-RU"/>
        </w:rPr>
        <w:t>аудиторов,</w:t>
      </w:r>
      <w:r w:rsidR="00A61B50" w:rsidRPr="001F7C52">
        <w:rPr>
          <w:spacing w:val="35"/>
          <w:lang w:val="ru-RU"/>
        </w:rPr>
        <w:t xml:space="preserve"> </w:t>
      </w:r>
      <w:r w:rsidR="00A61B50" w:rsidRPr="001F7C52">
        <w:rPr>
          <w:spacing w:val="-1"/>
          <w:lang w:val="ru-RU"/>
        </w:rPr>
        <w:t>являющихся</w:t>
      </w:r>
      <w:r w:rsidR="00A61B50" w:rsidRPr="001F7C52">
        <w:rPr>
          <w:spacing w:val="35"/>
          <w:lang w:val="ru-RU"/>
        </w:rPr>
        <w:t xml:space="preserve"> </w:t>
      </w:r>
      <w:r w:rsidR="00A61B50" w:rsidRPr="001F7C52">
        <w:rPr>
          <w:spacing w:val="-2"/>
          <w:lang w:val="ru-RU"/>
        </w:rPr>
        <w:t>работниками</w:t>
      </w:r>
      <w:r w:rsidR="00A61B50" w:rsidRPr="001F7C52">
        <w:rPr>
          <w:spacing w:val="33"/>
          <w:lang w:val="ru-RU"/>
        </w:rPr>
        <w:t xml:space="preserve"> </w:t>
      </w:r>
      <w:r w:rsidR="00A61B50" w:rsidRPr="001F7C52">
        <w:rPr>
          <w:spacing w:val="-1"/>
          <w:lang w:val="ru-RU"/>
        </w:rPr>
        <w:t>коммерческой</w:t>
      </w:r>
      <w:r w:rsidR="00A61B50" w:rsidRPr="001F7C52">
        <w:rPr>
          <w:spacing w:val="6"/>
          <w:lang w:val="ru-RU"/>
        </w:rPr>
        <w:t xml:space="preserve"> </w:t>
      </w:r>
      <w:r w:rsidR="00A61B50" w:rsidRPr="001F7C52">
        <w:rPr>
          <w:spacing w:val="-1"/>
          <w:lang w:val="ru-RU"/>
        </w:rPr>
        <w:t>организации</w:t>
      </w:r>
      <w:r w:rsidR="00A61B50" w:rsidRPr="001F7C52">
        <w:rPr>
          <w:spacing w:val="16"/>
          <w:lang w:val="ru-RU"/>
        </w:rPr>
        <w:t xml:space="preserve"> </w:t>
      </w:r>
      <w:r w:rsidR="00A61B50" w:rsidRPr="001F7C52">
        <w:rPr>
          <w:lang w:val="ru-RU"/>
        </w:rPr>
        <w:t>на</w:t>
      </w:r>
      <w:r w:rsidR="00A61B50" w:rsidRPr="001F7C52">
        <w:rPr>
          <w:spacing w:val="31"/>
          <w:w w:val="99"/>
          <w:lang w:val="ru-RU"/>
        </w:rPr>
        <w:t xml:space="preserve"> </w:t>
      </w:r>
      <w:r w:rsidR="00A61B50" w:rsidRPr="001F7C52">
        <w:rPr>
          <w:spacing w:val="-1"/>
          <w:lang w:val="ru-RU"/>
        </w:rPr>
        <w:t>основании</w:t>
      </w:r>
      <w:r w:rsidR="00A61B50" w:rsidRPr="001F7C52">
        <w:rPr>
          <w:spacing w:val="-2"/>
          <w:lang w:val="ru-RU"/>
        </w:rPr>
        <w:t xml:space="preserve"> </w:t>
      </w:r>
      <w:r w:rsidR="00A61B50" w:rsidRPr="001F7C52">
        <w:rPr>
          <w:spacing w:val="-1"/>
          <w:lang w:val="ru-RU"/>
        </w:rPr>
        <w:t>трудовых</w:t>
      </w:r>
      <w:r w:rsidR="00A61B50" w:rsidRPr="001F7C52">
        <w:rPr>
          <w:spacing w:val="-4"/>
          <w:lang w:val="ru-RU"/>
        </w:rPr>
        <w:t xml:space="preserve"> </w:t>
      </w:r>
      <w:r w:rsidR="00A61B50" w:rsidRPr="001F7C52">
        <w:rPr>
          <w:spacing w:val="-2"/>
          <w:lang w:val="ru-RU"/>
        </w:rPr>
        <w:t>договоров,</w:t>
      </w:r>
      <w:r w:rsidR="00A61B50" w:rsidRPr="001F7C52">
        <w:rPr>
          <w:spacing w:val="-1"/>
          <w:lang w:val="ru-RU"/>
        </w:rPr>
        <w:t xml:space="preserve"> должна</w:t>
      </w:r>
      <w:r w:rsidR="00A61B50" w:rsidRPr="001F7C52">
        <w:rPr>
          <w:spacing w:val="-4"/>
          <w:lang w:val="ru-RU"/>
        </w:rPr>
        <w:t xml:space="preserve"> </w:t>
      </w:r>
      <w:r w:rsidR="00A61B50" w:rsidRPr="001F7C52">
        <w:rPr>
          <w:spacing w:val="-1"/>
          <w:lang w:val="ru-RU"/>
        </w:rPr>
        <w:t>быть</w:t>
      </w:r>
      <w:r w:rsidR="00A61B50" w:rsidRPr="001F7C52">
        <w:rPr>
          <w:spacing w:val="-2"/>
          <w:lang w:val="ru-RU"/>
        </w:rPr>
        <w:t xml:space="preserve"> </w:t>
      </w:r>
      <w:r w:rsidR="00A61B50" w:rsidRPr="001F7C52">
        <w:rPr>
          <w:lang w:val="ru-RU"/>
        </w:rPr>
        <w:t>не</w:t>
      </w:r>
      <w:r w:rsidR="00A61B50" w:rsidRPr="001F7C52">
        <w:rPr>
          <w:spacing w:val="-2"/>
          <w:lang w:val="ru-RU"/>
        </w:rPr>
        <w:t xml:space="preserve"> </w:t>
      </w:r>
      <w:r w:rsidR="00A61B50" w:rsidRPr="001F7C52">
        <w:rPr>
          <w:spacing w:val="-1"/>
          <w:lang w:val="ru-RU"/>
        </w:rPr>
        <w:t>менее</w:t>
      </w:r>
      <w:r w:rsidR="00A61B50" w:rsidRPr="001F7C52">
        <w:rPr>
          <w:spacing w:val="-8"/>
          <w:lang w:val="ru-RU"/>
        </w:rPr>
        <w:t xml:space="preserve"> </w:t>
      </w:r>
      <w:r w:rsidR="00A61B50" w:rsidRPr="001F7C52">
        <w:rPr>
          <w:lang w:val="ru-RU"/>
        </w:rPr>
        <w:t>3</w:t>
      </w:r>
      <w:r w:rsidR="00A61B50" w:rsidRPr="001F7C52">
        <w:rPr>
          <w:spacing w:val="-9"/>
          <w:lang w:val="ru-RU"/>
        </w:rPr>
        <w:t xml:space="preserve"> </w:t>
      </w:r>
      <w:r w:rsidR="00A61B50" w:rsidRPr="001F7C52">
        <w:rPr>
          <w:spacing w:val="-1"/>
          <w:lang w:val="ru-RU"/>
        </w:rPr>
        <w:t>(трех);</w:t>
      </w:r>
    </w:p>
    <w:p w14:paraId="1B72E140" w14:textId="42EF66B6" w:rsidR="00B353E8" w:rsidRPr="001F7C52" w:rsidRDefault="00FA0D9E" w:rsidP="0069201F">
      <w:pPr>
        <w:pStyle w:val="a3"/>
        <w:numPr>
          <w:ilvl w:val="2"/>
          <w:numId w:val="11"/>
        </w:numPr>
        <w:tabs>
          <w:tab w:val="left" w:pos="1246"/>
        </w:tabs>
        <w:ind w:left="396" w:right="99" w:firstLine="0"/>
        <w:jc w:val="both"/>
        <w:rPr>
          <w:lang w:val="ru-RU"/>
        </w:rPr>
      </w:pPr>
      <w:r>
        <w:rPr>
          <w:lang w:val="ru-RU"/>
        </w:rPr>
        <w:t>д</w:t>
      </w:r>
      <w:r w:rsidR="00A61B50" w:rsidRPr="001F7C52">
        <w:rPr>
          <w:lang w:val="ru-RU"/>
        </w:rPr>
        <w:t>оля</w:t>
      </w:r>
      <w:r w:rsidR="00A61B50" w:rsidRPr="001F7C52">
        <w:rPr>
          <w:spacing w:val="-22"/>
          <w:lang w:val="ru-RU"/>
        </w:rPr>
        <w:t xml:space="preserve"> </w:t>
      </w:r>
      <w:r w:rsidR="00A61B50" w:rsidRPr="001F7C52">
        <w:rPr>
          <w:spacing w:val="-2"/>
          <w:lang w:val="ru-RU"/>
        </w:rPr>
        <w:t>уставного</w:t>
      </w:r>
      <w:r w:rsidR="00A61B50" w:rsidRPr="001F7C52">
        <w:rPr>
          <w:spacing w:val="-20"/>
          <w:lang w:val="ru-RU"/>
        </w:rPr>
        <w:t xml:space="preserve"> </w:t>
      </w:r>
      <w:r w:rsidR="00A61B50" w:rsidRPr="001F7C52">
        <w:rPr>
          <w:spacing w:val="-2"/>
          <w:lang w:val="ru-RU"/>
        </w:rPr>
        <w:t>(складочного)</w:t>
      </w:r>
      <w:r w:rsidR="00A61B50" w:rsidRPr="001F7C52">
        <w:rPr>
          <w:spacing w:val="-22"/>
          <w:lang w:val="ru-RU"/>
        </w:rPr>
        <w:t xml:space="preserve"> </w:t>
      </w:r>
      <w:r w:rsidR="00A61B50" w:rsidRPr="001F7C52">
        <w:rPr>
          <w:spacing w:val="-1"/>
          <w:lang w:val="ru-RU"/>
        </w:rPr>
        <w:t>капитала</w:t>
      </w:r>
      <w:r w:rsidR="00A61B50" w:rsidRPr="001F7C52">
        <w:rPr>
          <w:spacing w:val="-21"/>
          <w:lang w:val="ru-RU"/>
        </w:rPr>
        <w:t xml:space="preserve"> </w:t>
      </w:r>
      <w:r w:rsidR="00A61B50" w:rsidRPr="001F7C52">
        <w:rPr>
          <w:spacing w:val="-1"/>
          <w:lang w:val="ru-RU"/>
        </w:rPr>
        <w:t>коммерческой</w:t>
      </w:r>
      <w:r w:rsidR="00A61B50" w:rsidRPr="001F7C52">
        <w:rPr>
          <w:spacing w:val="-21"/>
          <w:lang w:val="ru-RU"/>
        </w:rPr>
        <w:t xml:space="preserve"> </w:t>
      </w:r>
      <w:r w:rsidR="00A61B50" w:rsidRPr="001F7C52">
        <w:rPr>
          <w:spacing w:val="-2"/>
          <w:lang w:val="ru-RU"/>
        </w:rPr>
        <w:t>организации,</w:t>
      </w:r>
      <w:r w:rsidR="00A61B50" w:rsidRPr="001F7C52">
        <w:rPr>
          <w:spacing w:val="-26"/>
          <w:lang w:val="ru-RU"/>
        </w:rPr>
        <w:t xml:space="preserve"> </w:t>
      </w:r>
      <w:r w:rsidR="00A61B50" w:rsidRPr="001F7C52">
        <w:rPr>
          <w:spacing w:val="-2"/>
          <w:lang w:val="ru-RU"/>
        </w:rPr>
        <w:t>принадлежащая</w:t>
      </w:r>
      <w:r w:rsidR="00A61B50" w:rsidRPr="001F7C52">
        <w:rPr>
          <w:spacing w:val="85"/>
          <w:w w:val="99"/>
          <w:lang w:val="ru-RU"/>
        </w:rPr>
        <w:t xml:space="preserve"> </w:t>
      </w:r>
      <w:r w:rsidR="00A61B50" w:rsidRPr="001F7C52">
        <w:rPr>
          <w:spacing w:val="-1"/>
          <w:lang w:val="ru-RU"/>
        </w:rPr>
        <w:t>аудиторам</w:t>
      </w:r>
      <w:r w:rsidR="00A61B50" w:rsidRPr="001F7C52">
        <w:rPr>
          <w:spacing w:val="-17"/>
          <w:lang w:val="ru-RU"/>
        </w:rPr>
        <w:t xml:space="preserve"> </w:t>
      </w:r>
      <w:r w:rsidR="00A61B50" w:rsidRPr="001F7C52">
        <w:rPr>
          <w:lang w:val="ru-RU"/>
        </w:rPr>
        <w:t>и</w:t>
      </w:r>
      <w:r w:rsidR="00A61B50" w:rsidRPr="001F7C52">
        <w:rPr>
          <w:spacing w:val="-19"/>
          <w:lang w:val="ru-RU"/>
        </w:rPr>
        <w:t xml:space="preserve"> </w:t>
      </w:r>
      <w:r w:rsidR="00A61B50" w:rsidRPr="001F7C52">
        <w:rPr>
          <w:spacing w:val="-1"/>
          <w:lang w:val="ru-RU"/>
        </w:rPr>
        <w:t>(или)</w:t>
      </w:r>
      <w:r w:rsidR="00A61B50" w:rsidRPr="001F7C52">
        <w:rPr>
          <w:spacing w:val="-16"/>
          <w:lang w:val="ru-RU"/>
        </w:rPr>
        <w:t xml:space="preserve"> </w:t>
      </w:r>
      <w:r w:rsidR="00A61B50" w:rsidRPr="001F7C52">
        <w:rPr>
          <w:spacing w:val="-1"/>
          <w:lang w:val="ru-RU"/>
        </w:rPr>
        <w:t>аудиторским</w:t>
      </w:r>
      <w:r w:rsidR="00A61B50" w:rsidRPr="001F7C52">
        <w:rPr>
          <w:spacing w:val="-17"/>
          <w:lang w:val="ru-RU"/>
        </w:rPr>
        <w:t xml:space="preserve"> </w:t>
      </w:r>
      <w:r w:rsidR="00A61B50" w:rsidRPr="001F7C52">
        <w:rPr>
          <w:spacing w:val="-2"/>
          <w:lang w:val="ru-RU"/>
        </w:rPr>
        <w:t>организациям,</w:t>
      </w:r>
      <w:r w:rsidR="00A61B50" w:rsidRPr="001F7C52">
        <w:rPr>
          <w:spacing w:val="-17"/>
          <w:lang w:val="ru-RU"/>
        </w:rPr>
        <w:t xml:space="preserve"> </w:t>
      </w:r>
      <w:r w:rsidR="00A61B50" w:rsidRPr="001F7C52">
        <w:rPr>
          <w:spacing w:val="-1"/>
          <w:lang w:val="ru-RU"/>
        </w:rPr>
        <w:t>должна</w:t>
      </w:r>
      <w:r w:rsidR="00A61B50" w:rsidRPr="001F7C52">
        <w:rPr>
          <w:spacing w:val="-20"/>
          <w:lang w:val="ru-RU"/>
        </w:rPr>
        <w:t xml:space="preserve"> </w:t>
      </w:r>
      <w:r w:rsidR="00A61B50" w:rsidRPr="001F7C52">
        <w:rPr>
          <w:spacing w:val="-1"/>
          <w:lang w:val="ru-RU"/>
        </w:rPr>
        <w:t>быть</w:t>
      </w:r>
      <w:r w:rsidR="00A61B50" w:rsidRPr="001F7C52">
        <w:rPr>
          <w:spacing w:val="-22"/>
          <w:lang w:val="ru-RU"/>
        </w:rPr>
        <w:t xml:space="preserve"> </w:t>
      </w:r>
      <w:r w:rsidR="00A61B50" w:rsidRPr="001F7C52">
        <w:rPr>
          <w:lang w:val="ru-RU"/>
        </w:rPr>
        <w:t>не</w:t>
      </w:r>
      <w:r w:rsidR="00A61B50" w:rsidRPr="001F7C52">
        <w:rPr>
          <w:spacing w:val="-19"/>
          <w:lang w:val="ru-RU"/>
        </w:rPr>
        <w:t xml:space="preserve"> </w:t>
      </w:r>
      <w:r w:rsidR="00A61B50" w:rsidRPr="001F7C52">
        <w:rPr>
          <w:spacing w:val="-2"/>
          <w:lang w:val="ru-RU"/>
        </w:rPr>
        <w:t>менее</w:t>
      </w:r>
      <w:r w:rsidR="00A61B50" w:rsidRPr="001F7C52">
        <w:rPr>
          <w:spacing w:val="-20"/>
          <w:lang w:val="ru-RU"/>
        </w:rPr>
        <w:t xml:space="preserve"> </w:t>
      </w:r>
      <w:r w:rsidR="00A61B50" w:rsidRPr="001F7C52">
        <w:rPr>
          <w:lang w:val="ru-RU"/>
        </w:rPr>
        <w:t>51</w:t>
      </w:r>
      <w:r w:rsidR="00A61B50" w:rsidRPr="001F7C52">
        <w:rPr>
          <w:spacing w:val="-20"/>
          <w:lang w:val="ru-RU"/>
        </w:rPr>
        <w:t xml:space="preserve"> </w:t>
      </w:r>
      <w:r w:rsidR="00A61B50" w:rsidRPr="001F7C52">
        <w:rPr>
          <w:spacing w:val="-2"/>
          <w:lang w:val="ru-RU"/>
        </w:rPr>
        <w:t>(пятидесяти</w:t>
      </w:r>
      <w:r w:rsidR="00A61B50" w:rsidRPr="001F7C52">
        <w:rPr>
          <w:spacing w:val="-20"/>
          <w:lang w:val="ru-RU"/>
        </w:rPr>
        <w:t xml:space="preserve"> </w:t>
      </w:r>
      <w:r w:rsidR="00A61B50" w:rsidRPr="001F7C52">
        <w:rPr>
          <w:spacing w:val="-1"/>
          <w:lang w:val="ru-RU"/>
        </w:rPr>
        <w:t>одного)</w:t>
      </w:r>
      <w:r w:rsidR="00A61B50" w:rsidRPr="001F7C52">
        <w:rPr>
          <w:spacing w:val="59"/>
          <w:w w:val="99"/>
          <w:lang w:val="ru-RU"/>
        </w:rPr>
        <w:t xml:space="preserve"> </w:t>
      </w:r>
      <w:r w:rsidR="00A61B50" w:rsidRPr="001F7C52">
        <w:rPr>
          <w:spacing w:val="-1"/>
          <w:lang w:val="ru-RU"/>
        </w:rPr>
        <w:t>процента;</w:t>
      </w:r>
    </w:p>
    <w:p w14:paraId="21381930" w14:textId="5416DC80" w:rsidR="00B353E8" w:rsidRPr="00670EC1" w:rsidRDefault="00FA0D9E" w:rsidP="0069201F">
      <w:pPr>
        <w:pStyle w:val="a3"/>
        <w:numPr>
          <w:ilvl w:val="2"/>
          <w:numId w:val="11"/>
        </w:numPr>
        <w:tabs>
          <w:tab w:val="left" w:pos="1246"/>
        </w:tabs>
        <w:spacing w:before="1"/>
        <w:ind w:left="394" w:right="106" w:firstLine="2"/>
        <w:jc w:val="both"/>
        <w:rPr>
          <w:spacing w:val="-2"/>
          <w:lang w:val="ru-RU"/>
        </w:rPr>
      </w:pPr>
      <w:r>
        <w:rPr>
          <w:spacing w:val="-2"/>
          <w:lang w:val="ru-RU"/>
        </w:rPr>
        <w:t>ч</w:t>
      </w:r>
      <w:r w:rsidR="00670EC1" w:rsidRPr="00670EC1">
        <w:rPr>
          <w:spacing w:val="-2"/>
          <w:lang w:val="ru-RU"/>
        </w:rPr>
        <w:t>исленность аудиторов в коллегиальном исполнительном органе</w:t>
      </w:r>
      <w:r w:rsidR="00A61B50" w:rsidRPr="00670EC1">
        <w:rPr>
          <w:spacing w:val="-2"/>
          <w:lang w:val="ru-RU"/>
        </w:rPr>
        <w:t xml:space="preserve"> </w:t>
      </w:r>
      <w:r w:rsidR="00670EC1" w:rsidRPr="00670EC1">
        <w:rPr>
          <w:spacing w:val="-2"/>
          <w:lang w:val="ru-RU"/>
        </w:rPr>
        <w:t>коммерческой организации должна</w:t>
      </w:r>
      <w:r w:rsidR="00A61B50" w:rsidRPr="00670EC1">
        <w:rPr>
          <w:spacing w:val="-2"/>
          <w:lang w:val="ru-RU"/>
        </w:rPr>
        <w:t xml:space="preserve"> </w:t>
      </w:r>
      <w:r w:rsidR="00A61B50" w:rsidRPr="001F7C52">
        <w:rPr>
          <w:spacing w:val="-2"/>
          <w:lang w:val="ru-RU"/>
        </w:rPr>
        <w:t>быть</w:t>
      </w:r>
      <w:r w:rsidR="00A61B50" w:rsidRPr="00670EC1">
        <w:rPr>
          <w:spacing w:val="-2"/>
          <w:lang w:val="ru-RU"/>
        </w:rPr>
        <w:t xml:space="preserve"> не менее 50 </w:t>
      </w:r>
      <w:r w:rsidR="00A61B50" w:rsidRPr="001F7C52">
        <w:rPr>
          <w:spacing w:val="-2"/>
          <w:lang w:val="ru-RU"/>
        </w:rPr>
        <w:t>(пятидесяти)</w:t>
      </w:r>
      <w:r w:rsidR="00A61B50" w:rsidRPr="00670EC1">
        <w:rPr>
          <w:spacing w:val="-2"/>
          <w:lang w:val="ru-RU"/>
        </w:rPr>
        <w:t xml:space="preserve"> </w:t>
      </w:r>
      <w:r w:rsidR="00670EC1" w:rsidRPr="00670EC1">
        <w:rPr>
          <w:spacing w:val="-2"/>
          <w:lang w:val="ru-RU"/>
        </w:rPr>
        <w:t>процентов состава</w:t>
      </w:r>
      <w:r w:rsidR="00A61B50" w:rsidRPr="00670EC1">
        <w:rPr>
          <w:spacing w:val="-2"/>
          <w:lang w:val="ru-RU"/>
        </w:rPr>
        <w:t xml:space="preserve"> такого </w:t>
      </w:r>
      <w:r w:rsidR="00A61B50" w:rsidRPr="001F7C52">
        <w:rPr>
          <w:spacing w:val="-2"/>
          <w:lang w:val="ru-RU"/>
        </w:rPr>
        <w:t>исполнительного</w:t>
      </w:r>
      <w:r w:rsidR="00A61B50" w:rsidRPr="00670EC1">
        <w:rPr>
          <w:spacing w:val="-2"/>
          <w:lang w:val="ru-RU"/>
        </w:rPr>
        <w:t xml:space="preserve"> органа. Лицо, </w:t>
      </w:r>
      <w:r w:rsidR="00A61B50" w:rsidRPr="001F7C52">
        <w:rPr>
          <w:spacing w:val="-2"/>
          <w:lang w:val="ru-RU"/>
        </w:rPr>
        <w:t>являющееся</w:t>
      </w:r>
      <w:r w:rsidR="00A61B50" w:rsidRPr="00670EC1">
        <w:rPr>
          <w:spacing w:val="-2"/>
          <w:lang w:val="ru-RU"/>
        </w:rPr>
        <w:t xml:space="preserve"> </w:t>
      </w:r>
      <w:r w:rsidR="00A61B50" w:rsidRPr="001F7C52">
        <w:rPr>
          <w:spacing w:val="-2"/>
          <w:lang w:val="ru-RU"/>
        </w:rPr>
        <w:t>единоличным</w:t>
      </w:r>
      <w:r w:rsidR="00A61B50" w:rsidRPr="00670EC1">
        <w:rPr>
          <w:spacing w:val="-2"/>
          <w:lang w:val="ru-RU"/>
        </w:rPr>
        <w:t xml:space="preserve"> </w:t>
      </w:r>
      <w:r w:rsidR="00A61B50" w:rsidRPr="001F7C52">
        <w:rPr>
          <w:spacing w:val="-2"/>
          <w:lang w:val="ru-RU"/>
        </w:rPr>
        <w:t>исполнительным</w:t>
      </w:r>
      <w:r w:rsidR="00A61B50" w:rsidRPr="00670EC1">
        <w:rPr>
          <w:spacing w:val="-2"/>
          <w:lang w:val="ru-RU"/>
        </w:rPr>
        <w:t xml:space="preserve"> </w:t>
      </w:r>
      <w:r w:rsidR="00A61B50" w:rsidRPr="001F7C52">
        <w:rPr>
          <w:spacing w:val="-2"/>
          <w:lang w:val="ru-RU"/>
        </w:rPr>
        <w:t>органом</w:t>
      </w:r>
      <w:r w:rsidR="00A61B50" w:rsidRPr="00670EC1">
        <w:rPr>
          <w:spacing w:val="-2"/>
          <w:lang w:val="ru-RU"/>
        </w:rPr>
        <w:t xml:space="preserve"> коммерческой </w:t>
      </w:r>
      <w:r w:rsidR="00A61B50" w:rsidRPr="001F7C52">
        <w:rPr>
          <w:spacing w:val="-2"/>
          <w:lang w:val="ru-RU"/>
        </w:rPr>
        <w:t>организации</w:t>
      </w:r>
      <w:r w:rsidR="00A61B50" w:rsidRPr="00670EC1">
        <w:rPr>
          <w:spacing w:val="-2"/>
          <w:lang w:val="ru-RU"/>
        </w:rPr>
        <w:t xml:space="preserve"> должно быть аудитором.</w:t>
      </w:r>
      <w:r w:rsidR="00A61B50" w:rsidRPr="001F7C52">
        <w:rPr>
          <w:spacing w:val="-2"/>
          <w:lang w:val="ru-RU"/>
        </w:rPr>
        <w:t xml:space="preserve"> </w:t>
      </w:r>
      <w:r w:rsidR="00A61B50" w:rsidRPr="00670EC1">
        <w:rPr>
          <w:spacing w:val="-2"/>
          <w:lang w:val="ru-RU"/>
        </w:rPr>
        <w:t xml:space="preserve">Полномочия исполнительного органа </w:t>
      </w:r>
      <w:r w:rsidR="00670EC1" w:rsidRPr="00670EC1">
        <w:rPr>
          <w:spacing w:val="-2"/>
          <w:lang w:val="ru-RU"/>
        </w:rPr>
        <w:t>коммерческой организации</w:t>
      </w:r>
      <w:r w:rsidR="00A61B50" w:rsidRPr="00670EC1">
        <w:rPr>
          <w:spacing w:val="-2"/>
          <w:lang w:val="ru-RU"/>
        </w:rPr>
        <w:t xml:space="preserve"> не могут быть </w:t>
      </w:r>
      <w:r w:rsidR="00670EC1" w:rsidRPr="00670EC1">
        <w:rPr>
          <w:spacing w:val="-2"/>
          <w:lang w:val="ru-RU"/>
        </w:rPr>
        <w:t>переданы по договору другой коммерческой</w:t>
      </w:r>
      <w:r w:rsidR="00A61B50" w:rsidRPr="00670EC1">
        <w:rPr>
          <w:spacing w:val="-2"/>
          <w:lang w:val="ru-RU"/>
        </w:rPr>
        <w:t xml:space="preserve"> </w:t>
      </w:r>
      <w:r w:rsidR="00A61B50" w:rsidRPr="001F7C52">
        <w:rPr>
          <w:spacing w:val="-2"/>
          <w:lang w:val="ru-RU"/>
        </w:rPr>
        <w:t>организации</w:t>
      </w:r>
      <w:r w:rsidR="00A61B50" w:rsidRPr="00670EC1">
        <w:rPr>
          <w:spacing w:val="-2"/>
          <w:lang w:val="ru-RU"/>
        </w:rPr>
        <w:t xml:space="preserve"> или </w:t>
      </w:r>
      <w:r w:rsidR="00A61B50" w:rsidRPr="001F7C52">
        <w:rPr>
          <w:spacing w:val="-2"/>
          <w:lang w:val="ru-RU"/>
        </w:rPr>
        <w:t>индивидуальному</w:t>
      </w:r>
      <w:r w:rsidR="00A61B50" w:rsidRPr="00670EC1">
        <w:rPr>
          <w:spacing w:val="-2"/>
          <w:lang w:val="ru-RU"/>
        </w:rPr>
        <w:t xml:space="preserve"> </w:t>
      </w:r>
      <w:r w:rsidR="00A61B50" w:rsidRPr="001F7C52">
        <w:rPr>
          <w:spacing w:val="-2"/>
          <w:lang w:val="ru-RU"/>
        </w:rPr>
        <w:t>предпринимателю</w:t>
      </w:r>
      <w:r w:rsidR="00A61B50" w:rsidRPr="00670EC1">
        <w:rPr>
          <w:spacing w:val="-2"/>
          <w:lang w:val="ru-RU"/>
        </w:rPr>
        <w:t xml:space="preserve"> (управляющему);</w:t>
      </w:r>
    </w:p>
    <w:p w14:paraId="002AFE1D" w14:textId="454AD13D" w:rsidR="00B353E8" w:rsidRDefault="00FA0D9E" w:rsidP="0069201F">
      <w:pPr>
        <w:pStyle w:val="a3"/>
        <w:numPr>
          <w:ilvl w:val="2"/>
          <w:numId w:val="11"/>
        </w:numPr>
        <w:tabs>
          <w:tab w:val="left" w:pos="1246"/>
        </w:tabs>
        <w:spacing w:line="297" w:lineRule="exact"/>
        <w:ind w:left="1245" w:hanging="849"/>
        <w:jc w:val="both"/>
      </w:pPr>
      <w:r>
        <w:rPr>
          <w:spacing w:val="-2"/>
          <w:lang w:val="ru-RU"/>
        </w:rPr>
        <w:t>б</w:t>
      </w:r>
      <w:r w:rsidR="00A61B50">
        <w:rPr>
          <w:spacing w:val="-2"/>
        </w:rPr>
        <w:t>езупречная</w:t>
      </w:r>
      <w:r w:rsidR="00A61B50">
        <w:rPr>
          <w:spacing w:val="-21"/>
        </w:rPr>
        <w:t xml:space="preserve"> </w:t>
      </w:r>
      <w:r w:rsidR="00A61B50">
        <w:rPr>
          <w:spacing w:val="-1"/>
        </w:rPr>
        <w:t>деловая</w:t>
      </w:r>
      <w:r w:rsidR="00A61B50">
        <w:rPr>
          <w:spacing w:val="-21"/>
        </w:rPr>
        <w:t xml:space="preserve"> </w:t>
      </w:r>
      <w:r w:rsidR="00A61B50">
        <w:rPr>
          <w:spacing w:val="-2"/>
        </w:rPr>
        <w:t>(профессиональная)</w:t>
      </w:r>
      <w:r w:rsidR="00A61B50">
        <w:rPr>
          <w:spacing w:val="-19"/>
        </w:rPr>
        <w:t xml:space="preserve"> </w:t>
      </w:r>
      <w:r w:rsidR="00A61B50">
        <w:rPr>
          <w:spacing w:val="-2"/>
        </w:rPr>
        <w:t>репутация;</w:t>
      </w:r>
    </w:p>
    <w:p w14:paraId="0C635071" w14:textId="4753817C" w:rsidR="00B353E8" w:rsidRPr="001F7C52" w:rsidRDefault="00FA0D9E" w:rsidP="0069201F">
      <w:pPr>
        <w:pStyle w:val="a3"/>
        <w:numPr>
          <w:ilvl w:val="2"/>
          <w:numId w:val="11"/>
        </w:numPr>
        <w:tabs>
          <w:tab w:val="left" w:pos="1246"/>
        </w:tabs>
        <w:ind w:left="396" w:right="105" w:firstLine="0"/>
        <w:jc w:val="both"/>
        <w:rPr>
          <w:lang w:val="ru-RU"/>
        </w:rPr>
      </w:pPr>
      <w:r>
        <w:rPr>
          <w:spacing w:val="-1"/>
          <w:lang w:val="ru-RU"/>
        </w:rPr>
        <w:t>н</w:t>
      </w:r>
      <w:r w:rsidR="00A61B50" w:rsidRPr="001F7C52">
        <w:rPr>
          <w:spacing w:val="-1"/>
          <w:lang w:val="ru-RU"/>
        </w:rPr>
        <w:t>аличие</w:t>
      </w:r>
      <w:r w:rsidR="00A61B50" w:rsidRPr="001F7C52">
        <w:rPr>
          <w:spacing w:val="21"/>
          <w:lang w:val="ru-RU"/>
        </w:rPr>
        <w:t xml:space="preserve"> </w:t>
      </w:r>
      <w:r w:rsidR="00A61B50" w:rsidRPr="001F7C52">
        <w:rPr>
          <w:lang w:val="ru-RU"/>
        </w:rPr>
        <w:t>и</w:t>
      </w:r>
      <w:r w:rsidR="00A61B50" w:rsidRPr="001F7C52">
        <w:rPr>
          <w:spacing w:val="21"/>
          <w:lang w:val="ru-RU"/>
        </w:rPr>
        <w:t xml:space="preserve"> </w:t>
      </w:r>
      <w:r w:rsidR="00A61B50" w:rsidRPr="001F7C52">
        <w:rPr>
          <w:spacing w:val="-2"/>
          <w:lang w:val="ru-RU"/>
        </w:rPr>
        <w:t>соблюдение</w:t>
      </w:r>
      <w:r w:rsidR="00A61B50" w:rsidRPr="001F7C52">
        <w:rPr>
          <w:spacing w:val="22"/>
          <w:lang w:val="ru-RU"/>
        </w:rPr>
        <w:t xml:space="preserve"> </w:t>
      </w:r>
      <w:r w:rsidR="00A61B50" w:rsidRPr="001F7C52">
        <w:rPr>
          <w:spacing w:val="-1"/>
          <w:lang w:val="ru-RU"/>
        </w:rPr>
        <w:t>правил</w:t>
      </w:r>
      <w:r w:rsidR="00A61B50" w:rsidRPr="001F7C52">
        <w:rPr>
          <w:spacing w:val="23"/>
          <w:lang w:val="ru-RU"/>
        </w:rPr>
        <w:t xml:space="preserve"> </w:t>
      </w:r>
      <w:r w:rsidR="00A61B50" w:rsidRPr="001F7C52">
        <w:rPr>
          <w:spacing w:val="-2"/>
          <w:lang w:val="ru-RU"/>
        </w:rPr>
        <w:t>осуществления</w:t>
      </w:r>
      <w:r w:rsidR="00A61B50" w:rsidRPr="001F7C52">
        <w:rPr>
          <w:spacing w:val="22"/>
          <w:lang w:val="ru-RU"/>
        </w:rPr>
        <w:t xml:space="preserve"> </w:t>
      </w:r>
      <w:r w:rsidR="00A61B50" w:rsidRPr="001F7C52">
        <w:rPr>
          <w:spacing w:val="-1"/>
          <w:lang w:val="ru-RU"/>
        </w:rPr>
        <w:t>внутреннего</w:t>
      </w:r>
      <w:r w:rsidR="00A61B50" w:rsidRPr="001F7C52">
        <w:rPr>
          <w:spacing w:val="23"/>
          <w:lang w:val="ru-RU"/>
        </w:rPr>
        <w:t xml:space="preserve"> </w:t>
      </w:r>
      <w:r w:rsidR="00A61B50" w:rsidRPr="001F7C52">
        <w:rPr>
          <w:spacing w:val="-2"/>
          <w:lang w:val="ru-RU"/>
        </w:rPr>
        <w:t>контроля</w:t>
      </w:r>
      <w:r w:rsidR="00A61B50" w:rsidRPr="001F7C52">
        <w:rPr>
          <w:spacing w:val="27"/>
          <w:lang w:val="ru-RU"/>
        </w:rPr>
        <w:t xml:space="preserve"> </w:t>
      </w:r>
      <w:r w:rsidR="00A61B50" w:rsidRPr="001F7C52">
        <w:rPr>
          <w:spacing w:val="-1"/>
          <w:lang w:val="ru-RU"/>
        </w:rPr>
        <w:t>качества</w:t>
      </w:r>
      <w:r w:rsidR="00A61B50" w:rsidRPr="001F7C52">
        <w:rPr>
          <w:spacing w:val="53"/>
          <w:w w:val="99"/>
          <w:lang w:val="ru-RU"/>
        </w:rPr>
        <w:t xml:space="preserve"> </w:t>
      </w:r>
      <w:r w:rsidR="00A61B50" w:rsidRPr="001F7C52">
        <w:rPr>
          <w:spacing w:val="-1"/>
          <w:lang w:val="ru-RU"/>
        </w:rPr>
        <w:t>работы;</w:t>
      </w:r>
    </w:p>
    <w:p w14:paraId="5911B17A" w14:textId="0576183F" w:rsidR="00B353E8" w:rsidRPr="001F7C52" w:rsidRDefault="00FA0D9E" w:rsidP="0069201F">
      <w:pPr>
        <w:pStyle w:val="a3"/>
        <w:numPr>
          <w:ilvl w:val="2"/>
          <w:numId w:val="11"/>
        </w:numPr>
        <w:tabs>
          <w:tab w:val="left" w:pos="1246"/>
        </w:tabs>
        <w:ind w:right="104" w:firstLine="1"/>
        <w:jc w:val="both"/>
        <w:rPr>
          <w:lang w:val="ru-RU"/>
        </w:rPr>
      </w:pPr>
      <w:r>
        <w:rPr>
          <w:spacing w:val="-1"/>
          <w:lang w:val="ru-RU"/>
        </w:rPr>
        <w:t>у</w:t>
      </w:r>
      <w:r w:rsidR="00A61B50" w:rsidRPr="001F7C52">
        <w:rPr>
          <w:spacing w:val="-1"/>
          <w:lang w:val="ru-RU"/>
        </w:rPr>
        <w:t>плата</w:t>
      </w:r>
      <w:r w:rsidR="00A61B50" w:rsidRPr="001F7C52">
        <w:rPr>
          <w:spacing w:val="61"/>
          <w:lang w:val="ru-RU"/>
        </w:rPr>
        <w:t xml:space="preserve"> </w:t>
      </w:r>
      <w:r w:rsidR="00A61B50" w:rsidRPr="001F7C52">
        <w:rPr>
          <w:spacing w:val="-1"/>
          <w:lang w:val="ru-RU"/>
        </w:rPr>
        <w:t>взносов</w:t>
      </w:r>
      <w:r w:rsidR="00A61B50" w:rsidRPr="001F7C52">
        <w:rPr>
          <w:spacing w:val="61"/>
          <w:lang w:val="ru-RU"/>
        </w:rPr>
        <w:t xml:space="preserve"> </w:t>
      </w:r>
      <w:r w:rsidR="00A61B50" w:rsidRPr="001F7C52">
        <w:rPr>
          <w:lang w:val="ru-RU"/>
        </w:rPr>
        <w:t>в</w:t>
      </w:r>
      <w:r w:rsidR="00A61B50" w:rsidRPr="001F7C52">
        <w:rPr>
          <w:spacing w:val="61"/>
          <w:lang w:val="ru-RU"/>
        </w:rPr>
        <w:t xml:space="preserve"> </w:t>
      </w:r>
      <w:r w:rsidR="00A61B50" w:rsidRPr="001F7C52">
        <w:rPr>
          <w:spacing w:val="-1"/>
          <w:lang w:val="ru-RU"/>
        </w:rPr>
        <w:t>СРО</w:t>
      </w:r>
      <w:r w:rsidR="00A61B50" w:rsidRPr="001F7C52">
        <w:rPr>
          <w:spacing w:val="42"/>
          <w:lang w:val="ru-RU"/>
        </w:rPr>
        <w:t xml:space="preserve"> </w:t>
      </w:r>
      <w:r w:rsidR="00A61B50" w:rsidRPr="001F7C52">
        <w:rPr>
          <w:spacing w:val="-1"/>
          <w:lang w:val="ru-RU"/>
        </w:rPr>
        <w:t>ААС</w:t>
      </w:r>
      <w:r w:rsidR="00A61B50" w:rsidRPr="001F7C52">
        <w:rPr>
          <w:spacing w:val="61"/>
          <w:lang w:val="ru-RU"/>
        </w:rPr>
        <w:t xml:space="preserve"> </w:t>
      </w:r>
      <w:r w:rsidR="00A61B50" w:rsidRPr="001F7C52">
        <w:rPr>
          <w:lang w:val="ru-RU"/>
        </w:rPr>
        <w:t>в</w:t>
      </w:r>
      <w:r w:rsidR="00A61B50" w:rsidRPr="001F7C52">
        <w:rPr>
          <w:spacing w:val="61"/>
          <w:lang w:val="ru-RU"/>
        </w:rPr>
        <w:t xml:space="preserve"> </w:t>
      </w:r>
      <w:r w:rsidR="00670EC1" w:rsidRPr="001F7C52">
        <w:rPr>
          <w:spacing w:val="-1"/>
          <w:lang w:val="ru-RU"/>
        </w:rPr>
        <w:t>размерах</w:t>
      </w:r>
      <w:r w:rsidR="00670EC1" w:rsidRPr="001F7C52">
        <w:rPr>
          <w:lang w:val="ru-RU"/>
        </w:rPr>
        <w:t xml:space="preserve"> и</w:t>
      </w:r>
      <w:r w:rsidR="00A61B50" w:rsidRPr="001F7C52">
        <w:rPr>
          <w:spacing w:val="3"/>
          <w:lang w:val="ru-RU"/>
        </w:rPr>
        <w:t xml:space="preserve"> </w:t>
      </w:r>
      <w:r w:rsidR="00A61B50" w:rsidRPr="001F7C52">
        <w:rPr>
          <w:spacing w:val="-1"/>
          <w:lang w:val="ru-RU"/>
        </w:rPr>
        <w:t>порядке,</w:t>
      </w:r>
      <w:r w:rsidR="00A61B50" w:rsidRPr="001F7C52">
        <w:rPr>
          <w:spacing w:val="59"/>
          <w:lang w:val="ru-RU"/>
        </w:rPr>
        <w:t xml:space="preserve"> </w:t>
      </w:r>
      <w:r w:rsidR="00A61B50" w:rsidRPr="001F7C52">
        <w:rPr>
          <w:spacing w:val="-1"/>
          <w:lang w:val="ru-RU"/>
        </w:rPr>
        <w:t>установленных</w:t>
      </w:r>
      <w:r w:rsidR="00A61B50" w:rsidRPr="001F7C52">
        <w:rPr>
          <w:spacing w:val="39"/>
          <w:lang w:val="ru-RU"/>
        </w:rPr>
        <w:t xml:space="preserve"> </w:t>
      </w:r>
      <w:r w:rsidR="00A61B50" w:rsidRPr="001F7C52">
        <w:rPr>
          <w:spacing w:val="-2"/>
          <w:lang w:val="ru-RU"/>
        </w:rPr>
        <w:t>настоящим</w:t>
      </w:r>
      <w:r w:rsidR="00A61B50" w:rsidRPr="001F7C52">
        <w:rPr>
          <w:spacing w:val="61"/>
          <w:w w:val="99"/>
          <w:lang w:val="ru-RU"/>
        </w:rPr>
        <w:t xml:space="preserve"> </w:t>
      </w:r>
      <w:r w:rsidR="00A61B50" w:rsidRPr="001F7C52">
        <w:rPr>
          <w:spacing w:val="-1"/>
          <w:lang w:val="ru-RU"/>
        </w:rPr>
        <w:t>Положением</w:t>
      </w:r>
      <w:r w:rsidR="00D537B3">
        <w:rPr>
          <w:spacing w:val="-1"/>
          <w:lang w:val="ru-RU"/>
        </w:rPr>
        <w:t xml:space="preserve"> </w:t>
      </w:r>
      <w:bookmarkStart w:id="14" w:name="_Hlk58354454"/>
      <w:r w:rsidR="002A2949">
        <w:rPr>
          <w:spacing w:val="-1"/>
          <w:lang w:val="ru-RU"/>
        </w:rPr>
        <w:t>и</w:t>
      </w:r>
      <w:r w:rsidR="002A2949" w:rsidRPr="00D537B3">
        <w:rPr>
          <w:lang w:val="ru-RU"/>
        </w:rPr>
        <w:t xml:space="preserve"> </w:t>
      </w:r>
      <w:r w:rsidR="002A2949" w:rsidRPr="00D537B3">
        <w:rPr>
          <w:spacing w:val="-1"/>
          <w:lang w:val="ru-RU"/>
        </w:rPr>
        <w:t>Порядк</w:t>
      </w:r>
      <w:r w:rsidR="002A2949">
        <w:rPr>
          <w:spacing w:val="-1"/>
          <w:lang w:val="ru-RU"/>
        </w:rPr>
        <w:t>ом</w:t>
      </w:r>
      <w:r w:rsidR="002A2949" w:rsidRPr="00D537B3">
        <w:rPr>
          <w:spacing w:val="-1"/>
          <w:lang w:val="ru-RU"/>
        </w:rPr>
        <w:t xml:space="preserve"> определения размера и способа уплаты взносов членами СРО ААС</w:t>
      </w:r>
      <w:bookmarkEnd w:id="14"/>
      <w:r w:rsidR="00A61B50" w:rsidRPr="001F7C52">
        <w:rPr>
          <w:spacing w:val="-1"/>
          <w:lang w:val="ru-RU"/>
        </w:rPr>
        <w:t>;</w:t>
      </w:r>
    </w:p>
    <w:p w14:paraId="16D286E8" w14:textId="1A708A2C" w:rsidR="00B353E8" w:rsidRPr="001F7C52" w:rsidRDefault="00FA0D9E" w:rsidP="0069201F">
      <w:pPr>
        <w:pStyle w:val="a3"/>
        <w:numPr>
          <w:ilvl w:val="2"/>
          <w:numId w:val="11"/>
        </w:numPr>
        <w:tabs>
          <w:tab w:val="left" w:pos="1246"/>
        </w:tabs>
        <w:ind w:right="101" w:firstLine="1"/>
        <w:jc w:val="both"/>
        <w:rPr>
          <w:lang w:val="ru-RU"/>
        </w:rPr>
      </w:pPr>
      <w:r>
        <w:rPr>
          <w:spacing w:val="-1"/>
          <w:lang w:val="ru-RU"/>
        </w:rPr>
        <w:t>у</w:t>
      </w:r>
      <w:r w:rsidR="00A61B50" w:rsidRPr="001F7C52">
        <w:rPr>
          <w:spacing w:val="-1"/>
          <w:lang w:val="ru-RU"/>
        </w:rPr>
        <w:t>плата</w:t>
      </w:r>
      <w:r w:rsidR="00A61B50" w:rsidRPr="001F7C52">
        <w:rPr>
          <w:spacing w:val="2"/>
          <w:lang w:val="ru-RU"/>
        </w:rPr>
        <w:t xml:space="preserve"> </w:t>
      </w:r>
      <w:r w:rsidR="00A61B50" w:rsidRPr="001F7C52">
        <w:rPr>
          <w:spacing w:val="-1"/>
          <w:lang w:val="ru-RU"/>
        </w:rPr>
        <w:t>взносов</w:t>
      </w:r>
      <w:r w:rsidR="00A61B50" w:rsidRPr="001F7C52">
        <w:rPr>
          <w:spacing w:val="1"/>
          <w:lang w:val="ru-RU"/>
        </w:rPr>
        <w:t xml:space="preserve"> </w:t>
      </w:r>
      <w:r w:rsidR="00A61B50" w:rsidRPr="001F7C52">
        <w:rPr>
          <w:lang w:val="ru-RU"/>
        </w:rPr>
        <w:t xml:space="preserve">в </w:t>
      </w:r>
      <w:r w:rsidR="00A61B50" w:rsidRPr="001F7C52">
        <w:rPr>
          <w:spacing w:val="-2"/>
          <w:lang w:val="ru-RU"/>
        </w:rPr>
        <w:t>компенсационный</w:t>
      </w:r>
      <w:r w:rsidR="00A61B50" w:rsidRPr="001F7C52">
        <w:rPr>
          <w:spacing w:val="2"/>
          <w:lang w:val="ru-RU"/>
        </w:rPr>
        <w:t xml:space="preserve"> </w:t>
      </w:r>
      <w:r w:rsidR="00A61B50" w:rsidRPr="001F7C52">
        <w:rPr>
          <w:lang w:val="ru-RU"/>
        </w:rPr>
        <w:t>фонд</w:t>
      </w:r>
      <w:r w:rsidR="00A61B50" w:rsidRPr="001F7C52">
        <w:rPr>
          <w:spacing w:val="1"/>
          <w:lang w:val="ru-RU"/>
        </w:rPr>
        <w:t xml:space="preserve"> </w:t>
      </w:r>
      <w:r w:rsidR="00A61B50" w:rsidRPr="001F7C52">
        <w:rPr>
          <w:spacing w:val="-1"/>
          <w:lang w:val="ru-RU"/>
        </w:rPr>
        <w:t>СРО</w:t>
      </w:r>
      <w:r w:rsidR="00A61B50" w:rsidRPr="001F7C52">
        <w:rPr>
          <w:spacing w:val="-21"/>
          <w:lang w:val="ru-RU"/>
        </w:rPr>
        <w:t xml:space="preserve"> </w:t>
      </w:r>
      <w:r w:rsidR="00A61B50" w:rsidRPr="001F7C52">
        <w:rPr>
          <w:spacing w:val="-1"/>
          <w:lang w:val="ru-RU"/>
        </w:rPr>
        <w:t>ААС,</w:t>
      </w:r>
      <w:r w:rsidR="00A61B50" w:rsidRPr="001F7C52">
        <w:rPr>
          <w:spacing w:val="1"/>
          <w:lang w:val="ru-RU"/>
        </w:rPr>
        <w:t xml:space="preserve"> </w:t>
      </w:r>
      <w:r w:rsidR="00A61B50" w:rsidRPr="001F7C52">
        <w:rPr>
          <w:spacing w:val="-2"/>
          <w:lang w:val="ru-RU"/>
        </w:rPr>
        <w:t>произведенная</w:t>
      </w:r>
      <w:r w:rsidR="00A61B50" w:rsidRPr="001F7C52">
        <w:rPr>
          <w:spacing w:val="1"/>
          <w:lang w:val="ru-RU"/>
        </w:rPr>
        <w:t xml:space="preserve"> </w:t>
      </w:r>
      <w:r w:rsidR="00A61B50" w:rsidRPr="001F7C52">
        <w:rPr>
          <w:lang w:val="ru-RU"/>
        </w:rPr>
        <w:t>в</w:t>
      </w:r>
      <w:r w:rsidR="00A61B50" w:rsidRPr="001F7C52">
        <w:rPr>
          <w:spacing w:val="-21"/>
          <w:lang w:val="ru-RU"/>
        </w:rPr>
        <w:t xml:space="preserve"> </w:t>
      </w:r>
      <w:r w:rsidR="00A61B50" w:rsidRPr="001F7C52">
        <w:rPr>
          <w:spacing w:val="-1"/>
          <w:lang w:val="ru-RU"/>
        </w:rPr>
        <w:t>безналичном</w:t>
      </w:r>
      <w:r w:rsidR="00A61B50" w:rsidRPr="001F7C52">
        <w:rPr>
          <w:spacing w:val="49"/>
          <w:w w:val="99"/>
          <w:lang w:val="ru-RU"/>
        </w:rPr>
        <w:t xml:space="preserve"> </w:t>
      </w:r>
      <w:r w:rsidR="00A61B50" w:rsidRPr="001F7C52">
        <w:rPr>
          <w:spacing w:val="-1"/>
          <w:lang w:val="ru-RU"/>
        </w:rPr>
        <w:t>порядке</w:t>
      </w:r>
      <w:r w:rsidR="00A61B50" w:rsidRPr="001F7C52">
        <w:rPr>
          <w:spacing w:val="49"/>
          <w:lang w:val="ru-RU"/>
        </w:rPr>
        <w:t xml:space="preserve"> </w:t>
      </w:r>
      <w:r w:rsidR="00A61B50" w:rsidRPr="001F7C52">
        <w:rPr>
          <w:lang w:val="ru-RU"/>
        </w:rPr>
        <w:t>на</w:t>
      </w:r>
      <w:r w:rsidR="00A61B50" w:rsidRPr="001F7C52">
        <w:rPr>
          <w:spacing w:val="53"/>
          <w:lang w:val="ru-RU"/>
        </w:rPr>
        <w:t xml:space="preserve"> </w:t>
      </w:r>
      <w:r w:rsidR="00A61B50" w:rsidRPr="001F7C52">
        <w:rPr>
          <w:spacing w:val="-2"/>
          <w:lang w:val="ru-RU"/>
        </w:rPr>
        <w:t>отдельный</w:t>
      </w:r>
      <w:r w:rsidR="00A61B50" w:rsidRPr="001F7C52">
        <w:rPr>
          <w:spacing w:val="53"/>
          <w:lang w:val="ru-RU"/>
        </w:rPr>
        <w:t xml:space="preserve"> </w:t>
      </w:r>
      <w:r w:rsidR="00A61B50" w:rsidRPr="001F7C52">
        <w:rPr>
          <w:spacing w:val="-2"/>
          <w:lang w:val="ru-RU"/>
        </w:rPr>
        <w:t>банковский</w:t>
      </w:r>
      <w:r w:rsidR="00A61B50" w:rsidRPr="001F7C52">
        <w:rPr>
          <w:spacing w:val="53"/>
          <w:lang w:val="ru-RU"/>
        </w:rPr>
        <w:t xml:space="preserve"> </w:t>
      </w:r>
      <w:r w:rsidR="00A61B50" w:rsidRPr="001F7C52">
        <w:rPr>
          <w:spacing w:val="-1"/>
          <w:lang w:val="ru-RU"/>
        </w:rPr>
        <w:t>счет</w:t>
      </w:r>
      <w:r w:rsidR="00A61B50" w:rsidRPr="001F7C52">
        <w:rPr>
          <w:spacing w:val="52"/>
          <w:lang w:val="ru-RU"/>
        </w:rPr>
        <w:t xml:space="preserve"> </w:t>
      </w:r>
      <w:r w:rsidR="00A61B50" w:rsidRPr="001F7C52">
        <w:rPr>
          <w:spacing w:val="-2"/>
          <w:lang w:val="ru-RU"/>
        </w:rPr>
        <w:t>СРО</w:t>
      </w:r>
      <w:r w:rsidR="00A61B50" w:rsidRPr="001F7C52">
        <w:rPr>
          <w:spacing w:val="8"/>
          <w:lang w:val="ru-RU"/>
        </w:rPr>
        <w:t xml:space="preserve"> </w:t>
      </w:r>
      <w:r w:rsidR="00A61B50" w:rsidRPr="001F7C52">
        <w:rPr>
          <w:spacing w:val="-1"/>
          <w:lang w:val="ru-RU"/>
        </w:rPr>
        <w:t>ААС</w:t>
      </w:r>
      <w:r w:rsidR="00A61B50" w:rsidRPr="001F7C52">
        <w:rPr>
          <w:spacing w:val="52"/>
          <w:lang w:val="ru-RU"/>
        </w:rPr>
        <w:t xml:space="preserve"> </w:t>
      </w:r>
      <w:r w:rsidR="00A61B50" w:rsidRPr="001F7C52">
        <w:rPr>
          <w:lang w:val="ru-RU"/>
        </w:rPr>
        <w:t>в</w:t>
      </w:r>
      <w:r w:rsidR="00A61B50" w:rsidRPr="001F7C52">
        <w:rPr>
          <w:spacing w:val="8"/>
          <w:lang w:val="ru-RU"/>
        </w:rPr>
        <w:t xml:space="preserve"> </w:t>
      </w:r>
      <w:r w:rsidR="00A61B50" w:rsidRPr="001F7C52">
        <w:rPr>
          <w:spacing w:val="-1"/>
          <w:lang w:val="ru-RU"/>
        </w:rPr>
        <w:t>размере,</w:t>
      </w:r>
      <w:r w:rsidR="00A61B50" w:rsidRPr="001F7C52">
        <w:rPr>
          <w:spacing w:val="5"/>
          <w:lang w:val="ru-RU"/>
        </w:rPr>
        <w:t xml:space="preserve"> </w:t>
      </w:r>
      <w:r w:rsidR="00A61B50" w:rsidRPr="001F7C52">
        <w:rPr>
          <w:spacing w:val="-2"/>
          <w:lang w:val="ru-RU"/>
        </w:rPr>
        <w:t>установленном</w:t>
      </w:r>
      <w:r w:rsidR="00A61B50" w:rsidRPr="001F7C52">
        <w:rPr>
          <w:spacing w:val="9"/>
          <w:lang w:val="ru-RU"/>
        </w:rPr>
        <w:t xml:space="preserve"> </w:t>
      </w:r>
      <w:r w:rsidR="00A61B50" w:rsidRPr="001F7C52">
        <w:rPr>
          <w:spacing w:val="-2"/>
          <w:lang w:val="ru-RU"/>
        </w:rPr>
        <w:t>настоящим</w:t>
      </w:r>
      <w:r w:rsidR="00A61B50" w:rsidRPr="001F7C52">
        <w:rPr>
          <w:spacing w:val="77"/>
          <w:w w:val="99"/>
          <w:lang w:val="ru-RU"/>
        </w:rPr>
        <w:t xml:space="preserve"> </w:t>
      </w:r>
      <w:r w:rsidR="00A61B50" w:rsidRPr="001F7C52">
        <w:rPr>
          <w:spacing w:val="-1"/>
          <w:lang w:val="ru-RU"/>
        </w:rPr>
        <w:t>Положением.</w:t>
      </w:r>
    </w:p>
    <w:p w14:paraId="258E248F" w14:textId="77777777" w:rsidR="00B353E8" w:rsidRPr="001F7C52" w:rsidRDefault="00A61B50" w:rsidP="0069201F">
      <w:pPr>
        <w:numPr>
          <w:ilvl w:val="1"/>
          <w:numId w:val="11"/>
        </w:numPr>
        <w:tabs>
          <w:tab w:val="left" w:pos="679"/>
        </w:tabs>
        <w:spacing w:line="287" w:lineRule="exact"/>
        <w:ind w:left="678" w:hanging="566"/>
        <w:jc w:val="both"/>
        <w:rPr>
          <w:rFonts w:ascii="Times New Roman" w:eastAsia="Times New Roman" w:hAnsi="Times New Roman" w:cs="Times New Roman"/>
          <w:sz w:val="25"/>
          <w:szCs w:val="25"/>
          <w:lang w:val="ru-RU"/>
        </w:rPr>
      </w:pPr>
      <w:r w:rsidRPr="001F7C52">
        <w:rPr>
          <w:rFonts w:ascii="Times New Roman" w:hAnsi="Times New Roman"/>
          <w:spacing w:val="-1"/>
          <w:sz w:val="25"/>
          <w:lang w:val="ru-RU"/>
        </w:rPr>
        <w:t>Условия</w:t>
      </w:r>
      <w:r w:rsidRPr="001F7C52">
        <w:rPr>
          <w:rFonts w:ascii="Times New Roman" w:hAnsi="Times New Roman"/>
          <w:spacing w:val="-9"/>
          <w:sz w:val="25"/>
          <w:lang w:val="ru-RU"/>
        </w:rPr>
        <w:t xml:space="preserve"> </w:t>
      </w:r>
      <w:r w:rsidRPr="001F7C52">
        <w:rPr>
          <w:rFonts w:ascii="Times New Roman" w:hAnsi="Times New Roman"/>
          <w:sz w:val="25"/>
          <w:lang w:val="ru-RU"/>
        </w:rPr>
        <w:t>и</w:t>
      </w:r>
      <w:r w:rsidRPr="001F7C52">
        <w:rPr>
          <w:rFonts w:ascii="Times New Roman" w:hAnsi="Times New Roman"/>
          <w:spacing w:val="-10"/>
          <w:sz w:val="25"/>
          <w:lang w:val="ru-RU"/>
        </w:rPr>
        <w:t xml:space="preserve"> </w:t>
      </w:r>
      <w:r w:rsidRPr="001F7C52">
        <w:rPr>
          <w:rFonts w:ascii="Times New Roman" w:hAnsi="Times New Roman"/>
          <w:spacing w:val="-2"/>
          <w:sz w:val="25"/>
          <w:lang w:val="ru-RU"/>
        </w:rPr>
        <w:t>требования</w:t>
      </w:r>
      <w:r w:rsidRPr="001F7C52">
        <w:rPr>
          <w:rFonts w:ascii="Times New Roman" w:hAnsi="Times New Roman"/>
          <w:spacing w:val="-12"/>
          <w:sz w:val="25"/>
          <w:lang w:val="ru-RU"/>
        </w:rPr>
        <w:t xml:space="preserve"> </w:t>
      </w:r>
      <w:r w:rsidRPr="001F7C52">
        <w:rPr>
          <w:rFonts w:ascii="Times New Roman" w:hAnsi="Times New Roman"/>
          <w:sz w:val="25"/>
          <w:lang w:val="ru-RU"/>
        </w:rPr>
        <w:t>к</w:t>
      </w:r>
      <w:r w:rsidRPr="001F7C52">
        <w:rPr>
          <w:rFonts w:ascii="Times New Roman" w:hAnsi="Times New Roman"/>
          <w:spacing w:val="-8"/>
          <w:sz w:val="25"/>
          <w:lang w:val="ru-RU"/>
        </w:rPr>
        <w:t xml:space="preserve"> </w:t>
      </w:r>
      <w:r w:rsidRPr="001F7C52">
        <w:rPr>
          <w:rFonts w:ascii="Times New Roman" w:hAnsi="Times New Roman"/>
          <w:spacing w:val="-2"/>
          <w:sz w:val="25"/>
          <w:lang w:val="ru-RU"/>
        </w:rPr>
        <w:t>членству</w:t>
      </w:r>
      <w:r w:rsidRPr="001F7C52">
        <w:rPr>
          <w:rFonts w:ascii="Times New Roman" w:hAnsi="Times New Roman"/>
          <w:spacing w:val="-10"/>
          <w:sz w:val="25"/>
          <w:lang w:val="ru-RU"/>
        </w:rPr>
        <w:t xml:space="preserve"> </w:t>
      </w:r>
      <w:r w:rsidRPr="001F7C52">
        <w:rPr>
          <w:rFonts w:ascii="Times New Roman" w:hAnsi="Times New Roman"/>
          <w:sz w:val="25"/>
          <w:lang w:val="ru-RU"/>
        </w:rPr>
        <w:t>в</w:t>
      </w:r>
      <w:r w:rsidRPr="001F7C52">
        <w:rPr>
          <w:rFonts w:ascii="Times New Roman" w:hAnsi="Times New Roman"/>
          <w:spacing w:val="-9"/>
          <w:sz w:val="25"/>
          <w:lang w:val="ru-RU"/>
        </w:rPr>
        <w:t xml:space="preserve"> </w:t>
      </w:r>
      <w:r w:rsidRPr="001F7C52">
        <w:rPr>
          <w:rFonts w:ascii="Times New Roman" w:hAnsi="Times New Roman"/>
          <w:spacing w:val="-1"/>
          <w:sz w:val="25"/>
          <w:lang w:val="ru-RU"/>
        </w:rPr>
        <w:t>СРО</w:t>
      </w:r>
      <w:r w:rsidRPr="001F7C52">
        <w:rPr>
          <w:rFonts w:ascii="Times New Roman" w:hAnsi="Times New Roman"/>
          <w:spacing w:val="-10"/>
          <w:sz w:val="25"/>
          <w:lang w:val="ru-RU"/>
        </w:rPr>
        <w:t xml:space="preserve"> </w:t>
      </w:r>
      <w:r w:rsidRPr="001F7C52">
        <w:rPr>
          <w:rFonts w:ascii="Times New Roman" w:hAnsi="Times New Roman"/>
          <w:spacing w:val="-1"/>
          <w:sz w:val="25"/>
          <w:lang w:val="ru-RU"/>
        </w:rPr>
        <w:t>ААС</w:t>
      </w:r>
      <w:r w:rsidRPr="001F7C52">
        <w:rPr>
          <w:rFonts w:ascii="Times New Roman" w:hAnsi="Times New Roman"/>
          <w:spacing w:val="-12"/>
          <w:sz w:val="25"/>
          <w:lang w:val="ru-RU"/>
        </w:rPr>
        <w:t xml:space="preserve"> </w:t>
      </w:r>
      <w:r w:rsidRPr="001F7C52">
        <w:rPr>
          <w:rFonts w:ascii="Times New Roman" w:hAnsi="Times New Roman"/>
          <w:b/>
          <w:spacing w:val="-2"/>
          <w:sz w:val="25"/>
          <w:lang w:val="ru-RU"/>
        </w:rPr>
        <w:t>индивидуального</w:t>
      </w:r>
      <w:r w:rsidRPr="001F7C52">
        <w:rPr>
          <w:rFonts w:ascii="Times New Roman" w:hAnsi="Times New Roman"/>
          <w:b/>
          <w:spacing w:val="-9"/>
          <w:sz w:val="25"/>
          <w:lang w:val="ru-RU"/>
        </w:rPr>
        <w:t xml:space="preserve"> </w:t>
      </w:r>
      <w:r w:rsidRPr="001F7C52">
        <w:rPr>
          <w:rFonts w:ascii="Times New Roman" w:hAnsi="Times New Roman"/>
          <w:b/>
          <w:spacing w:val="-1"/>
          <w:sz w:val="25"/>
          <w:lang w:val="ru-RU"/>
        </w:rPr>
        <w:t>аудитора</w:t>
      </w:r>
      <w:r w:rsidRPr="001F7C52">
        <w:rPr>
          <w:rFonts w:ascii="Times New Roman" w:hAnsi="Times New Roman"/>
          <w:spacing w:val="-1"/>
          <w:sz w:val="25"/>
          <w:lang w:val="ru-RU"/>
        </w:rPr>
        <w:t>:</w:t>
      </w:r>
    </w:p>
    <w:p w14:paraId="591D5737" w14:textId="1B8FA468" w:rsidR="00B353E8" w:rsidRDefault="00FA0D9E" w:rsidP="0069201F">
      <w:pPr>
        <w:pStyle w:val="a3"/>
        <w:numPr>
          <w:ilvl w:val="2"/>
          <w:numId w:val="11"/>
        </w:numPr>
        <w:tabs>
          <w:tab w:val="left" w:pos="1246"/>
        </w:tabs>
        <w:spacing w:line="297" w:lineRule="exact"/>
        <w:ind w:left="396" w:firstLine="0"/>
        <w:jc w:val="both"/>
      </w:pPr>
      <w:r>
        <w:rPr>
          <w:spacing w:val="-1"/>
        </w:rPr>
        <w:t>н</w:t>
      </w:r>
      <w:r w:rsidR="00A61B50">
        <w:rPr>
          <w:spacing w:val="-1"/>
        </w:rPr>
        <w:t>аличие</w:t>
      </w:r>
      <w:r w:rsidR="00A61B50">
        <w:rPr>
          <w:spacing w:val="-19"/>
        </w:rPr>
        <w:t xml:space="preserve"> </w:t>
      </w:r>
      <w:r w:rsidR="00A61B50">
        <w:rPr>
          <w:spacing w:val="-2"/>
        </w:rPr>
        <w:t>действующего</w:t>
      </w:r>
      <w:r w:rsidR="00A61B50">
        <w:rPr>
          <w:spacing w:val="-17"/>
        </w:rPr>
        <w:t xml:space="preserve"> </w:t>
      </w:r>
      <w:r w:rsidR="00A61B50">
        <w:rPr>
          <w:spacing w:val="-1"/>
        </w:rPr>
        <w:t>КАА;</w:t>
      </w:r>
    </w:p>
    <w:p w14:paraId="55A7CDF1" w14:textId="33203DE0" w:rsidR="00B353E8" w:rsidRDefault="00FA0D9E" w:rsidP="0069201F">
      <w:pPr>
        <w:pStyle w:val="a3"/>
        <w:numPr>
          <w:ilvl w:val="2"/>
          <w:numId w:val="11"/>
        </w:numPr>
        <w:tabs>
          <w:tab w:val="left" w:pos="1246"/>
        </w:tabs>
        <w:spacing w:line="298" w:lineRule="exact"/>
        <w:ind w:left="1245" w:hanging="849"/>
        <w:jc w:val="both"/>
      </w:pPr>
      <w:r>
        <w:rPr>
          <w:spacing w:val="-2"/>
        </w:rPr>
        <w:t>б</w:t>
      </w:r>
      <w:r w:rsidR="00A61B50">
        <w:rPr>
          <w:spacing w:val="-2"/>
        </w:rPr>
        <w:t>езупречная</w:t>
      </w:r>
      <w:r w:rsidR="00A61B50">
        <w:rPr>
          <w:spacing w:val="-19"/>
        </w:rPr>
        <w:t xml:space="preserve"> </w:t>
      </w:r>
      <w:r w:rsidR="00A61B50">
        <w:rPr>
          <w:spacing w:val="-1"/>
        </w:rPr>
        <w:t>деловая</w:t>
      </w:r>
      <w:r w:rsidR="00A61B50">
        <w:rPr>
          <w:spacing w:val="-21"/>
        </w:rPr>
        <w:t xml:space="preserve"> </w:t>
      </w:r>
      <w:r w:rsidR="00A61B50">
        <w:rPr>
          <w:spacing w:val="-2"/>
        </w:rPr>
        <w:t>(профессиональная)</w:t>
      </w:r>
      <w:r w:rsidR="00A61B50">
        <w:rPr>
          <w:spacing w:val="-18"/>
        </w:rPr>
        <w:t xml:space="preserve"> </w:t>
      </w:r>
      <w:r w:rsidR="00A61B50">
        <w:rPr>
          <w:spacing w:val="-2"/>
        </w:rPr>
        <w:t>репутация;</w:t>
      </w:r>
    </w:p>
    <w:p w14:paraId="21948526" w14:textId="4F66FF1B" w:rsidR="00B353E8" w:rsidRPr="001F7C52" w:rsidRDefault="00FA0D9E" w:rsidP="0069201F">
      <w:pPr>
        <w:pStyle w:val="a3"/>
        <w:numPr>
          <w:ilvl w:val="2"/>
          <w:numId w:val="11"/>
        </w:numPr>
        <w:tabs>
          <w:tab w:val="left" w:pos="1246"/>
        </w:tabs>
        <w:spacing w:before="13" w:line="286" w:lineRule="exact"/>
        <w:ind w:left="396" w:right="105" w:firstLine="0"/>
        <w:jc w:val="both"/>
        <w:rPr>
          <w:lang w:val="ru-RU"/>
        </w:rPr>
      </w:pPr>
      <w:r>
        <w:rPr>
          <w:spacing w:val="-1"/>
          <w:lang w:val="ru-RU"/>
        </w:rPr>
        <w:t>н</w:t>
      </w:r>
      <w:r w:rsidR="00A61B50" w:rsidRPr="001F7C52">
        <w:rPr>
          <w:spacing w:val="-1"/>
          <w:lang w:val="ru-RU"/>
        </w:rPr>
        <w:t>аличие</w:t>
      </w:r>
      <w:r w:rsidR="00A61B50" w:rsidRPr="001F7C52">
        <w:rPr>
          <w:spacing w:val="21"/>
          <w:lang w:val="ru-RU"/>
        </w:rPr>
        <w:t xml:space="preserve"> </w:t>
      </w:r>
      <w:r w:rsidR="00A61B50" w:rsidRPr="001F7C52">
        <w:rPr>
          <w:lang w:val="ru-RU"/>
        </w:rPr>
        <w:t>и</w:t>
      </w:r>
      <w:r w:rsidR="00A61B50" w:rsidRPr="001F7C52">
        <w:rPr>
          <w:spacing w:val="21"/>
          <w:lang w:val="ru-RU"/>
        </w:rPr>
        <w:t xml:space="preserve"> </w:t>
      </w:r>
      <w:r w:rsidR="00A61B50" w:rsidRPr="001F7C52">
        <w:rPr>
          <w:spacing w:val="-2"/>
          <w:lang w:val="ru-RU"/>
        </w:rPr>
        <w:t>соблюдение</w:t>
      </w:r>
      <w:r w:rsidR="00A61B50" w:rsidRPr="001F7C52">
        <w:rPr>
          <w:spacing w:val="22"/>
          <w:lang w:val="ru-RU"/>
        </w:rPr>
        <w:t xml:space="preserve"> </w:t>
      </w:r>
      <w:r w:rsidR="00A61B50" w:rsidRPr="001F7C52">
        <w:rPr>
          <w:spacing w:val="-1"/>
          <w:lang w:val="ru-RU"/>
        </w:rPr>
        <w:t>правил</w:t>
      </w:r>
      <w:r w:rsidR="00A61B50" w:rsidRPr="001F7C52">
        <w:rPr>
          <w:spacing w:val="23"/>
          <w:lang w:val="ru-RU"/>
        </w:rPr>
        <w:t xml:space="preserve"> </w:t>
      </w:r>
      <w:r w:rsidR="00A61B50" w:rsidRPr="001F7C52">
        <w:rPr>
          <w:spacing w:val="-2"/>
          <w:lang w:val="ru-RU"/>
        </w:rPr>
        <w:t>осуществления</w:t>
      </w:r>
      <w:r w:rsidR="00A61B50" w:rsidRPr="001F7C52">
        <w:rPr>
          <w:spacing w:val="22"/>
          <w:lang w:val="ru-RU"/>
        </w:rPr>
        <w:t xml:space="preserve"> </w:t>
      </w:r>
      <w:r w:rsidR="00A61B50" w:rsidRPr="001F7C52">
        <w:rPr>
          <w:spacing w:val="-1"/>
          <w:lang w:val="ru-RU"/>
        </w:rPr>
        <w:t>внутреннего</w:t>
      </w:r>
      <w:r w:rsidR="00A61B50" w:rsidRPr="001F7C52">
        <w:rPr>
          <w:spacing w:val="23"/>
          <w:lang w:val="ru-RU"/>
        </w:rPr>
        <w:t xml:space="preserve"> </w:t>
      </w:r>
      <w:r w:rsidR="00A61B50" w:rsidRPr="001F7C52">
        <w:rPr>
          <w:spacing w:val="-2"/>
          <w:lang w:val="ru-RU"/>
        </w:rPr>
        <w:t>контроля</w:t>
      </w:r>
      <w:r w:rsidR="00A61B50" w:rsidRPr="001F7C52">
        <w:rPr>
          <w:spacing w:val="27"/>
          <w:lang w:val="ru-RU"/>
        </w:rPr>
        <w:t xml:space="preserve"> </w:t>
      </w:r>
      <w:r w:rsidR="00A61B50" w:rsidRPr="001F7C52">
        <w:rPr>
          <w:spacing w:val="-1"/>
          <w:lang w:val="ru-RU"/>
        </w:rPr>
        <w:t>качества</w:t>
      </w:r>
      <w:r w:rsidR="00A61B50" w:rsidRPr="001F7C52">
        <w:rPr>
          <w:spacing w:val="53"/>
          <w:w w:val="99"/>
          <w:lang w:val="ru-RU"/>
        </w:rPr>
        <w:t xml:space="preserve"> </w:t>
      </w:r>
      <w:r w:rsidR="00A61B50" w:rsidRPr="001F7C52">
        <w:rPr>
          <w:spacing w:val="-1"/>
          <w:lang w:val="ru-RU"/>
        </w:rPr>
        <w:t>работы;</w:t>
      </w:r>
    </w:p>
    <w:p w14:paraId="59C4BA2D" w14:textId="15E6944A" w:rsidR="00B353E8" w:rsidRPr="001F7C52" w:rsidRDefault="00FA0D9E" w:rsidP="0069201F">
      <w:pPr>
        <w:pStyle w:val="a3"/>
        <w:numPr>
          <w:ilvl w:val="2"/>
          <w:numId w:val="11"/>
        </w:numPr>
        <w:tabs>
          <w:tab w:val="left" w:pos="1246"/>
        </w:tabs>
        <w:spacing w:before="10" w:line="288" w:lineRule="exact"/>
        <w:ind w:right="104" w:firstLine="1"/>
        <w:jc w:val="both"/>
        <w:rPr>
          <w:lang w:val="ru-RU"/>
        </w:rPr>
      </w:pPr>
      <w:r>
        <w:rPr>
          <w:spacing w:val="-1"/>
          <w:lang w:val="ru-RU"/>
        </w:rPr>
        <w:t>у</w:t>
      </w:r>
      <w:r w:rsidR="00A61B50" w:rsidRPr="001F7C52">
        <w:rPr>
          <w:spacing w:val="-1"/>
          <w:lang w:val="ru-RU"/>
        </w:rPr>
        <w:t>плата</w:t>
      </w:r>
      <w:r w:rsidR="00A61B50" w:rsidRPr="001F7C52">
        <w:rPr>
          <w:spacing w:val="61"/>
          <w:lang w:val="ru-RU"/>
        </w:rPr>
        <w:t xml:space="preserve"> </w:t>
      </w:r>
      <w:r w:rsidR="00A61B50" w:rsidRPr="001F7C52">
        <w:rPr>
          <w:spacing w:val="-1"/>
          <w:lang w:val="ru-RU"/>
        </w:rPr>
        <w:t>взносов</w:t>
      </w:r>
      <w:r w:rsidR="00A61B50" w:rsidRPr="001F7C52">
        <w:rPr>
          <w:spacing w:val="61"/>
          <w:lang w:val="ru-RU"/>
        </w:rPr>
        <w:t xml:space="preserve"> </w:t>
      </w:r>
      <w:r w:rsidR="00A61B50" w:rsidRPr="001F7C52">
        <w:rPr>
          <w:lang w:val="ru-RU"/>
        </w:rPr>
        <w:t>в</w:t>
      </w:r>
      <w:r w:rsidR="00A61B50" w:rsidRPr="001F7C52">
        <w:rPr>
          <w:spacing w:val="61"/>
          <w:lang w:val="ru-RU"/>
        </w:rPr>
        <w:t xml:space="preserve"> </w:t>
      </w:r>
      <w:r w:rsidR="00A61B50" w:rsidRPr="001F7C52">
        <w:rPr>
          <w:spacing w:val="-1"/>
          <w:lang w:val="ru-RU"/>
        </w:rPr>
        <w:t>СРО</w:t>
      </w:r>
      <w:r w:rsidR="00A61B50" w:rsidRPr="001F7C52">
        <w:rPr>
          <w:spacing w:val="42"/>
          <w:lang w:val="ru-RU"/>
        </w:rPr>
        <w:t xml:space="preserve"> </w:t>
      </w:r>
      <w:r w:rsidR="00A61B50" w:rsidRPr="001F7C52">
        <w:rPr>
          <w:spacing w:val="-1"/>
          <w:lang w:val="ru-RU"/>
        </w:rPr>
        <w:t>ААС</w:t>
      </w:r>
      <w:r w:rsidR="00A61B50" w:rsidRPr="001F7C52">
        <w:rPr>
          <w:spacing w:val="61"/>
          <w:lang w:val="ru-RU"/>
        </w:rPr>
        <w:t xml:space="preserve"> </w:t>
      </w:r>
      <w:r w:rsidR="00A61B50" w:rsidRPr="001F7C52">
        <w:rPr>
          <w:lang w:val="ru-RU"/>
        </w:rPr>
        <w:t>в</w:t>
      </w:r>
      <w:r w:rsidR="00A61B50" w:rsidRPr="001F7C52">
        <w:rPr>
          <w:spacing w:val="61"/>
          <w:lang w:val="ru-RU"/>
        </w:rPr>
        <w:t xml:space="preserve"> </w:t>
      </w:r>
      <w:r w:rsidR="00670EC1" w:rsidRPr="001F7C52">
        <w:rPr>
          <w:spacing w:val="-1"/>
          <w:lang w:val="ru-RU"/>
        </w:rPr>
        <w:t>размерах</w:t>
      </w:r>
      <w:r w:rsidR="00670EC1" w:rsidRPr="001F7C52">
        <w:rPr>
          <w:lang w:val="ru-RU"/>
        </w:rPr>
        <w:t xml:space="preserve"> и</w:t>
      </w:r>
      <w:r w:rsidR="00A61B50" w:rsidRPr="001F7C52">
        <w:rPr>
          <w:spacing w:val="3"/>
          <w:lang w:val="ru-RU"/>
        </w:rPr>
        <w:t xml:space="preserve"> </w:t>
      </w:r>
      <w:r w:rsidR="00A61B50" w:rsidRPr="001F7C52">
        <w:rPr>
          <w:spacing w:val="-1"/>
          <w:lang w:val="ru-RU"/>
        </w:rPr>
        <w:t>порядке,</w:t>
      </w:r>
      <w:r w:rsidR="00A61B50" w:rsidRPr="001F7C52">
        <w:rPr>
          <w:spacing w:val="59"/>
          <w:lang w:val="ru-RU"/>
        </w:rPr>
        <w:t xml:space="preserve"> </w:t>
      </w:r>
      <w:r w:rsidR="00A61B50" w:rsidRPr="001F7C52">
        <w:rPr>
          <w:spacing w:val="-1"/>
          <w:lang w:val="ru-RU"/>
        </w:rPr>
        <w:t>установленных</w:t>
      </w:r>
      <w:r w:rsidR="00A61B50" w:rsidRPr="001F7C52">
        <w:rPr>
          <w:spacing w:val="39"/>
          <w:lang w:val="ru-RU"/>
        </w:rPr>
        <w:t xml:space="preserve"> </w:t>
      </w:r>
      <w:r w:rsidR="00A61B50" w:rsidRPr="001F7C52">
        <w:rPr>
          <w:spacing w:val="-2"/>
          <w:lang w:val="ru-RU"/>
        </w:rPr>
        <w:t>настоящим</w:t>
      </w:r>
      <w:r w:rsidR="00A61B50" w:rsidRPr="001F7C52">
        <w:rPr>
          <w:spacing w:val="61"/>
          <w:w w:val="99"/>
          <w:lang w:val="ru-RU"/>
        </w:rPr>
        <w:t xml:space="preserve"> </w:t>
      </w:r>
      <w:r w:rsidR="00A61B50" w:rsidRPr="001F7C52">
        <w:rPr>
          <w:spacing w:val="-1"/>
          <w:lang w:val="ru-RU"/>
        </w:rPr>
        <w:t>Положением</w:t>
      </w:r>
      <w:r w:rsidR="00D537B3" w:rsidRPr="00D537B3">
        <w:rPr>
          <w:spacing w:val="-1"/>
          <w:lang w:val="ru-RU"/>
        </w:rPr>
        <w:t xml:space="preserve"> </w:t>
      </w:r>
      <w:r w:rsidR="002A2949">
        <w:rPr>
          <w:spacing w:val="-1"/>
          <w:lang w:val="ru-RU"/>
        </w:rPr>
        <w:t>и</w:t>
      </w:r>
      <w:r w:rsidR="002A2949" w:rsidRPr="00D537B3">
        <w:rPr>
          <w:lang w:val="ru-RU"/>
        </w:rPr>
        <w:t xml:space="preserve"> </w:t>
      </w:r>
      <w:r w:rsidR="002A2949" w:rsidRPr="00D537B3">
        <w:rPr>
          <w:spacing w:val="-1"/>
          <w:lang w:val="ru-RU"/>
        </w:rPr>
        <w:t>Порядк</w:t>
      </w:r>
      <w:r w:rsidR="002A2949">
        <w:rPr>
          <w:spacing w:val="-1"/>
          <w:lang w:val="ru-RU"/>
        </w:rPr>
        <w:t>ом</w:t>
      </w:r>
      <w:r w:rsidR="002A2949" w:rsidRPr="00D537B3">
        <w:rPr>
          <w:spacing w:val="-1"/>
          <w:lang w:val="ru-RU"/>
        </w:rPr>
        <w:t xml:space="preserve"> определения размера и способа уплаты взносов членами СРО ААС</w:t>
      </w:r>
      <w:r w:rsidR="00A61B50" w:rsidRPr="001F7C52">
        <w:rPr>
          <w:spacing w:val="-1"/>
          <w:lang w:val="ru-RU"/>
        </w:rPr>
        <w:t>;</w:t>
      </w:r>
    </w:p>
    <w:p w14:paraId="6B27331A" w14:textId="558A5FC3" w:rsidR="00B353E8" w:rsidRPr="001F7C52" w:rsidRDefault="00FA0D9E" w:rsidP="0069201F">
      <w:pPr>
        <w:pStyle w:val="a3"/>
        <w:numPr>
          <w:ilvl w:val="2"/>
          <w:numId w:val="11"/>
        </w:numPr>
        <w:tabs>
          <w:tab w:val="left" w:pos="1246"/>
        </w:tabs>
        <w:spacing w:before="7" w:line="288" w:lineRule="exact"/>
        <w:ind w:right="101" w:firstLine="1"/>
        <w:jc w:val="both"/>
        <w:rPr>
          <w:lang w:val="ru-RU"/>
        </w:rPr>
      </w:pPr>
      <w:r>
        <w:rPr>
          <w:spacing w:val="-1"/>
          <w:lang w:val="ru-RU"/>
        </w:rPr>
        <w:t>у</w:t>
      </w:r>
      <w:r w:rsidR="00A61B50" w:rsidRPr="001F7C52">
        <w:rPr>
          <w:spacing w:val="-1"/>
          <w:lang w:val="ru-RU"/>
        </w:rPr>
        <w:t>плата</w:t>
      </w:r>
      <w:r w:rsidR="00A61B50" w:rsidRPr="001F7C52">
        <w:rPr>
          <w:spacing w:val="2"/>
          <w:lang w:val="ru-RU"/>
        </w:rPr>
        <w:t xml:space="preserve"> </w:t>
      </w:r>
      <w:r w:rsidR="00A61B50" w:rsidRPr="001F7C52">
        <w:rPr>
          <w:spacing w:val="-1"/>
          <w:lang w:val="ru-RU"/>
        </w:rPr>
        <w:t>взносов</w:t>
      </w:r>
      <w:r w:rsidR="00A61B50" w:rsidRPr="001F7C52">
        <w:rPr>
          <w:spacing w:val="1"/>
          <w:lang w:val="ru-RU"/>
        </w:rPr>
        <w:t xml:space="preserve"> </w:t>
      </w:r>
      <w:r w:rsidR="00A61B50" w:rsidRPr="001F7C52">
        <w:rPr>
          <w:lang w:val="ru-RU"/>
        </w:rPr>
        <w:t xml:space="preserve">в </w:t>
      </w:r>
      <w:r w:rsidR="00A61B50" w:rsidRPr="001F7C52">
        <w:rPr>
          <w:spacing w:val="-2"/>
          <w:lang w:val="ru-RU"/>
        </w:rPr>
        <w:t>компенсационный</w:t>
      </w:r>
      <w:r w:rsidR="00A61B50" w:rsidRPr="001F7C52">
        <w:rPr>
          <w:spacing w:val="2"/>
          <w:lang w:val="ru-RU"/>
        </w:rPr>
        <w:t xml:space="preserve"> </w:t>
      </w:r>
      <w:r w:rsidR="00A61B50" w:rsidRPr="001F7C52">
        <w:rPr>
          <w:lang w:val="ru-RU"/>
        </w:rPr>
        <w:t>фонд</w:t>
      </w:r>
      <w:r w:rsidR="00A61B50" w:rsidRPr="001F7C52">
        <w:rPr>
          <w:spacing w:val="1"/>
          <w:lang w:val="ru-RU"/>
        </w:rPr>
        <w:t xml:space="preserve"> </w:t>
      </w:r>
      <w:r w:rsidR="00A61B50" w:rsidRPr="001F7C52">
        <w:rPr>
          <w:spacing w:val="-1"/>
          <w:lang w:val="ru-RU"/>
        </w:rPr>
        <w:t>СРО</w:t>
      </w:r>
      <w:r w:rsidR="00A61B50" w:rsidRPr="001F7C52">
        <w:rPr>
          <w:spacing w:val="-21"/>
          <w:lang w:val="ru-RU"/>
        </w:rPr>
        <w:t xml:space="preserve"> </w:t>
      </w:r>
      <w:r w:rsidR="00A61B50" w:rsidRPr="001F7C52">
        <w:rPr>
          <w:spacing w:val="-1"/>
          <w:lang w:val="ru-RU"/>
        </w:rPr>
        <w:t>ААС,</w:t>
      </w:r>
      <w:r w:rsidR="00A61B50" w:rsidRPr="001F7C52">
        <w:rPr>
          <w:spacing w:val="1"/>
          <w:lang w:val="ru-RU"/>
        </w:rPr>
        <w:t xml:space="preserve"> </w:t>
      </w:r>
      <w:r w:rsidR="00A61B50" w:rsidRPr="001F7C52">
        <w:rPr>
          <w:spacing w:val="-2"/>
          <w:lang w:val="ru-RU"/>
        </w:rPr>
        <w:t>произведенная</w:t>
      </w:r>
      <w:r w:rsidR="00A61B50" w:rsidRPr="001F7C52">
        <w:rPr>
          <w:spacing w:val="1"/>
          <w:lang w:val="ru-RU"/>
        </w:rPr>
        <w:t xml:space="preserve"> </w:t>
      </w:r>
      <w:r w:rsidR="00A61B50" w:rsidRPr="001F7C52">
        <w:rPr>
          <w:lang w:val="ru-RU"/>
        </w:rPr>
        <w:t>в</w:t>
      </w:r>
      <w:r w:rsidR="00A61B50" w:rsidRPr="001F7C52">
        <w:rPr>
          <w:spacing w:val="-21"/>
          <w:lang w:val="ru-RU"/>
        </w:rPr>
        <w:t xml:space="preserve"> </w:t>
      </w:r>
      <w:r w:rsidR="00A61B50" w:rsidRPr="001F7C52">
        <w:rPr>
          <w:spacing w:val="-1"/>
          <w:lang w:val="ru-RU"/>
        </w:rPr>
        <w:t>безналичном</w:t>
      </w:r>
      <w:r w:rsidR="00A61B50" w:rsidRPr="001F7C52">
        <w:rPr>
          <w:spacing w:val="49"/>
          <w:w w:val="99"/>
          <w:lang w:val="ru-RU"/>
        </w:rPr>
        <w:t xml:space="preserve"> </w:t>
      </w:r>
      <w:r w:rsidR="00A61B50" w:rsidRPr="001F7C52">
        <w:rPr>
          <w:spacing w:val="-1"/>
          <w:lang w:val="ru-RU"/>
        </w:rPr>
        <w:t>порядке</w:t>
      </w:r>
      <w:r w:rsidR="00A61B50" w:rsidRPr="001F7C52">
        <w:rPr>
          <w:spacing w:val="49"/>
          <w:lang w:val="ru-RU"/>
        </w:rPr>
        <w:t xml:space="preserve"> </w:t>
      </w:r>
      <w:r w:rsidR="00A61B50" w:rsidRPr="001F7C52">
        <w:rPr>
          <w:lang w:val="ru-RU"/>
        </w:rPr>
        <w:t>на</w:t>
      </w:r>
      <w:r w:rsidR="00A61B50" w:rsidRPr="001F7C52">
        <w:rPr>
          <w:spacing w:val="53"/>
          <w:lang w:val="ru-RU"/>
        </w:rPr>
        <w:t xml:space="preserve"> </w:t>
      </w:r>
      <w:r w:rsidR="00A61B50" w:rsidRPr="001F7C52">
        <w:rPr>
          <w:spacing w:val="-2"/>
          <w:lang w:val="ru-RU"/>
        </w:rPr>
        <w:t>отдельный</w:t>
      </w:r>
      <w:r w:rsidR="00A61B50" w:rsidRPr="001F7C52">
        <w:rPr>
          <w:spacing w:val="53"/>
          <w:lang w:val="ru-RU"/>
        </w:rPr>
        <w:t xml:space="preserve"> </w:t>
      </w:r>
      <w:r w:rsidR="00A61B50" w:rsidRPr="001F7C52">
        <w:rPr>
          <w:spacing w:val="-2"/>
          <w:lang w:val="ru-RU"/>
        </w:rPr>
        <w:t>банковский</w:t>
      </w:r>
      <w:r w:rsidR="00A61B50" w:rsidRPr="001F7C52">
        <w:rPr>
          <w:spacing w:val="53"/>
          <w:lang w:val="ru-RU"/>
        </w:rPr>
        <w:t xml:space="preserve"> </w:t>
      </w:r>
      <w:r w:rsidR="00A61B50" w:rsidRPr="001F7C52">
        <w:rPr>
          <w:spacing w:val="-1"/>
          <w:lang w:val="ru-RU"/>
        </w:rPr>
        <w:t>счет</w:t>
      </w:r>
      <w:r w:rsidR="00A61B50" w:rsidRPr="001F7C52">
        <w:rPr>
          <w:spacing w:val="52"/>
          <w:lang w:val="ru-RU"/>
        </w:rPr>
        <w:t xml:space="preserve"> </w:t>
      </w:r>
      <w:r w:rsidR="00A61B50" w:rsidRPr="001F7C52">
        <w:rPr>
          <w:spacing w:val="-2"/>
          <w:lang w:val="ru-RU"/>
        </w:rPr>
        <w:t>СРО</w:t>
      </w:r>
      <w:r w:rsidR="00A61B50" w:rsidRPr="001F7C52">
        <w:rPr>
          <w:spacing w:val="8"/>
          <w:lang w:val="ru-RU"/>
        </w:rPr>
        <w:t xml:space="preserve"> </w:t>
      </w:r>
      <w:r w:rsidR="00A61B50" w:rsidRPr="001F7C52">
        <w:rPr>
          <w:spacing w:val="-1"/>
          <w:lang w:val="ru-RU"/>
        </w:rPr>
        <w:t>ААС</w:t>
      </w:r>
      <w:r w:rsidR="00A61B50" w:rsidRPr="001F7C52">
        <w:rPr>
          <w:spacing w:val="52"/>
          <w:lang w:val="ru-RU"/>
        </w:rPr>
        <w:t xml:space="preserve"> </w:t>
      </w:r>
      <w:r w:rsidR="00A61B50" w:rsidRPr="001F7C52">
        <w:rPr>
          <w:lang w:val="ru-RU"/>
        </w:rPr>
        <w:t>в</w:t>
      </w:r>
      <w:r w:rsidR="00A61B50" w:rsidRPr="001F7C52">
        <w:rPr>
          <w:spacing w:val="8"/>
          <w:lang w:val="ru-RU"/>
        </w:rPr>
        <w:t xml:space="preserve"> </w:t>
      </w:r>
      <w:r w:rsidR="00A61B50" w:rsidRPr="001F7C52">
        <w:rPr>
          <w:spacing w:val="-1"/>
          <w:lang w:val="ru-RU"/>
        </w:rPr>
        <w:t>размере,</w:t>
      </w:r>
      <w:r w:rsidR="00A61B50" w:rsidRPr="001F7C52">
        <w:rPr>
          <w:spacing w:val="5"/>
          <w:lang w:val="ru-RU"/>
        </w:rPr>
        <w:t xml:space="preserve"> </w:t>
      </w:r>
      <w:r w:rsidR="00A61B50" w:rsidRPr="001F7C52">
        <w:rPr>
          <w:spacing w:val="-2"/>
          <w:lang w:val="ru-RU"/>
        </w:rPr>
        <w:t>установленном</w:t>
      </w:r>
      <w:r w:rsidR="00A61B50" w:rsidRPr="001F7C52">
        <w:rPr>
          <w:spacing w:val="9"/>
          <w:lang w:val="ru-RU"/>
        </w:rPr>
        <w:t xml:space="preserve"> </w:t>
      </w:r>
      <w:r w:rsidR="00A61B50" w:rsidRPr="001F7C52">
        <w:rPr>
          <w:spacing w:val="-2"/>
          <w:lang w:val="ru-RU"/>
        </w:rPr>
        <w:t>настоящим</w:t>
      </w:r>
      <w:r w:rsidR="00A61B50" w:rsidRPr="001F7C52">
        <w:rPr>
          <w:spacing w:val="77"/>
          <w:w w:val="99"/>
          <w:lang w:val="ru-RU"/>
        </w:rPr>
        <w:t xml:space="preserve"> </w:t>
      </w:r>
      <w:r w:rsidR="00A61B50" w:rsidRPr="001F7C52">
        <w:rPr>
          <w:spacing w:val="-1"/>
          <w:lang w:val="ru-RU"/>
        </w:rPr>
        <w:t>Положением.</w:t>
      </w:r>
    </w:p>
    <w:p w14:paraId="59E055B8" w14:textId="77777777" w:rsidR="00B353E8" w:rsidRPr="001F7C52" w:rsidRDefault="00A61B50" w:rsidP="0069201F">
      <w:pPr>
        <w:pStyle w:val="a3"/>
        <w:numPr>
          <w:ilvl w:val="1"/>
          <w:numId w:val="11"/>
        </w:numPr>
        <w:tabs>
          <w:tab w:val="left" w:pos="679"/>
        </w:tabs>
        <w:spacing w:line="284" w:lineRule="exact"/>
        <w:ind w:left="678" w:hanging="566"/>
        <w:jc w:val="both"/>
        <w:rPr>
          <w:rFonts w:cs="Times New Roman"/>
          <w:lang w:val="ru-RU"/>
        </w:rPr>
      </w:pPr>
      <w:r w:rsidRPr="001F7C52">
        <w:rPr>
          <w:spacing w:val="-1"/>
          <w:lang w:val="ru-RU"/>
        </w:rPr>
        <w:t>Условия</w:t>
      </w:r>
      <w:r w:rsidRPr="001F7C52">
        <w:rPr>
          <w:spacing w:val="-8"/>
          <w:lang w:val="ru-RU"/>
        </w:rPr>
        <w:t xml:space="preserve"> </w:t>
      </w:r>
      <w:r w:rsidRPr="001F7C52">
        <w:rPr>
          <w:lang w:val="ru-RU"/>
        </w:rPr>
        <w:t>и</w:t>
      </w:r>
      <w:r w:rsidRPr="001F7C52">
        <w:rPr>
          <w:spacing w:val="-9"/>
          <w:lang w:val="ru-RU"/>
        </w:rPr>
        <w:t xml:space="preserve"> </w:t>
      </w:r>
      <w:r w:rsidRPr="001F7C52">
        <w:rPr>
          <w:spacing w:val="-2"/>
          <w:lang w:val="ru-RU"/>
        </w:rPr>
        <w:t>требования</w:t>
      </w:r>
      <w:r w:rsidRPr="001F7C52">
        <w:rPr>
          <w:spacing w:val="-9"/>
          <w:lang w:val="ru-RU"/>
        </w:rPr>
        <w:t xml:space="preserve"> </w:t>
      </w:r>
      <w:r w:rsidRPr="001F7C52">
        <w:rPr>
          <w:lang w:val="ru-RU"/>
        </w:rPr>
        <w:t>к</w:t>
      </w:r>
      <w:r w:rsidRPr="001F7C52">
        <w:rPr>
          <w:spacing w:val="-8"/>
          <w:lang w:val="ru-RU"/>
        </w:rPr>
        <w:t xml:space="preserve"> </w:t>
      </w:r>
      <w:r w:rsidRPr="001F7C52">
        <w:rPr>
          <w:spacing w:val="-2"/>
          <w:lang w:val="ru-RU"/>
        </w:rPr>
        <w:t>членству</w:t>
      </w:r>
      <w:r w:rsidRPr="001F7C52">
        <w:rPr>
          <w:spacing w:val="-8"/>
          <w:lang w:val="ru-RU"/>
        </w:rPr>
        <w:t xml:space="preserve"> </w:t>
      </w:r>
      <w:r w:rsidRPr="001F7C52">
        <w:rPr>
          <w:lang w:val="ru-RU"/>
        </w:rPr>
        <w:t>в</w:t>
      </w:r>
      <w:r w:rsidRPr="001F7C52">
        <w:rPr>
          <w:spacing w:val="-8"/>
          <w:lang w:val="ru-RU"/>
        </w:rPr>
        <w:t xml:space="preserve"> </w:t>
      </w:r>
      <w:r w:rsidRPr="001F7C52">
        <w:rPr>
          <w:spacing w:val="-1"/>
          <w:lang w:val="ru-RU"/>
        </w:rPr>
        <w:t>СРО</w:t>
      </w:r>
      <w:r w:rsidRPr="001F7C52">
        <w:rPr>
          <w:spacing w:val="-8"/>
          <w:lang w:val="ru-RU"/>
        </w:rPr>
        <w:t xml:space="preserve"> </w:t>
      </w:r>
      <w:r w:rsidRPr="001F7C52">
        <w:rPr>
          <w:spacing w:val="-1"/>
          <w:lang w:val="ru-RU"/>
        </w:rPr>
        <w:t>ААС</w:t>
      </w:r>
      <w:r w:rsidRPr="001F7C52">
        <w:rPr>
          <w:spacing w:val="-12"/>
          <w:lang w:val="ru-RU"/>
        </w:rPr>
        <w:t xml:space="preserve"> </w:t>
      </w:r>
      <w:r w:rsidRPr="001F7C52">
        <w:rPr>
          <w:b/>
          <w:spacing w:val="-1"/>
          <w:lang w:val="ru-RU"/>
        </w:rPr>
        <w:t>аудитора</w:t>
      </w:r>
      <w:r w:rsidRPr="001F7C52">
        <w:rPr>
          <w:spacing w:val="-1"/>
          <w:lang w:val="ru-RU"/>
        </w:rPr>
        <w:t>:</w:t>
      </w:r>
    </w:p>
    <w:p w14:paraId="0E4555A1" w14:textId="6E4CDE91" w:rsidR="00B353E8" w:rsidRDefault="00FA0D9E" w:rsidP="0069201F">
      <w:pPr>
        <w:pStyle w:val="a3"/>
        <w:numPr>
          <w:ilvl w:val="2"/>
          <w:numId w:val="11"/>
        </w:numPr>
        <w:tabs>
          <w:tab w:val="left" w:pos="1107"/>
        </w:tabs>
        <w:spacing w:line="297" w:lineRule="exact"/>
        <w:ind w:firstLine="1"/>
        <w:jc w:val="both"/>
      </w:pPr>
      <w:r>
        <w:rPr>
          <w:spacing w:val="-1"/>
        </w:rPr>
        <w:t>н</w:t>
      </w:r>
      <w:r w:rsidR="00A61B50">
        <w:rPr>
          <w:spacing w:val="-1"/>
        </w:rPr>
        <w:t>аличие</w:t>
      </w:r>
      <w:r w:rsidR="00A61B50">
        <w:rPr>
          <w:spacing w:val="38"/>
        </w:rPr>
        <w:t xml:space="preserve"> </w:t>
      </w:r>
      <w:r w:rsidR="00A61B50">
        <w:rPr>
          <w:spacing w:val="-2"/>
        </w:rPr>
        <w:t>действующего</w:t>
      </w:r>
      <w:r w:rsidR="00A61B50">
        <w:rPr>
          <w:spacing w:val="-12"/>
        </w:rPr>
        <w:t xml:space="preserve"> </w:t>
      </w:r>
      <w:r w:rsidR="00A61B50">
        <w:rPr>
          <w:spacing w:val="-2"/>
        </w:rPr>
        <w:t>КАА;</w:t>
      </w:r>
    </w:p>
    <w:p w14:paraId="14F2B68A" w14:textId="16D155B8" w:rsidR="00B353E8" w:rsidRDefault="00FA0D9E" w:rsidP="0069201F">
      <w:pPr>
        <w:pStyle w:val="a3"/>
        <w:numPr>
          <w:ilvl w:val="2"/>
          <w:numId w:val="11"/>
        </w:numPr>
        <w:tabs>
          <w:tab w:val="left" w:pos="1107"/>
        </w:tabs>
        <w:spacing w:line="298" w:lineRule="exact"/>
        <w:ind w:left="1106" w:hanging="710"/>
        <w:jc w:val="both"/>
      </w:pPr>
      <w:r>
        <w:rPr>
          <w:spacing w:val="-2"/>
        </w:rPr>
        <w:t>б</w:t>
      </w:r>
      <w:r w:rsidR="00A61B50">
        <w:rPr>
          <w:spacing w:val="-2"/>
        </w:rPr>
        <w:t>езупречная</w:t>
      </w:r>
      <w:r w:rsidR="00A61B50">
        <w:rPr>
          <w:spacing w:val="-19"/>
        </w:rPr>
        <w:t xml:space="preserve"> </w:t>
      </w:r>
      <w:r w:rsidR="00A61B50">
        <w:rPr>
          <w:spacing w:val="-1"/>
        </w:rPr>
        <w:t>деловая</w:t>
      </w:r>
      <w:r w:rsidR="00A61B50">
        <w:rPr>
          <w:spacing w:val="-21"/>
        </w:rPr>
        <w:t xml:space="preserve"> </w:t>
      </w:r>
      <w:r w:rsidR="00A61B50">
        <w:rPr>
          <w:spacing w:val="-2"/>
        </w:rPr>
        <w:t>(профессиональная)</w:t>
      </w:r>
      <w:r w:rsidR="00A61B50">
        <w:rPr>
          <w:spacing w:val="-18"/>
        </w:rPr>
        <w:t xml:space="preserve"> </w:t>
      </w:r>
      <w:r w:rsidR="00A61B50">
        <w:rPr>
          <w:spacing w:val="-2"/>
        </w:rPr>
        <w:t>репутация;</w:t>
      </w:r>
    </w:p>
    <w:p w14:paraId="3E5196B0" w14:textId="52B71AE7" w:rsidR="00B353E8" w:rsidRPr="00670EC1" w:rsidRDefault="00FA0D9E" w:rsidP="00FA0D9E">
      <w:pPr>
        <w:pStyle w:val="a3"/>
        <w:numPr>
          <w:ilvl w:val="2"/>
          <w:numId w:val="11"/>
        </w:numPr>
        <w:tabs>
          <w:tab w:val="left" w:pos="1276"/>
        </w:tabs>
        <w:spacing w:line="298" w:lineRule="exact"/>
        <w:ind w:left="426" w:firstLine="0"/>
        <w:jc w:val="both"/>
        <w:rPr>
          <w:spacing w:val="-2"/>
          <w:lang w:val="ru-RU"/>
        </w:rPr>
      </w:pPr>
      <w:r>
        <w:rPr>
          <w:spacing w:val="-2"/>
          <w:lang w:val="ru-RU"/>
        </w:rPr>
        <w:t>у</w:t>
      </w:r>
      <w:r w:rsidR="00670EC1" w:rsidRPr="00670EC1">
        <w:rPr>
          <w:spacing w:val="-2"/>
          <w:lang w:val="ru-RU"/>
        </w:rPr>
        <w:t>плата взносов в СРО</w:t>
      </w:r>
      <w:r w:rsidR="00A61B50" w:rsidRPr="00670EC1">
        <w:rPr>
          <w:spacing w:val="-2"/>
          <w:lang w:val="ru-RU"/>
        </w:rPr>
        <w:t xml:space="preserve"> </w:t>
      </w:r>
      <w:r w:rsidR="00670EC1" w:rsidRPr="00670EC1">
        <w:rPr>
          <w:spacing w:val="-2"/>
          <w:lang w:val="ru-RU"/>
        </w:rPr>
        <w:t>ААС в размерах и порядке, установленных</w:t>
      </w:r>
      <w:r w:rsidR="00A61B50" w:rsidRPr="00670EC1">
        <w:rPr>
          <w:spacing w:val="-2"/>
          <w:lang w:val="ru-RU"/>
        </w:rPr>
        <w:t xml:space="preserve"> </w:t>
      </w:r>
      <w:r w:rsidR="00A61B50" w:rsidRPr="001F7C52">
        <w:rPr>
          <w:spacing w:val="-2"/>
          <w:lang w:val="ru-RU"/>
        </w:rPr>
        <w:t>настоящим</w:t>
      </w:r>
      <w:r w:rsidR="000F7110" w:rsidRPr="00670EC1">
        <w:rPr>
          <w:spacing w:val="-2"/>
          <w:lang w:val="ru-RU"/>
        </w:rPr>
        <w:t xml:space="preserve"> П</w:t>
      </w:r>
      <w:r w:rsidR="00A61B50" w:rsidRPr="00670EC1">
        <w:rPr>
          <w:spacing w:val="-2"/>
          <w:lang w:val="ru-RU"/>
        </w:rPr>
        <w:t>оложением</w:t>
      </w:r>
      <w:r w:rsidR="00D537B3" w:rsidRPr="00D537B3">
        <w:rPr>
          <w:lang w:val="ru-RU"/>
        </w:rPr>
        <w:t xml:space="preserve"> </w:t>
      </w:r>
      <w:r w:rsidR="002A2949">
        <w:rPr>
          <w:spacing w:val="-1"/>
          <w:lang w:val="ru-RU"/>
        </w:rPr>
        <w:t>и</w:t>
      </w:r>
      <w:r w:rsidR="002A2949" w:rsidRPr="00D537B3">
        <w:rPr>
          <w:lang w:val="ru-RU"/>
        </w:rPr>
        <w:t xml:space="preserve"> </w:t>
      </w:r>
      <w:r w:rsidR="002A2949" w:rsidRPr="00D537B3">
        <w:rPr>
          <w:spacing w:val="-1"/>
          <w:lang w:val="ru-RU"/>
        </w:rPr>
        <w:t>Порядк</w:t>
      </w:r>
      <w:r w:rsidR="002A2949">
        <w:rPr>
          <w:spacing w:val="-1"/>
          <w:lang w:val="ru-RU"/>
        </w:rPr>
        <w:t>ом</w:t>
      </w:r>
      <w:r w:rsidR="002A2949" w:rsidRPr="00D537B3">
        <w:rPr>
          <w:spacing w:val="-1"/>
          <w:lang w:val="ru-RU"/>
        </w:rPr>
        <w:t xml:space="preserve"> определения размера и способа уплаты взносов членами СРО ААС</w:t>
      </w:r>
      <w:r w:rsidR="00A61B50" w:rsidRPr="00670EC1">
        <w:rPr>
          <w:spacing w:val="-2"/>
          <w:lang w:val="ru-RU"/>
        </w:rPr>
        <w:t>;</w:t>
      </w:r>
    </w:p>
    <w:p w14:paraId="5B0EAD83" w14:textId="63E0C3F0" w:rsidR="00B353E8" w:rsidRPr="001F7C52" w:rsidRDefault="00FA0D9E" w:rsidP="0069201F">
      <w:pPr>
        <w:pStyle w:val="a3"/>
        <w:numPr>
          <w:ilvl w:val="2"/>
          <w:numId w:val="11"/>
        </w:numPr>
        <w:tabs>
          <w:tab w:val="left" w:pos="1107"/>
        </w:tabs>
        <w:ind w:right="102" w:firstLine="1"/>
        <w:jc w:val="both"/>
        <w:rPr>
          <w:lang w:val="ru-RU"/>
        </w:rPr>
      </w:pPr>
      <w:r>
        <w:rPr>
          <w:spacing w:val="-1"/>
          <w:lang w:val="ru-RU"/>
        </w:rPr>
        <w:t>у</w:t>
      </w:r>
      <w:r w:rsidR="00A61B50" w:rsidRPr="001F7C52">
        <w:rPr>
          <w:spacing w:val="-1"/>
          <w:lang w:val="ru-RU"/>
        </w:rPr>
        <w:t>плата</w:t>
      </w:r>
      <w:r w:rsidR="00A61B50" w:rsidRPr="001F7C52">
        <w:rPr>
          <w:spacing w:val="19"/>
          <w:lang w:val="ru-RU"/>
        </w:rPr>
        <w:t xml:space="preserve"> </w:t>
      </w:r>
      <w:r w:rsidR="00A61B50" w:rsidRPr="001F7C52">
        <w:rPr>
          <w:spacing w:val="-1"/>
          <w:lang w:val="ru-RU"/>
        </w:rPr>
        <w:t>взносов</w:t>
      </w:r>
      <w:r w:rsidR="00A61B50" w:rsidRPr="001F7C52">
        <w:rPr>
          <w:spacing w:val="19"/>
          <w:lang w:val="ru-RU"/>
        </w:rPr>
        <w:t xml:space="preserve"> </w:t>
      </w:r>
      <w:r w:rsidR="00A61B50" w:rsidRPr="001F7C52">
        <w:rPr>
          <w:lang w:val="ru-RU"/>
        </w:rPr>
        <w:t>в</w:t>
      </w:r>
      <w:r w:rsidR="00A61B50" w:rsidRPr="001F7C52">
        <w:rPr>
          <w:spacing w:val="15"/>
          <w:lang w:val="ru-RU"/>
        </w:rPr>
        <w:t xml:space="preserve"> </w:t>
      </w:r>
      <w:r w:rsidR="00A61B50" w:rsidRPr="001F7C52">
        <w:rPr>
          <w:spacing w:val="-2"/>
          <w:lang w:val="ru-RU"/>
        </w:rPr>
        <w:t>компенсационный</w:t>
      </w:r>
      <w:r w:rsidR="00A61B50" w:rsidRPr="001F7C52">
        <w:rPr>
          <w:spacing w:val="20"/>
          <w:lang w:val="ru-RU"/>
        </w:rPr>
        <w:t xml:space="preserve"> </w:t>
      </w:r>
      <w:r w:rsidR="00A61B50" w:rsidRPr="001F7C52">
        <w:rPr>
          <w:spacing w:val="-1"/>
          <w:lang w:val="ru-RU"/>
        </w:rPr>
        <w:t>фонд</w:t>
      </w:r>
      <w:r w:rsidR="00A61B50" w:rsidRPr="001F7C52">
        <w:rPr>
          <w:spacing w:val="18"/>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1"/>
          <w:lang w:val="ru-RU"/>
        </w:rPr>
        <w:t>ААС,</w:t>
      </w:r>
      <w:r w:rsidR="00A61B50" w:rsidRPr="001F7C52">
        <w:rPr>
          <w:spacing w:val="18"/>
          <w:lang w:val="ru-RU"/>
        </w:rPr>
        <w:t xml:space="preserve"> </w:t>
      </w:r>
      <w:r w:rsidR="00A61B50" w:rsidRPr="001F7C52">
        <w:rPr>
          <w:spacing w:val="-2"/>
          <w:lang w:val="ru-RU"/>
        </w:rPr>
        <w:t>произведенная</w:t>
      </w:r>
      <w:r w:rsidR="00A61B50" w:rsidRPr="001F7C52">
        <w:rPr>
          <w:spacing w:val="20"/>
          <w:lang w:val="ru-RU"/>
        </w:rPr>
        <w:t xml:space="preserve"> </w:t>
      </w:r>
      <w:r w:rsidR="00A61B50" w:rsidRPr="001F7C52">
        <w:rPr>
          <w:lang w:val="ru-RU"/>
        </w:rPr>
        <w:t>в</w:t>
      </w:r>
      <w:r w:rsidR="00A61B50" w:rsidRPr="001F7C52">
        <w:rPr>
          <w:spacing w:val="-11"/>
          <w:lang w:val="ru-RU"/>
        </w:rPr>
        <w:t xml:space="preserve"> </w:t>
      </w:r>
      <w:r w:rsidR="00A61B50" w:rsidRPr="001F7C52">
        <w:rPr>
          <w:spacing w:val="-2"/>
          <w:lang w:val="ru-RU"/>
        </w:rPr>
        <w:t>безналичном</w:t>
      </w:r>
      <w:r w:rsidR="00A61B50" w:rsidRPr="001F7C52">
        <w:rPr>
          <w:spacing w:val="67"/>
          <w:w w:val="99"/>
          <w:lang w:val="ru-RU"/>
        </w:rPr>
        <w:t xml:space="preserve"> </w:t>
      </w:r>
      <w:r w:rsidR="00A61B50" w:rsidRPr="001F7C52">
        <w:rPr>
          <w:spacing w:val="-1"/>
          <w:lang w:val="ru-RU"/>
        </w:rPr>
        <w:lastRenderedPageBreak/>
        <w:t>порядке</w:t>
      </w:r>
      <w:r w:rsidR="00A61B50" w:rsidRPr="001F7C52">
        <w:rPr>
          <w:spacing w:val="49"/>
          <w:lang w:val="ru-RU"/>
        </w:rPr>
        <w:t xml:space="preserve"> </w:t>
      </w:r>
      <w:r w:rsidR="00A61B50" w:rsidRPr="001F7C52">
        <w:rPr>
          <w:lang w:val="ru-RU"/>
        </w:rPr>
        <w:t>на</w:t>
      </w:r>
      <w:r w:rsidR="00A61B50" w:rsidRPr="001F7C52">
        <w:rPr>
          <w:spacing w:val="53"/>
          <w:lang w:val="ru-RU"/>
        </w:rPr>
        <w:t xml:space="preserve"> </w:t>
      </w:r>
      <w:r w:rsidR="00A61B50" w:rsidRPr="001F7C52">
        <w:rPr>
          <w:spacing w:val="-2"/>
          <w:lang w:val="ru-RU"/>
        </w:rPr>
        <w:t>отдельный</w:t>
      </w:r>
      <w:r w:rsidR="00A61B50" w:rsidRPr="001F7C52">
        <w:rPr>
          <w:spacing w:val="53"/>
          <w:lang w:val="ru-RU"/>
        </w:rPr>
        <w:t xml:space="preserve"> </w:t>
      </w:r>
      <w:r w:rsidR="00A61B50" w:rsidRPr="001F7C52">
        <w:rPr>
          <w:spacing w:val="-2"/>
          <w:lang w:val="ru-RU"/>
        </w:rPr>
        <w:t>банковский</w:t>
      </w:r>
      <w:r w:rsidR="00A61B50" w:rsidRPr="001F7C52">
        <w:rPr>
          <w:spacing w:val="53"/>
          <w:lang w:val="ru-RU"/>
        </w:rPr>
        <w:t xml:space="preserve"> </w:t>
      </w:r>
      <w:r w:rsidR="00A61B50" w:rsidRPr="001F7C52">
        <w:rPr>
          <w:spacing w:val="-1"/>
          <w:lang w:val="ru-RU"/>
        </w:rPr>
        <w:t>счет</w:t>
      </w:r>
      <w:r w:rsidR="00A61B50" w:rsidRPr="001F7C52">
        <w:rPr>
          <w:spacing w:val="52"/>
          <w:lang w:val="ru-RU"/>
        </w:rPr>
        <w:t xml:space="preserve"> </w:t>
      </w:r>
      <w:r w:rsidR="00A61B50" w:rsidRPr="001F7C52">
        <w:rPr>
          <w:spacing w:val="-2"/>
          <w:lang w:val="ru-RU"/>
        </w:rPr>
        <w:t>СРО</w:t>
      </w:r>
      <w:r w:rsidR="00A61B50" w:rsidRPr="001F7C52">
        <w:rPr>
          <w:spacing w:val="8"/>
          <w:lang w:val="ru-RU"/>
        </w:rPr>
        <w:t xml:space="preserve"> </w:t>
      </w:r>
      <w:r w:rsidR="00A61B50" w:rsidRPr="001F7C52">
        <w:rPr>
          <w:spacing w:val="-1"/>
          <w:lang w:val="ru-RU"/>
        </w:rPr>
        <w:t>ААС</w:t>
      </w:r>
      <w:r w:rsidR="00A61B50" w:rsidRPr="001F7C52">
        <w:rPr>
          <w:spacing w:val="51"/>
          <w:lang w:val="ru-RU"/>
        </w:rPr>
        <w:t xml:space="preserve"> </w:t>
      </w:r>
      <w:r w:rsidR="00A61B50" w:rsidRPr="001F7C52">
        <w:rPr>
          <w:lang w:val="ru-RU"/>
        </w:rPr>
        <w:t>в</w:t>
      </w:r>
      <w:r w:rsidR="00A61B50" w:rsidRPr="001F7C52">
        <w:rPr>
          <w:spacing w:val="9"/>
          <w:lang w:val="ru-RU"/>
        </w:rPr>
        <w:t xml:space="preserve"> </w:t>
      </w:r>
      <w:r w:rsidR="00A61B50" w:rsidRPr="001F7C52">
        <w:rPr>
          <w:spacing w:val="-1"/>
          <w:lang w:val="ru-RU"/>
        </w:rPr>
        <w:t>размере,</w:t>
      </w:r>
      <w:r w:rsidR="00A61B50" w:rsidRPr="001F7C52">
        <w:rPr>
          <w:spacing w:val="5"/>
          <w:lang w:val="ru-RU"/>
        </w:rPr>
        <w:t xml:space="preserve"> </w:t>
      </w:r>
      <w:r w:rsidR="00A61B50" w:rsidRPr="001F7C52">
        <w:rPr>
          <w:spacing w:val="-2"/>
          <w:lang w:val="ru-RU"/>
        </w:rPr>
        <w:t>установленном</w:t>
      </w:r>
      <w:r w:rsidR="00A61B50" w:rsidRPr="001F7C52">
        <w:rPr>
          <w:spacing w:val="9"/>
          <w:lang w:val="ru-RU"/>
        </w:rPr>
        <w:t xml:space="preserve"> </w:t>
      </w:r>
      <w:r w:rsidR="00A61B50" w:rsidRPr="001F7C52">
        <w:rPr>
          <w:spacing w:val="-2"/>
          <w:lang w:val="ru-RU"/>
        </w:rPr>
        <w:t>настоящим</w:t>
      </w:r>
      <w:r w:rsidR="00A61B50" w:rsidRPr="001F7C52">
        <w:rPr>
          <w:spacing w:val="75"/>
          <w:w w:val="99"/>
          <w:lang w:val="ru-RU"/>
        </w:rPr>
        <w:t xml:space="preserve"> </w:t>
      </w:r>
      <w:r w:rsidR="00A61B50" w:rsidRPr="001F7C52">
        <w:rPr>
          <w:spacing w:val="-1"/>
          <w:lang w:val="ru-RU"/>
        </w:rPr>
        <w:t>Положением.</w:t>
      </w:r>
    </w:p>
    <w:p w14:paraId="5D2350AE" w14:textId="77777777" w:rsidR="00B353E8" w:rsidRPr="001F7C52" w:rsidRDefault="00B353E8">
      <w:pPr>
        <w:spacing w:before="6"/>
        <w:rPr>
          <w:rFonts w:ascii="Times New Roman" w:eastAsia="Times New Roman" w:hAnsi="Times New Roman" w:cs="Times New Roman"/>
          <w:sz w:val="26"/>
          <w:szCs w:val="26"/>
          <w:lang w:val="ru-RU"/>
        </w:rPr>
      </w:pPr>
    </w:p>
    <w:p w14:paraId="2EDB181A" w14:textId="77777777" w:rsidR="00B353E8" w:rsidRPr="001F7C52" w:rsidRDefault="00A61B50" w:rsidP="0069201F">
      <w:pPr>
        <w:pStyle w:val="5"/>
        <w:numPr>
          <w:ilvl w:val="1"/>
          <w:numId w:val="14"/>
        </w:numPr>
        <w:tabs>
          <w:tab w:val="left" w:pos="3405"/>
        </w:tabs>
        <w:ind w:left="3404" w:hanging="566"/>
        <w:jc w:val="left"/>
        <w:rPr>
          <w:b w:val="0"/>
          <w:bCs w:val="0"/>
          <w:lang w:val="ru-RU"/>
        </w:rPr>
      </w:pPr>
      <w:bookmarkStart w:id="15" w:name="3._Порядок_приема_в_члены_СРО_ААС"/>
      <w:bookmarkStart w:id="16" w:name="_bookmark2"/>
      <w:bookmarkEnd w:id="15"/>
      <w:bookmarkEnd w:id="16"/>
      <w:r w:rsidRPr="001F7C52">
        <w:rPr>
          <w:spacing w:val="-1"/>
          <w:lang w:val="ru-RU"/>
        </w:rPr>
        <w:t>Порядок</w:t>
      </w:r>
      <w:r w:rsidRPr="001F7C52">
        <w:rPr>
          <w:spacing w:val="-11"/>
          <w:lang w:val="ru-RU"/>
        </w:rPr>
        <w:t xml:space="preserve"> </w:t>
      </w:r>
      <w:r w:rsidRPr="001F7C52">
        <w:rPr>
          <w:spacing w:val="-2"/>
          <w:lang w:val="ru-RU"/>
        </w:rPr>
        <w:t>приема</w:t>
      </w:r>
      <w:r w:rsidRPr="001F7C52">
        <w:rPr>
          <w:spacing w:val="-8"/>
          <w:lang w:val="ru-RU"/>
        </w:rPr>
        <w:t xml:space="preserve"> </w:t>
      </w:r>
      <w:r w:rsidRPr="001F7C52">
        <w:rPr>
          <w:lang w:val="ru-RU"/>
        </w:rPr>
        <w:t>в</w:t>
      </w:r>
      <w:r w:rsidRPr="001F7C52">
        <w:rPr>
          <w:spacing w:val="-9"/>
          <w:lang w:val="ru-RU"/>
        </w:rPr>
        <w:t xml:space="preserve"> </w:t>
      </w:r>
      <w:r w:rsidRPr="001F7C52">
        <w:rPr>
          <w:spacing w:val="-1"/>
          <w:lang w:val="ru-RU"/>
        </w:rPr>
        <w:t>члены</w:t>
      </w:r>
      <w:r w:rsidRPr="001F7C52">
        <w:rPr>
          <w:spacing w:val="-9"/>
          <w:lang w:val="ru-RU"/>
        </w:rPr>
        <w:t xml:space="preserve"> </w:t>
      </w:r>
      <w:r w:rsidRPr="001F7C52">
        <w:rPr>
          <w:spacing w:val="-1"/>
          <w:lang w:val="ru-RU"/>
        </w:rPr>
        <w:t>СРО</w:t>
      </w:r>
      <w:r w:rsidRPr="001F7C52">
        <w:rPr>
          <w:spacing w:val="-10"/>
          <w:lang w:val="ru-RU"/>
        </w:rPr>
        <w:t xml:space="preserve"> </w:t>
      </w:r>
      <w:r w:rsidRPr="001F7C52">
        <w:rPr>
          <w:spacing w:val="-1"/>
          <w:lang w:val="ru-RU"/>
        </w:rPr>
        <w:t>ААС</w:t>
      </w:r>
    </w:p>
    <w:p w14:paraId="26385EB6" w14:textId="77777777" w:rsidR="00B353E8" w:rsidRPr="001F7C52" w:rsidRDefault="00B353E8">
      <w:pPr>
        <w:spacing w:before="3"/>
        <w:rPr>
          <w:rFonts w:ascii="Times New Roman" w:eastAsia="Times New Roman" w:hAnsi="Times New Roman" w:cs="Times New Roman"/>
          <w:b/>
          <w:bCs/>
          <w:sz w:val="24"/>
          <w:szCs w:val="24"/>
          <w:lang w:val="ru-RU"/>
        </w:rPr>
      </w:pPr>
    </w:p>
    <w:p w14:paraId="5B96279C" w14:textId="77777777" w:rsidR="00B353E8" w:rsidRPr="001F7C52" w:rsidRDefault="00A61B50" w:rsidP="0069201F">
      <w:pPr>
        <w:pStyle w:val="a3"/>
        <w:numPr>
          <w:ilvl w:val="1"/>
          <w:numId w:val="10"/>
        </w:numPr>
        <w:tabs>
          <w:tab w:val="left" w:pos="678"/>
        </w:tabs>
        <w:ind w:right="104" w:firstLine="1"/>
        <w:jc w:val="both"/>
        <w:rPr>
          <w:rFonts w:cs="Times New Roman"/>
          <w:lang w:val="ru-RU"/>
        </w:rPr>
      </w:pPr>
      <w:r w:rsidRPr="001F7C52">
        <w:rPr>
          <w:spacing w:val="-1"/>
          <w:lang w:val="ru-RU"/>
        </w:rPr>
        <w:t>Учредители</w:t>
      </w:r>
      <w:r w:rsidRPr="001F7C52">
        <w:rPr>
          <w:spacing w:val="39"/>
          <w:lang w:val="ru-RU"/>
        </w:rPr>
        <w:t xml:space="preserve"> </w:t>
      </w:r>
      <w:r w:rsidRPr="001F7C52">
        <w:rPr>
          <w:spacing w:val="-1"/>
          <w:lang w:val="ru-RU"/>
        </w:rPr>
        <w:t>СРО</w:t>
      </w:r>
      <w:r w:rsidRPr="001F7C52">
        <w:rPr>
          <w:spacing w:val="20"/>
          <w:lang w:val="ru-RU"/>
        </w:rPr>
        <w:t xml:space="preserve"> </w:t>
      </w:r>
      <w:r w:rsidRPr="001F7C52">
        <w:rPr>
          <w:spacing w:val="-2"/>
          <w:lang w:val="ru-RU"/>
        </w:rPr>
        <w:t>ААС</w:t>
      </w:r>
      <w:r w:rsidRPr="001F7C52">
        <w:rPr>
          <w:spacing w:val="38"/>
          <w:lang w:val="ru-RU"/>
        </w:rPr>
        <w:t xml:space="preserve"> </w:t>
      </w:r>
      <w:r w:rsidRPr="001F7C52">
        <w:rPr>
          <w:spacing w:val="-1"/>
          <w:lang w:val="ru-RU"/>
        </w:rPr>
        <w:t>являются</w:t>
      </w:r>
      <w:r w:rsidRPr="001F7C52">
        <w:rPr>
          <w:spacing w:val="39"/>
          <w:lang w:val="ru-RU"/>
        </w:rPr>
        <w:t xml:space="preserve"> </w:t>
      </w:r>
      <w:r w:rsidRPr="001F7C52">
        <w:rPr>
          <w:spacing w:val="-2"/>
          <w:lang w:val="ru-RU"/>
        </w:rPr>
        <w:t>членами</w:t>
      </w:r>
      <w:r w:rsidRPr="001F7C52">
        <w:rPr>
          <w:spacing w:val="37"/>
          <w:lang w:val="ru-RU"/>
        </w:rPr>
        <w:t xml:space="preserve"> </w:t>
      </w:r>
      <w:r w:rsidRPr="001F7C52">
        <w:rPr>
          <w:spacing w:val="-1"/>
          <w:lang w:val="ru-RU"/>
        </w:rPr>
        <w:t>СРО</w:t>
      </w:r>
      <w:r w:rsidRPr="001F7C52">
        <w:rPr>
          <w:spacing w:val="23"/>
          <w:lang w:val="ru-RU"/>
        </w:rPr>
        <w:t xml:space="preserve"> </w:t>
      </w:r>
      <w:r w:rsidRPr="001F7C52">
        <w:rPr>
          <w:spacing w:val="-1"/>
          <w:lang w:val="ru-RU"/>
        </w:rPr>
        <w:t>ААС</w:t>
      </w:r>
      <w:r w:rsidRPr="001F7C52">
        <w:rPr>
          <w:spacing w:val="38"/>
          <w:lang w:val="ru-RU"/>
        </w:rPr>
        <w:t xml:space="preserve"> </w:t>
      </w:r>
      <w:r w:rsidRPr="001F7C52">
        <w:rPr>
          <w:lang w:val="ru-RU"/>
        </w:rPr>
        <w:t>с</w:t>
      </w:r>
      <w:r w:rsidRPr="001F7C52">
        <w:rPr>
          <w:spacing w:val="38"/>
          <w:lang w:val="ru-RU"/>
        </w:rPr>
        <w:t xml:space="preserve"> </w:t>
      </w:r>
      <w:r w:rsidRPr="001F7C52">
        <w:rPr>
          <w:spacing w:val="-1"/>
          <w:lang w:val="ru-RU"/>
        </w:rPr>
        <w:t>момента</w:t>
      </w:r>
      <w:r w:rsidRPr="001F7C52">
        <w:rPr>
          <w:spacing w:val="38"/>
          <w:lang w:val="ru-RU"/>
        </w:rPr>
        <w:t xml:space="preserve"> </w:t>
      </w:r>
      <w:r w:rsidRPr="001F7C52">
        <w:rPr>
          <w:spacing w:val="-1"/>
          <w:lang w:val="ru-RU"/>
        </w:rPr>
        <w:t>государственной</w:t>
      </w:r>
      <w:r w:rsidRPr="001F7C52">
        <w:rPr>
          <w:spacing w:val="47"/>
          <w:w w:val="99"/>
          <w:lang w:val="ru-RU"/>
        </w:rPr>
        <w:t xml:space="preserve"> </w:t>
      </w:r>
      <w:r w:rsidRPr="001F7C52">
        <w:rPr>
          <w:spacing w:val="-1"/>
          <w:lang w:val="ru-RU"/>
        </w:rPr>
        <w:t>регистрации</w:t>
      </w:r>
      <w:r w:rsidRPr="001F7C52">
        <w:rPr>
          <w:spacing w:val="-13"/>
          <w:lang w:val="ru-RU"/>
        </w:rPr>
        <w:t xml:space="preserve"> </w:t>
      </w:r>
      <w:r w:rsidRPr="001F7C52">
        <w:rPr>
          <w:spacing w:val="-2"/>
          <w:lang w:val="ru-RU"/>
        </w:rPr>
        <w:t>СРО</w:t>
      </w:r>
      <w:r w:rsidRPr="001F7C52">
        <w:rPr>
          <w:spacing w:val="-15"/>
          <w:lang w:val="ru-RU"/>
        </w:rPr>
        <w:t xml:space="preserve"> </w:t>
      </w:r>
      <w:r w:rsidRPr="001F7C52">
        <w:rPr>
          <w:spacing w:val="-2"/>
          <w:lang w:val="ru-RU"/>
        </w:rPr>
        <w:t>ААС.</w:t>
      </w:r>
    </w:p>
    <w:p w14:paraId="2A7A6E0E" w14:textId="29449AEC" w:rsidR="00B353E8" w:rsidRPr="001F7C52" w:rsidRDefault="00A61B50" w:rsidP="0069201F">
      <w:pPr>
        <w:pStyle w:val="a3"/>
        <w:numPr>
          <w:ilvl w:val="1"/>
          <w:numId w:val="10"/>
        </w:numPr>
        <w:tabs>
          <w:tab w:val="left" w:pos="677"/>
        </w:tabs>
        <w:ind w:left="109" w:right="104" w:firstLine="1"/>
        <w:jc w:val="both"/>
        <w:rPr>
          <w:lang w:val="ru-RU"/>
        </w:rPr>
      </w:pPr>
      <w:r w:rsidRPr="001F7C52">
        <w:rPr>
          <w:spacing w:val="-1"/>
          <w:lang w:val="ru-RU"/>
        </w:rPr>
        <w:t>Претендент</w:t>
      </w:r>
      <w:r w:rsidRPr="001F7C52">
        <w:rPr>
          <w:spacing w:val="1"/>
          <w:lang w:val="ru-RU"/>
        </w:rPr>
        <w:t xml:space="preserve"> </w:t>
      </w:r>
      <w:r w:rsidRPr="001F7C52">
        <w:rPr>
          <w:spacing w:val="-1"/>
          <w:lang w:val="ru-RU"/>
        </w:rPr>
        <w:t>должен</w:t>
      </w:r>
      <w:r w:rsidRPr="001F7C52">
        <w:rPr>
          <w:spacing w:val="4"/>
          <w:lang w:val="ru-RU"/>
        </w:rPr>
        <w:t xml:space="preserve"> </w:t>
      </w:r>
      <w:r w:rsidRPr="001F7C52">
        <w:rPr>
          <w:spacing w:val="-2"/>
          <w:lang w:val="ru-RU"/>
        </w:rPr>
        <w:t>ознакомиться</w:t>
      </w:r>
      <w:r w:rsidRPr="001F7C52">
        <w:rPr>
          <w:spacing w:val="4"/>
          <w:lang w:val="ru-RU"/>
        </w:rPr>
        <w:t xml:space="preserve"> </w:t>
      </w:r>
      <w:r w:rsidRPr="001F7C52">
        <w:rPr>
          <w:lang w:val="ru-RU"/>
        </w:rPr>
        <w:t xml:space="preserve">с </w:t>
      </w:r>
      <w:r w:rsidRPr="001F7C52">
        <w:rPr>
          <w:spacing w:val="-2"/>
          <w:lang w:val="ru-RU"/>
        </w:rPr>
        <w:t>Уставом</w:t>
      </w:r>
      <w:r w:rsidRPr="001F7C52">
        <w:rPr>
          <w:spacing w:val="4"/>
          <w:lang w:val="ru-RU"/>
        </w:rPr>
        <w:t xml:space="preserve"> </w:t>
      </w:r>
      <w:r w:rsidRPr="001F7C52">
        <w:rPr>
          <w:spacing w:val="-1"/>
          <w:lang w:val="ru-RU"/>
        </w:rPr>
        <w:t>СРО</w:t>
      </w:r>
      <w:r w:rsidRPr="001F7C52">
        <w:rPr>
          <w:spacing w:val="59"/>
          <w:lang w:val="ru-RU"/>
        </w:rPr>
        <w:t xml:space="preserve"> </w:t>
      </w:r>
      <w:r w:rsidRPr="001F7C52">
        <w:rPr>
          <w:spacing w:val="-1"/>
          <w:lang w:val="ru-RU"/>
        </w:rPr>
        <w:t>ААС,</w:t>
      </w:r>
      <w:r w:rsidRPr="001F7C52">
        <w:rPr>
          <w:spacing w:val="1"/>
          <w:lang w:val="ru-RU"/>
        </w:rPr>
        <w:t xml:space="preserve"> </w:t>
      </w:r>
      <w:r w:rsidRPr="001F7C52">
        <w:rPr>
          <w:spacing w:val="-2"/>
          <w:lang w:val="ru-RU"/>
        </w:rPr>
        <w:t>настоящим</w:t>
      </w:r>
      <w:r w:rsidRPr="001F7C52">
        <w:rPr>
          <w:spacing w:val="56"/>
          <w:lang w:val="ru-RU"/>
        </w:rPr>
        <w:t xml:space="preserve"> </w:t>
      </w:r>
      <w:r w:rsidRPr="001F7C52">
        <w:rPr>
          <w:spacing w:val="-2"/>
          <w:lang w:val="ru-RU"/>
        </w:rPr>
        <w:t>Положением</w:t>
      </w:r>
      <w:r w:rsidRPr="001F7C52">
        <w:rPr>
          <w:spacing w:val="38"/>
          <w:lang w:val="ru-RU"/>
        </w:rPr>
        <w:t xml:space="preserve"> </w:t>
      </w:r>
      <w:r w:rsidRPr="001F7C52">
        <w:rPr>
          <w:lang w:val="ru-RU"/>
        </w:rPr>
        <w:t>и</w:t>
      </w:r>
      <w:r w:rsidRPr="001F7C52">
        <w:rPr>
          <w:spacing w:val="73"/>
          <w:w w:val="99"/>
          <w:lang w:val="ru-RU"/>
        </w:rPr>
        <w:t xml:space="preserve"> </w:t>
      </w:r>
      <w:r w:rsidRPr="001F7C52">
        <w:rPr>
          <w:spacing w:val="-1"/>
          <w:lang w:val="ru-RU"/>
        </w:rPr>
        <w:t>другими</w:t>
      </w:r>
      <w:r w:rsidRPr="001F7C52">
        <w:rPr>
          <w:spacing w:val="5"/>
          <w:lang w:val="ru-RU"/>
        </w:rPr>
        <w:t xml:space="preserve"> </w:t>
      </w:r>
      <w:r w:rsidR="00B7111A">
        <w:rPr>
          <w:spacing w:val="-1"/>
          <w:lang w:val="ru-RU"/>
        </w:rPr>
        <w:t>локальными нормативными актами</w:t>
      </w:r>
      <w:r w:rsidRPr="001F7C52">
        <w:rPr>
          <w:spacing w:val="6"/>
          <w:lang w:val="ru-RU"/>
        </w:rPr>
        <w:t xml:space="preserve"> </w:t>
      </w:r>
      <w:r w:rsidRPr="001F7C52">
        <w:rPr>
          <w:spacing w:val="-1"/>
          <w:lang w:val="ru-RU"/>
        </w:rPr>
        <w:t>СРО</w:t>
      </w:r>
      <w:r w:rsidRPr="001F7C52">
        <w:rPr>
          <w:spacing w:val="23"/>
          <w:lang w:val="ru-RU"/>
        </w:rPr>
        <w:t xml:space="preserve"> </w:t>
      </w:r>
      <w:r w:rsidRPr="001F7C52">
        <w:rPr>
          <w:spacing w:val="-1"/>
          <w:lang w:val="ru-RU"/>
        </w:rPr>
        <w:t>ААС,</w:t>
      </w:r>
      <w:r w:rsidRPr="001F7C52">
        <w:rPr>
          <w:spacing w:val="23"/>
          <w:lang w:val="ru-RU"/>
        </w:rPr>
        <w:t xml:space="preserve"> </w:t>
      </w:r>
      <w:r w:rsidRPr="001F7C52">
        <w:rPr>
          <w:spacing w:val="-1"/>
          <w:lang w:val="ru-RU"/>
        </w:rPr>
        <w:t>размещенными</w:t>
      </w:r>
      <w:r w:rsidRPr="001F7C52">
        <w:rPr>
          <w:spacing w:val="44"/>
          <w:lang w:val="ru-RU"/>
        </w:rPr>
        <w:t xml:space="preserve"> </w:t>
      </w:r>
      <w:r w:rsidRPr="001F7C52">
        <w:rPr>
          <w:lang w:val="ru-RU"/>
        </w:rPr>
        <w:t>на</w:t>
      </w:r>
      <w:r w:rsidRPr="001F7C52">
        <w:rPr>
          <w:spacing w:val="49"/>
          <w:w w:val="99"/>
          <w:lang w:val="ru-RU"/>
        </w:rPr>
        <w:t xml:space="preserve"> </w:t>
      </w:r>
      <w:r w:rsidRPr="001F7C52">
        <w:rPr>
          <w:spacing w:val="-1"/>
          <w:lang w:val="ru-RU"/>
        </w:rPr>
        <w:t>официальном</w:t>
      </w:r>
      <w:r w:rsidRPr="001F7C52">
        <w:rPr>
          <w:spacing w:val="48"/>
          <w:lang w:val="ru-RU"/>
        </w:rPr>
        <w:t xml:space="preserve"> </w:t>
      </w:r>
      <w:r w:rsidRPr="001F7C52">
        <w:rPr>
          <w:spacing w:val="-2"/>
          <w:lang w:val="ru-RU"/>
        </w:rPr>
        <w:t>сайте</w:t>
      </w:r>
      <w:r w:rsidRPr="001F7C52">
        <w:rPr>
          <w:spacing w:val="47"/>
          <w:lang w:val="ru-RU"/>
        </w:rPr>
        <w:t xml:space="preserve"> </w:t>
      </w:r>
      <w:r w:rsidRPr="001F7C52">
        <w:rPr>
          <w:spacing w:val="-1"/>
          <w:lang w:val="ru-RU"/>
        </w:rPr>
        <w:t>СРО</w:t>
      </w:r>
      <w:r w:rsidRPr="001F7C52">
        <w:rPr>
          <w:spacing w:val="-7"/>
          <w:lang w:val="ru-RU"/>
        </w:rPr>
        <w:t xml:space="preserve"> </w:t>
      </w:r>
      <w:r w:rsidRPr="001F7C52">
        <w:rPr>
          <w:spacing w:val="-1"/>
          <w:lang w:val="ru-RU"/>
        </w:rPr>
        <w:t>ААС</w:t>
      </w:r>
      <w:r w:rsidRPr="001F7C52">
        <w:rPr>
          <w:spacing w:val="43"/>
          <w:lang w:val="ru-RU"/>
        </w:rPr>
        <w:t xml:space="preserve"> </w:t>
      </w:r>
      <w:r>
        <w:rPr>
          <w:color w:val="0000FF"/>
          <w:spacing w:val="-2"/>
          <w:u w:val="single" w:color="0000FF"/>
        </w:rPr>
        <w:t>www</w:t>
      </w:r>
      <w:r w:rsidRPr="001F7C52">
        <w:rPr>
          <w:color w:val="0000FF"/>
          <w:spacing w:val="-2"/>
          <w:u w:val="single" w:color="0000FF"/>
          <w:lang w:val="ru-RU"/>
        </w:rPr>
        <w:t>.</w:t>
      </w:r>
      <w:r>
        <w:rPr>
          <w:color w:val="0000FF"/>
          <w:spacing w:val="-2"/>
          <w:u w:val="single" w:color="0000FF"/>
        </w:rPr>
        <w:t>auditor</w:t>
      </w:r>
      <w:r w:rsidRPr="001F7C52">
        <w:rPr>
          <w:color w:val="0000FF"/>
          <w:spacing w:val="-2"/>
          <w:u w:val="single" w:color="0000FF"/>
          <w:lang w:val="ru-RU"/>
        </w:rPr>
        <w:t>-</w:t>
      </w:r>
      <w:r>
        <w:rPr>
          <w:color w:val="0000FF"/>
          <w:spacing w:val="-2"/>
          <w:u w:val="single" w:color="0000FF"/>
        </w:rPr>
        <w:t>sro</w:t>
      </w:r>
      <w:r w:rsidRPr="001F7C52">
        <w:rPr>
          <w:color w:val="0000FF"/>
          <w:spacing w:val="-2"/>
          <w:u w:val="single" w:color="0000FF"/>
          <w:lang w:val="ru-RU"/>
        </w:rPr>
        <w:t>.</w:t>
      </w:r>
      <w:r>
        <w:rPr>
          <w:color w:val="0000FF"/>
          <w:spacing w:val="-2"/>
          <w:u w:val="single" w:color="0000FF"/>
        </w:rPr>
        <w:t>org</w:t>
      </w:r>
      <w:r w:rsidRPr="001F7C52">
        <w:rPr>
          <w:color w:val="0000FF"/>
          <w:spacing w:val="48"/>
          <w:u w:val="single" w:color="0000FF"/>
          <w:lang w:val="ru-RU"/>
        </w:rPr>
        <w:t xml:space="preserve"> </w:t>
      </w:r>
      <w:r w:rsidRPr="001F7C52">
        <w:rPr>
          <w:lang w:val="ru-RU"/>
        </w:rPr>
        <w:t>в</w:t>
      </w:r>
      <w:r w:rsidRPr="001F7C52">
        <w:rPr>
          <w:spacing w:val="48"/>
          <w:lang w:val="ru-RU"/>
        </w:rPr>
        <w:t xml:space="preserve"> </w:t>
      </w:r>
      <w:r w:rsidRPr="001F7C52">
        <w:rPr>
          <w:spacing w:val="-1"/>
          <w:lang w:val="ru-RU"/>
        </w:rPr>
        <w:t>сети</w:t>
      </w:r>
      <w:r w:rsidRPr="001F7C52">
        <w:rPr>
          <w:spacing w:val="-6"/>
          <w:lang w:val="ru-RU"/>
        </w:rPr>
        <w:t xml:space="preserve"> </w:t>
      </w:r>
      <w:r w:rsidRPr="001F7C52">
        <w:rPr>
          <w:spacing w:val="-2"/>
          <w:lang w:val="ru-RU"/>
        </w:rPr>
        <w:t>Интернет.</w:t>
      </w:r>
    </w:p>
    <w:p w14:paraId="35DCD585" w14:textId="77777777" w:rsidR="00B353E8" w:rsidRPr="00B7111A" w:rsidRDefault="00A61B50" w:rsidP="0069201F">
      <w:pPr>
        <w:pStyle w:val="a3"/>
        <w:numPr>
          <w:ilvl w:val="1"/>
          <w:numId w:val="10"/>
        </w:numPr>
        <w:tabs>
          <w:tab w:val="left" w:pos="993"/>
        </w:tabs>
        <w:spacing w:line="285" w:lineRule="exact"/>
        <w:ind w:left="142" w:firstLine="0"/>
        <w:jc w:val="both"/>
        <w:rPr>
          <w:rFonts w:cs="Times New Roman"/>
          <w:lang w:val="ru-RU"/>
        </w:rPr>
      </w:pPr>
      <w:r w:rsidRPr="001F7C52">
        <w:rPr>
          <w:spacing w:val="-1"/>
          <w:lang w:val="ru-RU"/>
        </w:rPr>
        <w:t>Претендент</w:t>
      </w:r>
      <w:r w:rsidRPr="001F7C52">
        <w:rPr>
          <w:lang w:val="ru-RU"/>
        </w:rPr>
        <w:t xml:space="preserve">  </w:t>
      </w:r>
      <w:r w:rsidRPr="001F7C52">
        <w:rPr>
          <w:spacing w:val="48"/>
          <w:lang w:val="ru-RU"/>
        </w:rPr>
        <w:t xml:space="preserve"> </w:t>
      </w:r>
      <w:r w:rsidRPr="001F7C52">
        <w:rPr>
          <w:spacing w:val="-1"/>
          <w:lang w:val="ru-RU"/>
        </w:rPr>
        <w:t>представляет</w:t>
      </w:r>
      <w:r w:rsidRPr="001F7C52">
        <w:rPr>
          <w:lang w:val="ru-RU"/>
        </w:rPr>
        <w:t xml:space="preserve">  </w:t>
      </w:r>
      <w:r w:rsidRPr="001F7C52">
        <w:rPr>
          <w:spacing w:val="51"/>
          <w:lang w:val="ru-RU"/>
        </w:rPr>
        <w:t xml:space="preserve"> </w:t>
      </w:r>
      <w:r w:rsidRPr="001F7C52">
        <w:rPr>
          <w:lang w:val="ru-RU"/>
        </w:rPr>
        <w:t xml:space="preserve">в  </w:t>
      </w:r>
      <w:r w:rsidRPr="001F7C52">
        <w:rPr>
          <w:spacing w:val="49"/>
          <w:lang w:val="ru-RU"/>
        </w:rPr>
        <w:t xml:space="preserve"> </w:t>
      </w:r>
      <w:r w:rsidR="00E00992" w:rsidRPr="001F7C52">
        <w:rPr>
          <w:spacing w:val="-1"/>
          <w:lang w:val="ru-RU"/>
        </w:rPr>
        <w:t>СРО</w:t>
      </w:r>
      <w:r w:rsidR="00E00992" w:rsidRPr="001F7C52">
        <w:rPr>
          <w:lang w:val="ru-RU"/>
        </w:rPr>
        <w:t xml:space="preserve"> </w:t>
      </w:r>
      <w:r w:rsidR="00E00992" w:rsidRPr="001F7C52">
        <w:rPr>
          <w:spacing w:val="31"/>
          <w:lang w:val="ru-RU"/>
        </w:rPr>
        <w:t>ААС</w:t>
      </w:r>
      <w:r w:rsidRPr="001F7C52">
        <w:rPr>
          <w:lang w:val="ru-RU"/>
        </w:rPr>
        <w:t xml:space="preserve">  </w:t>
      </w:r>
      <w:r w:rsidRPr="001F7C52">
        <w:rPr>
          <w:spacing w:val="48"/>
          <w:lang w:val="ru-RU"/>
        </w:rPr>
        <w:t xml:space="preserve"> </w:t>
      </w:r>
      <w:r w:rsidR="00E00992" w:rsidRPr="001F7C52">
        <w:rPr>
          <w:spacing w:val="-1"/>
          <w:lang w:val="ru-RU"/>
        </w:rPr>
        <w:t>документы,</w:t>
      </w:r>
      <w:r w:rsidR="00E00992" w:rsidRPr="001F7C52">
        <w:rPr>
          <w:lang w:val="ru-RU"/>
        </w:rPr>
        <w:t xml:space="preserve"> определенные</w:t>
      </w:r>
      <w:r w:rsidRPr="001F7C52">
        <w:rPr>
          <w:lang w:val="ru-RU"/>
        </w:rPr>
        <w:t xml:space="preserve">  </w:t>
      </w:r>
      <w:r w:rsidRPr="001F7C52">
        <w:rPr>
          <w:spacing w:val="48"/>
          <w:lang w:val="ru-RU"/>
        </w:rPr>
        <w:t xml:space="preserve"> </w:t>
      </w:r>
      <w:r w:rsidRPr="001F7C52">
        <w:rPr>
          <w:spacing w:val="-1"/>
          <w:lang w:val="ru-RU"/>
        </w:rPr>
        <w:t>разделом</w:t>
      </w:r>
      <w:r w:rsidRPr="001F7C52">
        <w:rPr>
          <w:lang w:val="ru-RU"/>
        </w:rPr>
        <w:t xml:space="preserve">  </w:t>
      </w:r>
      <w:r w:rsidRPr="001F7C52">
        <w:rPr>
          <w:spacing w:val="50"/>
          <w:lang w:val="ru-RU"/>
        </w:rPr>
        <w:t xml:space="preserve"> </w:t>
      </w:r>
      <w:r w:rsidRPr="001F7C52">
        <w:rPr>
          <w:lang w:val="ru-RU"/>
        </w:rPr>
        <w:t>4</w:t>
      </w:r>
      <w:r w:rsidR="00B7111A">
        <w:rPr>
          <w:rFonts w:cs="Times New Roman"/>
          <w:lang w:val="ru-RU"/>
        </w:rPr>
        <w:t xml:space="preserve"> </w:t>
      </w:r>
      <w:r w:rsidRPr="00FE35BB">
        <w:rPr>
          <w:spacing w:val="-2"/>
          <w:lang w:val="ru-RU"/>
        </w:rPr>
        <w:t>настоящего</w:t>
      </w:r>
      <w:r w:rsidRPr="00FE35BB">
        <w:rPr>
          <w:spacing w:val="-27"/>
          <w:lang w:val="ru-RU"/>
        </w:rPr>
        <w:t xml:space="preserve"> </w:t>
      </w:r>
      <w:r w:rsidRPr="00FE35BB">
        <w:rPr>
          <w:spacing w:val="-2"/>
          <w:lang w:val="ru-RU"/>
        </w:rPr>
        <w:t>Положения.</w:t>
      </w:r>
    </w:p>
    <w:p w14:paraId="73F81F43" w14:textId="587F9731" w:rsidR="00B353E8" w:rsidRPr="001F7C52" w:rsidRDefault="0066258D" w:rsidP="0066258D">
      <w:pPr>
        <w:pStyle w:val="a3"/>
        <w:numPr>
          <w:ilvl w:val="1"/>
          <w:numId w:val="10"/>
        </w:numPr>
        <w:tabs>
          <w:tab w:val="left" w:pos="679"/>
        </w:tabs>
        <w:ind w:right="100" w:firstLine="32"/>
        <w:jc w:val="both"/>
        <w:rPr>
          <w:lang w:val="ru-RU"/>
        </w:rPr>
      </w:pPr>
      <w:ins w:id="17" w:author="Ольга А. Голубцова" w:date="2021-02-16T12:41:00Z">
        <w:r w:rsidRPr="0066258D">
          <w:rPr>
            <w:spacing w:val="-1"/>
            <w:lang w:val="ru-RU"/>
          </w:rPr>
          <w:t>Сведения, содержащиеся в представленных Претендентом документах, подлежат проверке на предмет соответствия условиям и требованиям к членству в СРО ААС, установленным настоящим Положением</w:t>
        </w:r>
      </w:ins>
      <w:del w:id="18" w:author="Ольга А. Голубцова" w:date="2021-02-16T12:41:00Z">
        <w:r w:rsidR="00A61B50" w:rsidRPr="001F7C52" w:rsidDel="0066258D">
          <w:rPr>
            <w:spacing w:val="-1"/>
            <w:lang w:val="ru-RU"/>
          </w:rPr>
          <w:delText>Документы,</w:delText>
        </w:r>
        <w:r w:rsidR="00A61B50" w:rsidRPr="001F7C52" w:rsidDel="0066258D">
          <w:rPr>
            <w:spacing w:val="55"/>
            <w:lang w:val="ru-RU"/>
          </w:rPr>
          <w:delText xml:space="preserve"> </w:delText>
        </w:r>
        <w:r w:rsidR="00A61B50" w:rsidRPr="001F7C52" w:rsidDel="0066258D">
          <w:rPr>
            <w:spacing w:val="-2"/>
            <w:lang w:val="ru-RU"/>
          </w:rPr>
          <w:delText>представленные</w:delText>
        </w:r>
        <w:r w:rsidR="00A61B50" w:rsidRPr="001F7C52" w:rsidDel="0066258D">
          <w:rPr>
            <w:spacing w:val="54"/>
            <w:lang w:val="ru-RU"/>
          </w:rPr>
          <w:delText xml:space="preserve"> </w:delText>
        </w:r>
        <w:r w:rsidR="00A61B50" w:rsidRPr="001F7C52" w:rsidDel="0066258D">
          <w:rPr>
            <w:spacing w:val="-2"/>
            <w:lang w:val="ru-RU"/>
          </w:rPr>
          <w:delText>Претендентом,</w:delText>
        </w:r>
        <w:r w:rsidR="00A61B50" w:rsidRPr="001F7C52" w:rsidDel="0066258D">
          <w:rPr>
            <w:spacing w:val="55"/>
            <w:lang w:val="ru-RU"/>
          </w:rPr>
          <w:delText xml:space="preserve"> </w:delText>
        </w:r>
        <w:r w:rsidR="00A61B50" w:rsidRPr="001F7C52" w:rsidDel="0066258D">
          <w:rPr>
            <w:spacing w:val="-1"/>
            <w:lang w:val="ru-RU"/>
          </w:rPr>
          <w:delText>подлежат</w:delText>
        </w:r>
        <w:r w:rsidR="00A61B50" w:rsidRPr="001F7C52" w:rsidDel="0066258D">
          <w:rPr>
            <w:spacing w:val="55"/>
            <w:lang w:val="ru-RU"/>
          </w:rPr>
          <w:delText xml:space="preserve"> </w:delText>
        </w:r>
        <w:r w:rsidR="00A61B50" w:rsidRPr="001F7C52" w:rsidDel="0066258D">
          <w:rPr>
            <w:spacing w:val="-1"/>
            <w:lang w:val="ru-RU"/>
          </w:rPr>
          <w:delText>предварительной</w:delText>
        </w:r>
        <w:r w:rsidR="00A61B50" w:rsidRPr="001F7C52" w:rsidDel="0066258D">
          <w:rPr>
            <w:spacing w:val="-4"/>
            <w:lang w:val="ru-RU"/>
          </w:rPr>
          <w:delText xml:space="preserve"> </w:delText>
        </w:r>
        <w:r w:rsidR="00A61B50" w:rsidRPr="001F7C52" w:rsidDel="0066258D">
          <w:rPr>
            <w:spacing w:val="-1"/>
            <w:lang w:val="ru-RU"/>
          </w:rPr>
          <w:delText>экспертизе</w:delText>
        </w:r>
        <w:r w:rsidR="00A61B50" w:rsidRPr="001F7C52" w:rsidDel="0066258D">
          <w:rPr>
            <w:spacing w:val="18"/>
            <w:lang w:val="ru-RU"/>
          </w:rPr>
          <w:delText xml:space="preserve"> </w:delText>
        </w:r>
        <w:r w:rsidR="00A61B50" w:rsidRPr="001F7C52" w:rsidDel="0066258D">
          <w:rPr>
            <w:lang w:val="ru-RU"/>
          </w:rPr>
          <w:delText>на</w:delText>
        </w:r>
        <w:r w:rsidR="00A61B50" w:rsidRPr="001F7C52" w:rsidDel="0066258D">
          <w:rPr>
            <w:spacing w:val="67"/>
            <w:w w:val="99"/>
            <w:lang w:val="ru-RU"/>
          </w:rPr>
          <w:delText xml:space="preserve"> </w:delText>
        </w:r>
        <w:r w:rsidR="00A61B50" w:rsidRPr="001F7C52" w:rsidDel="0066258D">
          <w:rPr>
            <w:spacing w:val="-1"/>
            <w:lang w:val="ru-RU"/>
          </w:rPr>
          <w:delText>предмет</w:delText>
        </w:r>
        <w:r w:rsidR="00A61B50" w:rsidRPr="001F7C52" w:rsidDel="0066258D">
          <w:rPr>
            <w:spacing w:val="7"/>
            <w:lang w:val="ru-RU"/>
          </w:rPr>
          <w:delText xml:space="preserve"> </w:delText>
        </w:r>
        <w:r w:rsidR="00A61B50" w:rsidRPr="001F7C52" w:rsidDel="0066258D">
          <w:rPr>
            <w:spacing w:val="-2"/>
            <w:lang w:val="ru-RU"/>
          </w:rPr>
          <w:delText>соответствия</w:delText>
        </w:r>
        <w:r w:rsidR="00A61B50" w:rsidRPr="001F7C52" w:rsidDel="0066258D">
          <w:rPr>
            <w:spacing w:val="7"/>
            <w:lang w:val="ru-RU"/>
          </w:rPr>
          <w:delText xml:space="preserve"> </w:delText>
        </w:r>
        <w:r w:rsidR="00A61B50" w:rsidRPr="001F7C52" w:rsidDel="0066258D">
          <w:rPr>
            <w:spacing w:val="-1"/>
            <w:lang w:val="ru-RU"/>
          </w:rPr>
          <w:delText>условиям</w:delText>
        </w:r>
        <w:r w:rsidR="00A61B50" w:rsidRPr="001F7C52" w:rsidDel="0066258D">
          <w:rPr>
            <w:spacing w:val="9"/>
            <w:lang w:val="ru-RU"/>
          </w:rPr>
          <w:delText xml:space="preserve"> </w:delText>
        </w:r>
        <w:r w:rsidR="00A61B50" w:rsidRPr="001F7C52" w:rsidDel="0066258D">
          <w:rPr>
            <w:lang w:val="ru-RU"/>
          </w:rPr>
          <w:delText>и</w:delText>
        </w:r>
        <w:r w:rsidR="00A61B50" w:rsidRPr="001F7C52" w:rsidDel="0066258D">
          <w:rPr>
            <w:spacing w:val="9"/>
            <w:lang w:val="ru-RU"/>
          </w:rPr>
          <w:delText xml:space="preserve"> </w:delText>
        </w:r>
        <w:r w:rsidR="00A61B50" w:rsidRPr="001F7C52" w:rsidDel="0066258D">
          <w:rPr>
            <w:spacing w:val="-1"/>
            <w:lang w:val="ru-RU"/>
          </w:rPr>
          <w:delText>требованиям</w:delText>
        </w:r>
        <w:r w:rsidR="00A61B50" w:rsidRPr="001F7C52" w:rsidDel="0066258D">
          <w:rPr>
            <w:spacing w:val="9"/>
            <w:lang w:val="ru-RU"/>
          </w:rPr>
          <w:delText xml:space="preserve"> </w:delText>
        </w:r>
        <w:r w:rsidR="00A61B50" w:rsidRPr="001F7C52" w:rsidDel="0066258D">
          <w:rPr>
            <w:spacing w:val="-2"/>
            <w:lang w:val="ru-RU"/>
          </w:rPr>
          <w:delText>настоящего</w:delText>
        </w:r>
        <w:r w:rsidR="00A61B50" w:rsidRPr="001F7C52" w:rsidDel="0066258D">
          <w:rPr>
            <w:spacing w:val="-11"/>
            <w:lang w:val="ru-RU"/>
          </w:rPr>
          <w:delText xml:space="preserve"> </w:delText>
        </w:r>
        <w:r w:rsidR="00A61B50" w:rsidRPr="001F7C52" w:rsidDel="0066258D">
          <w:rPr>
            <w:spacing w:val="-2"/>
            <w:lang w:val="ru-RU"/>
          </w:rPr>
          <w:delText>Положения</w:delText>
        </w:r>
      </w:del>
      <w:r w:rsidR="00A61B50" w:rsidRPr="001F7C52">
        <w:rPr>
          <w:spacing w:val="-2"/>
          <w:lang w:val="ru-RU"/>
        </w:rPr>
        <w:t>.</w:t>
      </w:r>
    </w:p>
    <w:p w14:paraId="10D44647" w14:textId="77777777" w:rsidR="00B353E8" w:rsidRPr="001F7C52" w:rsidRDefault="00A61B50" w:rsidP="0069201F">
      <w:pPr>
        <w:pStyle w:val="a3"/>
        <w:numPr>
          <w:ilvl w:val="1"/>
          <w:numId w:val="10"/>
        </w:numPr>
        <w:tabs>
          <w:tab w:val="left" w:pos="681"/>
        </w:tabs>
        <w:ind w:left="113" w:right="100" w:firstLine="0"/>
        <w:jc w:val="both"/>
        <w:rPr>
          <w:rFonts w:cs="Times New Roman"/>
          <w:lang w:val="ru-RU"/>
        </w:rPr>
      </w:pPr>
      <w:r w:rsidRPr="001F7C52">
        <w:rPr>
          <w:spacing w:val="-1"/>
          <w:lang w:val="ru-RU"/>
        </w:rPr>
        <w:t>Правление</w:t>
      </w:r>
      <w:r w:rsidRPr="001F7C52">
        <w:rPr>
          <w:lang w:val="ru-RU"/>
        </w:rPr>
        <w:t xml:space="preserve"> </w:t>
      </w:r>
      <w:r w:rsidRPr="001F7C52">
        <w:rPr>
          <w:spacing w:val="-1"/>
          <w:lang w:val="ru-RU"/>
        </w:rPr>
        <w:t>СРО</w:t>
      </w:r>
      <w:r w:rsidRPr="001F7C52">
        <w:rPr>
          <w:lang w:val="ru-RU"/>
        </w:rPr>
        <w:t xml:space="preserve"> </w:t>
      </w:r>
      <w:r w:rsidRPr="001F7C52">
        <w:rPr>
          <w:spacing w:val="-1"/>
          <w:lang w:val="ru-RU"/>
        </w:rPr>
        <w:t>ААС</w:t>
      </w:r>
      <w:r w:rsidRPr="001F7C52">
        <w:rPr>
          <w:spacing w:val="-4"/>
          <w:lang w:val="ru-RU"/>
        </w:rPr>
        <w:t xml:space="preserve"> </w:t>
      </w:r>
      <w:r w:rsidRPr="001F7C52">
        <w:rPr>
          <w:lang w:val="ru-RU"/>
        </w:rPr>
        <w:t xml:space="preserve">в </w:t>
      </w:r>
      <w:r w:rsidRPr="001F7C52">
        <w:rPr>
          <w:spacing w:val="-1"/>
          <w:lang w:val="ru-RU"/>
        </w:rPr>
        <w:t>течение</w:t>
      </w:r>
      <w:r w:rsidRPr="001F7C52">
        <w:rPr>
          <w:spacing w:val="1"/>
          <w:lang w:val="ru-RU"/>
        </w:rPr>
        <w:t xml:space="preserve"> </w:t>
      </w:r>
      <w:r w:rsidRPr="001F7C52">
        <w:rPr>
          <w:lang w:val="ru-RU"/>
        </w:rPr>
        <w:t>30</w:t>
      </w:r>
      <w:r w:rsidRPr="001F7C52">
        <w:rPr>
          <w:spacing w:val="-2"/>
          <w:lang w:val="ru-RU"/>
        </w:rPr>
        <w:t xml:space="preserve"> (тридцати)</w:t>
      </w:r>
      <w:r w:rsidRPr="001F7C52">
        <w:rPr>
          <w:spacing w:val="2"/>
          <w:lang w:val="ru-RU"/>
        </w:rPr>
        <w:t xml:space="preserve"> </w:t>
      </w:r>
      <w:r w:rsidRPr="001F7C52">
        <w:rPr>
          <w:spacing w:val="-1"/>
          <w:lang w:val="ru-RU"/>
        </w:rPr>
        <w:t>рабочих</w:t>
      </w:r>
      <w:r w:rsidRPr="001F7C52">
        <w:rPr>
          <w:spacing w:val="1"/>
          <w:lang w:val="ru-RU"/>
        </w:rPr>
        <w:t xml:space="preserve"> </w:t>
      </w:r>
      <w:r w:rsidRPr="001F7C52">
        <w:rPr>
          <w:spacing w:val="-1"/>
          <w:lang w:val="ru-RU"/>
        </w:rPr>
        <w:t>дней</w:t>
      </w:r>
      <w:r w:rsidRPr="001F7C52">
        <w:rPr>
          <w:spacing w:val="2"/>
          <w:lang w:val="ru-RU"/>
        </w:rPr>
        <w:t xml:space="preserve"> </w:t>
      </w:r>
      <w:r w:rsidRPr="001F7C52">
        <w:rPr>
          <w:spacing w:val="-1"/>
          <w:lang w:val="ru-RU"/>
        </w:rPr>
        <w:t>со</w:t>
      </w:r>
      <w:r w:rsidRPr="001F7C52">
        <w:rPr>
          <w:spacing w:val="1"/>
          <w:lang w:val="ru-RU"/>
        </w:rPr>
        <w:t xml:space="preserve"> </w:t>
      </w:r>
      <w:r w:rsidRPr="001F7C52">
        <w:rPr>
          <w:spacing w:val="-2"/>
          <w:lang w:val="ru-RU"/>
        </w:rPr>
        <w:t>дня,</w:t>
      </w:r>
      <w:r w:rsidRPr="001F7C52">
        <w:rPr>
          <w:spacing w:val="1"/>
          <w:lang w:val="ru-RU"/>
        </w:rPr>
        <w:t xml:space="preserve"> </w:t>
      </w:r>
      <w:r w:rsidRPr="001F7C52">
        <w:rPr>
          <w:spacing w:val="-1"/>
          <w:lang w:val="ru-RU"/>
        </w:rPr>
        <w:t>следующего за</w:t>
      </w:r>
      <w:r w:rsidRPr="001F7C52">
        <w:rPr>
          <w:spacing w:val="20"/>
          <w:lang w:val="ru-RU"/>
        </w:rPr>
        <w:t xml:space="preserve"> </w:t>
      </w:r>
      <w:r w:rsidRPr="001F7C52">
        <w:rPr>
          <w:spacing w:val="-1"/>
          <w:lang w:val="ru-RU"/>
        </w:rPr>
        <w:t>днем</w:t>
      </w:r>
      <w:r w:rsidRPr="001F7C52">
        <w:rPr>
          <w:spacing w:val="39"/>
          <w:w w:val="99"/>
          <w:lang w:val="ru-RU"/>
        </w:rPr>
        <w:t xml:space="preserve"> </w:t>
      </w:r>
      <w:r w:rsidRPr="001F7C52">
        <w:rPr>
          <w:spacing w:val="-1"/>
          <w:lang w:val="ru-RU"/>
        </w:rPr>
        <w:t>представления</w:t>
      </w:r>
      <w:r w:rsidRPr="001F7C52">
        <w:rPr>
          <w:spacing w:val="12"/>
          <w:lang w:val="ru-RU"/>
        </w:rPr>
        <w:t xml:space="preserve"> </w:t>
      </w:r>
      <w:r w:rsidRPr="001F7C52">
        <w:rPr>
          <w:spacing w:val="-1"/>
          <w:lang w:val="ru-RU"/>
        </w:rPr>
        <w:t>полного</w:t>
      </w:r>
      <w:r w:rsidRPr="001F7C52">
        <w:rPr>
          <w:spacing w:val="15"/>
          <w:lang w:val="ru-RU"/>
        </w:rPr>
        <w:t xml:space="preserve"> </w:t>
      </w:r>
      <w:r w:rsidRPr="001F7C52">
        <w:rPr>
          <w:spacing w:val="-1"/>
          <w:lang w:val="ru-RU"/>
        </w:rPr>
        <w:t>комплекта</w:t>
      </w:r>
      <w:r w:rsidRPr="001F7C52">
        <w:rPr>
          <w:spacing w:val="15"/>
          <w:lang w:val="ru-RU"/>
        </w:rPr>
        <w:t xml:space="preserve"> </w:t>
      </w:r>
      <w:r w:rsidRPr="001F7C52">
        <w:rPr>
          <w:spacing w:val="-1"/>
          <w:lang w:val="ru-RU"/>
        </w:rPr>
        <w:t>документов,</w:t>
      </w:r>
      <w:r w:rsidRPr="001F7C52">
        <w:rPr>
          <w:spacing w:val="15"/>
          <w:lang w:val="ru-RU"/>
        </w:rPr>
        <w:t xml:space="preserve"> </w:t>
      </w:r>
      <w:r w:rsidRPr="001F7C52">
        <w:rPr>
          <w:spacing w:val="-1"/>
          <w:lang w:val="ru-RU"/>
        </w:rPr>
        <w:t>принимает</w:t>
      </w:r>
      <w:r w:rsidRPr="001F7C52">
        <w:rPr>
          <w:spacing w:val="14"/>
          <w:lang w:val="ru-RU"/>
        </w:rPr>
        <w:t xml:space="preserve"> </w:t>
      </w:r>
      <w:r w:rsidRPr="001F7C52">
        <w:rPr>
          <w:spacing w:val="-1"/>
          <w:lang w:val="ru-RU"/>
        </w:rPr>
        <w:t>решение</w:t>
      </w:r>
      <w:r w:rsidRPr="001F7C52">
        <w:rPr>
          <w:spacing w:val="16"/>
          <w:lang w:val="ru-RU"/>
        </w:rPr>
        <w:t xml:space="preserve"> </w:t>
      </w:r>
      <w:r w:rsidRPr="001F7C52">
        <w:rPr>
          <w:lang w:val="ru-RU"/>
        </w:rPr>
        <w:t>о</w:t>
      </w:r>
      <w:r w:rsidRPr="001F7C52">
        <w:rPr>
          <w:spacing w:val="-2"/>
          <w:lang w:val="ru-RU"/>
        </w:rPr>
        <w:t xml:space="preserve"> </w:t>
      </w:r>
      <w:r w:rsidRPr="001F7C52">
        <w:rPr>
          <w:spacing w:val="-1"/>
          <w:lang w:val="ru-RU"/>
        </w:rPr>
        <w:t>приеме</w:t>
      </w:r>
      <w:r w:rsidRPr="001F7C52">
        <w:rPr>
          <w:spacing w:val="-5"/>
          <w:lang w:val="ru-RU"/>
        </w:rPr>
        <w:t xml:space="preserve"> </w:t>
      </w:r>
      <w:r w:rsidRPr="001F7C52">
        <w:rPr>
          <w:lang w:val="ru-RU"/>
        </w:rPr>
        <w:t>или</w:t>
      </w:r>
      <w:r w:rsidRPr="001F7C52">
        <w:rPr>
          <w:spacing w:val="-3"/>
          <w:lang w:val="ru-RU"/>
        </w:rPr>
        <w:t xml:space="preserve"> </w:t>
      </w:r>
      <w:r w:rsidRPr="001F7C52">
        <w:rPr>
          <w:lang w:val="ru-RU"/>
        </w:rPr>
        <w:t>об</w:t>
      </w:r>
      <w:r w:rsidRPr="001F7C52">
        <w:rPr>
          <w:spacing w:val="-5"/>
          <w:lang w:val="ru-RU"/>
        </w:rPr>
        <w:t xml:space="preserve"> </w:t>
      </w:r>
      <w:r w:rsidRPr="001F7C52">
        <w:rPr>
          <w:spacing w:val="-2"/>
          <w:lang w:val="ru-RU"/>
        </w:rPr>
        <w:t xml:space="preserve">отказе </w:t>
      </w:r>
      <w:r w:rsidRPr="001F7C52">
        <w:rPr>
          <w:lang w:val="ru-RU"/>
        </w:rPr>
        <w:t>в</w:t>
      </w:r>
      <w:r w:rsidRPr="001F7C52">
        <w:rPr>
          <w:spacing w:val="25"/>
          <w:w w:val="99"/>
          <w:lang w:val="ru-RU"/>
        </w:rPr>
        <w:t xml:space="preserve"> </w:t>
      </w:r>
      <w:r w:rsidRPr="001F7C52">
        <w:rPr>
          <w:spacing w:val="-1"/>
          <w:lang w:val="ru-RU"/>
        </w:rPr>
        <w:t>приеме</w:t>
      </w:r>
      <w:r w:rsidRPr="001F7C52">
        <w:rPr>
          <w:spacing w:val="-12"/>
          <w:lang w:val="ru-RU"/>
        </w:rPr>
        <w:t xml:space="preserve"> </w:t>
      </w:r>
      <w:r w:rsidRPr="001F7C52">
        <w:rPr>
          <w:spacing w:val="-2"/>
          <w:lang w:val="ru-RU"/>
        </w:rPr>
        <w:t>Претендента</w:t>
      </w:r>
      <w:r w:rsidRPr="001F7C52">
        <w:rPr>
          <w:spacing w:val="-9"/>
          <w:lang w:val="ru-RU"/>
        </w:rPr>
        <w:t xml:space="preserve"> </w:t>
      </w:r>
      <w:r w:rsidRPr="001F7C52">
        <w:rPr>
          <w:lang w:val="ru-RU"/>
        </w:rPr>
        <w:t>в</w:t>
      </w:r>
      <w:r w:rsidRPr="001F7C52">
        <w:rPr>
          <w:spacing w:val="-11"/>
          <w:lang w:val="ru-RU"/>
        </w:rPr>
        <w:t xml:space="preserve"> </w:t>
      </w:r>
      <w:r w:rsidRPr="001F7C52">
        <w:rPr>
          <w:spacing w:val="-1"/>
          <w:lang w:val="ru-RU"/>
        </w:rPr>
        <w:t>члены</w:t>
      </w:r>
      <w:r w:rsidRPr="001F7C52">
        <w:rPr>
          <w:spacing w:val="-9"/>
          <w:lang w:val="ru-RU"/>
        </w:rPr>
        <w:t xml:space="preserve"> </w:t>
      </w:r>
      <w:r w:rsidRPr="001F7C52">
        <w:rPr>
          <w:spacing w:val="-1"/>
          <w:lang w:val="ru-RU"/>
        </w:rPr>
        <w:t>СРО</w:t>
      </w:r>
      <w:r w:rsidRPr="001F7C52">
        <w:rPr>
          <w:spacing w:val="-10"/>
          <w:lang w:val="ru-RU"/>
        </w:rPr>
        <w:t xml:space="preserve"> </w:t>
      </w:r>
      <w:r w:rsidRPr="001F7C52">
        <w:rPr>
          <w:spacing w:val="-1"/>
          <w:lang w:val="ru-RU"/>
        </w:rPr>
        <w:t>ААС.</w:t>
      </w:r>
    </w:p>
    <w:p w14:paraId="3A98CBDD" w14:textId="77777777" w:rsidR="00B353E8" w:rsidRPr="001F7C52" w:rsidRDefault="00A61B50" w:rsidP="0069201F">
      <w:pPr>
        <w:pStyle w:val="a3"/>
        <w:numPr>
          <w:ilvl w:val="1"/>
          <w:numId w:val="10"/>
        </w:numPr>
        <w:tabs>
          <w:tab w:val="left" w:pos="680"/>
        </w:tabs>
        <w:ind w:left="113" w:right="84" w:hanging="1"/>
        <w:jc w:val="both"/>
        <w:rPr>
          <w:lang w:val="ru-RU"/>
        </w:rPr>
      </w:pPr>
      <w:r w:rsidRPr="001F7C52">
        <w:rPr>
          <w:spacing w:val="-2"/>
          <w:lang w:val="ru-RU"/>
        </w:rPr>
        <w:t>Основанием</w:t>
      </w:r>
      <w:r w:rsidRPr="001F7C52">
        <w:rPr>
          <w:spacing w:val="15"/>
          <w:lang w:val="ru-RU"/>
        </w:rPr>
        <w:t xml:space="preserve"> </w:t>
      </w:r>
      <w:r w:rsidRPr="001F7C52">
        <w:rPr>
          <w:spacing w:val="-1"/>
          <w:lang w:val="ru-RU"/>
        </w:rPr>
        <w:t>для</w:t>
      </w:r>
      <w:r w:rsidRPr="001F7C52">
        <w:rPr>
          <w:spacing w:val="12"/>
          <w:lang w:val="ru-RU"/>
        </w:rPr>
        <w:t xml:space="preserve"> </w:t>
      </w:r>
      <w:r w:rsidRPr="001F7C52">
        <w:rPr>
          <w:spacing w:val="-1"/>
          <w:lang w:val="ru-RU"/>
        </w:rPr>
        <w:t>принятия</w:t>
      </w:r>
      <w:r w:rsidRPr="001F7C52">
        <w:rPr>
          <w:spacing w:val="13"/>
          <w:lang w:val="ru-RU"/>
        </w:rPr>
        <w:t xml:space="preserve"> </w:t>
      </w:r>
      <w:r w:rsidRPr="001F7C52">
        <w:rPr>
          <w:spacing w:val="-1"/>
          <w:lang w:val="ru-RU"/>
        </w:rPr>
        <w:t>СРО</w:t>
      </w:r>
      <w:r w:rsidRPr="001F7C52">
        <w:rPr>
          <w:spacing w:val="-6"/>
          <w:lang w:val="ru-RU"/>
        </w:rPr>
        <w:t xml:space="preserve"> </w:t>
      </w:r>
      <w:r w:rsidRPr="001F7C52">
        <w:rPr>
          <w:spacing w:val="-1"/>
          <w:lang w:val="ru-RU"/>
        </w:rPr>
        <w:t>ААС</w:t>
      </w:r>
      <w:r w:rsidRPr="001F7C52">
        <w:rPr>
          <w:spacing w:val="14"/>
          <w:lang w:val="ru-RU"/>
        </w:rPr>
        <w:t xml:space="preserve"> </w:t>
      </w:r>
      <w:r w:rsidRPr="001F7C52">
        <w:rPr>
          <w:spacing w:val="-1"/>
          <w:lang w:val="ru-RU"/>
        </w:rPr>
        <w:t>решения</w:t>
      </w:r>
      <w:r w:rsidRPr="001F7C52">
        <w:rPr>
          <w:spacing w:val="15"/>
          <w:lang w:val="ru-RU"/>
        </w:rPr>
        <w:t xml:space="preserve"> </w:t>
      </w:r>
      <w:r w:rsidRPr="001F7C52">
        <w:rPr>
          <w:lang w:val="ru-RU"/>
        </w:rPr>
        <w:t>об</w:t>
      </w:r>
      <w:r w:rsidRPr="001F7C52">
        <w:rPr>
          <w:spacing w:val="12"/>
          <w:lang w:val="ru-RU"/>
        </w:rPr>
        <w:t xml:space="preserve"> </w:t>
      </w:r>
      <w:r w:rsidRPr="001F7C52">
        <w:rPr>
          <w:spacing w:val="-1"/>
          <w:lang w:val="ru-RU"/>
        </w:rPr>
        <w:t>отказе</w:t>
      </w:r>
      <w:r w:rsidRPr="001F7C52">
        <w:rPr>
          <w:spacing w:val="15"/>
          <w:lang w:val="ru-RU"/>
        </w:rPr>
        <w:t xml:space="preserve"> </w:t>
      </w:r>
      <w:r w:rsidRPr="001F7C52">
        <w:rPr>
          <w:lang w:val="ru-RU"/>
        </w:rPr>
        <w:t>в</w:t>
      </w:r>
      <w:r w:rsidRPr="001F7C52">
        <w:rPr>
          <w:spacing w:val="11"/>
          <w:lang w:val="ru-RU"/>
        </w:rPr>
        <w:t xml:space="preserve"> </w:t>
      </w:r>
      <w:r w:rsidRPr="001F7C52">
        <w:rPr>
          <w:spacing w:val="-2"/>
          <w:lang w:val="ru-RU"/>
        </w:rPr>
        <w:t>приеме</w:t>
      </w:r>
      <w:r w:rsidRPr="001F7C52">
        <w:rPr>
          <w:spacing w:val="15"/>
          <w:lang w:val="ru-RU"/>
        </w:rPr>
        <w:t xml:space="preserve"> </w:t>
      </w:r>
      <w:r w:rsidRPr="001F7C52">
        <w:rPr>
          <w:lang w:val="ru-RU"/>
        </w:rPr>
        <w:t>в</w:t>
      </w:r>
      <w:r w:rsidRPr="001F7C52">
        <w:rPr>
          <w:spacing w:val="14"/>
          <w:lang w:val="ru-RU"/>
        </w:rPr>
        <w:t xml:space="preserve"> </w:t>
      </w:r>
      <w:r w:rsidRPr="001F7C52">
        <w:rPr>
          <w:spacing w:val="-1"/>
          <w:lang w:val="ru-RU"/>
        </w:rPr>
        <w:t>члены</w:t>
      </w:r>
      <w:r w:rsidRPr="001F7C52">
        <w:rPr>
          <w:spacing w:val="15"/>
          <w:lang w:val="ru-RU"/>
        </w:rPr>
        <w:t xml:space="preserve"> </w:t>
      </w:r>
      <w:r w:rsidRPr="001F7C52">
        <w:rPr>
          <w:spacing w:val="-1"/>
          <w:lang w:val="ru-RU"/>
        </w:rPr>
        <w:t>СРО</w:t>
      </w:r>
      <w:r w:rsidR="002618FD">
        <w:rPr>
          <w:spacing w:val="47"/>
          <w:w w:val="99"/>
          <w:lang w:val="ru-RU"/>
        </w:rPr>
        <w:t xml:space="preserve"> </w:t>
      </w:r>
      <w:r w:rsidRPr="001F7C52">
        <w:rPr>
          <w:spacing w:val="-1"/>
          <w:lang w:val="ru-RU"/>
        </w:rPr>
        <w:t>ААС</w:t>
      </w:r>
      <w:r w:rsidRPr="001F7C52">
        <w:rPr>
          <w:spacing w:val="-17"/>
          <w:lang w:val="ru-RU"/>
        </w:rPr>
        <w:t xml:space="preserve"> </w:t>
      </w:r>
      <w:r w:rsidRPr="001F7C52">
        <w:rPr>
          <w:spacing w:val="-2"/>
          <w:lang w:val="ru-RU"/>
        </w:rPr>
        <w:t>является:</w:t>
      </w:r>
    </w:p>
    <w:p w14:paraId="12D1AE5C" w14:textId="1CEF6DC7" w:rsidR="00B353E8" w:rsidRPr="001F7C52" w:rsidRDefault="00FA0D9E" w:rsidP="0069201F">
      <w:pPr>
        <w:pStyle w:val="a3"/>
        <w:numPr>
          <w:ilvl w:val="2"/>
          <w:numId w:val="10"/>
        </w:numPr>
        <w:tabs>
          <w:tab w:val="left" w:pos="1390"/>
        </w:tabs>
        <w:ind w:right="104" w:firstLine="1"/>
        <w:jc w:val="both"/>
        <w:rPr>
          <w:lang w:val="ru-RU"/>
        </w:rPr>
      </w:pPr>
      <w:r>
        <w:rPr>
          <w:spacing w:val="-1"/>
          <w:lang w:val="ru-RU"/>
        </w:rPr>
        <w:t>н</w:t>
      </w:r>
      <w:r w:rsidR="00A61B50" w:rsidRPr="001F7C52">
        <w:rPr>
          <w:spacing w:val="-1"/>
          <w:lang w:val="ru-RU"/>
        </w:rPr>
        <w:t>есоответствие</w:t>
      </w:r>
      <w:r w:rsidR="00A61B50" w:rsidRPr="001F7C52">
        <w:rPr>
          <w:spacing w:val="28"/>
          <w:lang w:val="ru-RU"/>
        </w:rPr>
        <w:t xml:space="preserve"> </w:t>
      </w:r>
      <w:r w:rsidR="00A61B50" w:rsidRPr="001F7C52">
        <w:rPr>
          <w:spacing w:val="-2"/>
          <w:lang w:val="ru-RU"/>
        </w:rPr>
        <w:t>Претендента</w:t>
      </w:r>
      <w:r w:rsidR="00A61B50" w:rsidRPr="001F7C52">
        <w:rPr>
          <w:spacing w:val="28"/>
          <w:lang w:val="ru-RU"/>
        </w:rPr>
        <w:t xml:space="preserve"> </w:t>
      </w:r>
      <w:r w:rsidR="00A61B50" w:rsidRPr="001F7C52">
        <w:rPr>
          <w:spacing w:val="-1"/>
          <w:lang w:val="ru-RU"/>
        </w:rPr>
        <w:t>требованиям</w:t>
      </w:r>
      <w:r w:rsidR="00A61B50" w:rsidRPr="001F7C52">
        <w:rPr>
          <w:spacing w:val="28"/>
          <w:lang w:val="ru-RU"/>
        </w:rPr>
        <w:t xml:space="preserve"> </w:t>
      </w:r>
      <w:r w:rsidR="00A61B50" w:rsidRPr="001F7C52">
        <w:rPr>
          <w:spacing w:val="-1"/>
          <w:lang w:val="ru-RU"/>
        </w:rPr>
        <w:t>ФЗ</w:t>
      </w:r>
      <w:r w:rsidR="00A61B50" w:rsidRPr="001F7C52">
        <w:rPr>
          <w:spacing w:val="31"/>
          <w:lang w:val="ru-RU"/>
        </w:rPr>
        <w:t xml:space="preserve"> </w:t>
      </w:r>
      <w:r w:rsidR="00A61B50" w:rsidRPr="001F7C52">
        <w:rPr>
          <w:spacing w:val="-2"/>
          <w:lang w:val="ru-RU"/>
        </w:rPr>
        <w:t>«Об</w:t>
      </w:r>
      <w:r w:rsidR="00A61B50" w:rsidRPr="001F7C52">
        <w:rPr>
          <w:spacing w:val="29"/>
          <w:lang w:val="ru-RU"/>
        </w:rPr>
        <w:t xml:space="preserve"> </w:t>
      </w:r>
      <w:r w:rsidR="00A61B50" w:rsidRPr="001F7C52">
        <w:rPr>
          <w:spacing w:val="-1"/>
          <w:lang w:val="ru-RU"/>
        </w:rPr>
        <w:t>аудиторской</w:t>
      </w:r>
      <w:r w:rsidR="00A61B50" w:rsidRPr="001F7C52">
        <w:rPr>
          <w:spacing w:val="-7"/>
          <w:lang w:val="ru-RU"/>
        </w:rPr>
        <w:t xml:space="preserve"> </w:t>
      </w:r>
      <w:r w:rsidR="00A61B50" w:rsidRPr="001F7C52">
        <w:rPr>
          <w:spacing w:val="-1"/>
          <w:lang w:val="ru-RU"/>
        </w:rPr>
        <w:t>деятельности»</w:t>
      </w:r>
      <w:r w:rsidR="00A61B50" w:rsidRPr="001F7C52">
        <w:rPr>
          <w:spacing w:val="-9"/>
          <w:lang w:val="ru-RU"/>
        </w:rPr>
        <w:t xml:space="preserve"> </w:t>
      </w:r>
      <w:r w:rsidR="00A61B50" w:rsidRPr="001F7C52">
        <w:rPr>
          <w:lang w:val="ru-RU"/>
        </w:rPr>
        <w:t>и</w:t>
      </w:r>
      <w:r w:rsidR="00A61B50" w:rsidRPr="001F7C52">
        <w:rPr>
          <w:spacing w:val="33"/>
          <w:w w:val="99"/>
          <w:lang w:val="ru-RU"/>
        </w:rPr>
        <w:t xml:space="preserve"> </w:t>
      </w:r>
      <w:ins w:id="19" w:author="Ольга А. Голубцова" w:date="2021-02-16T12:42:00Z">
        <w:r w:rsidR="0066258D" w:rsidRPr="0066258D">
          <w:rPr>
            <w:spacing w:val="-1"/>
            <w:lang w:val="ru-RU"/>
          </w:rPr>
          <w:t xml:space="preserve">условиям и требованиям к членству, установленным </w:t>
        </w:r>
      </w:ins>
      <w:r w:rsidR="00A61B50" w:rsidRPr="0066258D">
        <w:rPr>
          <w:spacing w:val="-1"/>
          <w:lang w:val="ru-RU"/>
        </w:rPr>
        <w:t>настоящ</w:t>
      </w:r>
      <w:ins w:id="20" w:author="Ольга А. Голубцова" w:date="2021-02-16T12:42:00Z">
        <w:r w:rsidR="0066258D" w:rsidRPr="0066258D">
          <w:rPr>
            <w:spacing w:val="-1"/>
            <w:lang w:val="ru-RU"/>
          </w:rPr>
          <w:t>им</w:t>
        </w:r>
      </w:ins>
      <w:del w:id="21" w:author="Ольга А. Голубцова" w:date="2021-02-16T12:42:00Z">
        <w:r w:rsidR="00A61B50" w:rsidRPr="0066258D" w:rsidDel="0066258D">
          <w:rPr>
            <w:spacing w:val="-1"/>
            <w:lang w:val="ru-RU"/>
          </w:rPr>
          <w:delText>его</w:delText>
        </w:r>
      </w:del>
      <w:r w:rsidR="00A61B50" w:rsidRPr="001F7C52">
        <w:rPr>
          <w:spacing w:val="-29"/>
          <w:lang w:val="ru-RU"/>
        </w:rPr>
        <w:t xml:space="preserve"> </w:t>
      </w:r>
      <w:r w:rsidR="00A61B50" w:rsidRPr="001F7C52">
        <w:rPr>
          <w:spacing w:val="-2"/>
          <w:lang w:val="ru-RU"/>
        </w:rPr>
        <w:t>Положени</w:t>
      </w:r>
      <w:ins w:id="22" w:author="Ольга А. Голубцова" w:date="2021-02-16T12:42:00Z">
        <w:r w:rsidR="0066258D">
          <w:rPr>
            <w:spacing w:val="-2"/>
            <w:lang w:val="ru-RU"/>
          </w:rPr>
          <w:t>ем</w:t>
        </w:r>
      </w:ins>
      <w:del w:id="23" w:author="Ольга А. Голубцова" w:date="2021-02-16T12:42:00Z">
        <w:r w:rsidR="00A61B50" w:rsidRPr="001F7C52" w:rsidDel="0066258D">
          <w:rPr>
            <w:spacing w:val="-2"/>
            <w:lang w:val="ru-RU"/>
          </w:rPr>
          <w:delText>я</w:delText>
        </w:r>
      </w:del>
      <w:r w:rsidR="00A61B50" w:rsidRPr="001F7C52">
        <w:rPr>
          <w:spacing w:val="-2"/>
          <w:lang w:val="ru-RU"/>
        </w:rPr>
        <w:t>;</w:t>
      </w:r>
    </w:p>
    <w:p w14:paraId="111AC76E" w14:textId="0A266C63" w:rsidR="00B353E8" w:rsidRPr="001F7C52" w:rsidRDefault="00FA0D9E" w:rsidP="0069201F">
      <w:pPr>
        <w:pStyle w:val="a3"/>
        <w:numPr>
          <w:ilvl w:val="2"/>
          <w:numId w:val="10"/>
        </w:numPr>
        <w:tabs>
          <w:tab w:val="left" w:pos="1390"/>
        </w:tabs>
        <w:spacing w:before="14" w:line="286" w:lineRule="exact"/>
        <w:ind w:right="102" w:firstLine="1"/>
        <w:jc w:val="both"/>
        <w:rPr>
          <w:rFonts w:cs="Times New Roman"/>
          <w:lang w:val="ru-RU"/>
        </w:rPr>
      </w:pPr>
      <w:r>
        <w:rPr>
          <w:spacing w:val="-2"/>
          <w:lang w:val="ru-RU"/>
        </w:rPr>
        <w:t>п</w:t>
      </w:r>
      <w:r w:rsidR="00A61B50" w:rsidRPr="001F7C52">
        <w:rPr>
          <w:spacing w:val="-2"/>
          <w:lang w:val="ru-RU"/>
        </w:rPr>
        <w:t>редставление</w:t>
      </w:r>
      <w:r w:rsidR="00A61B50" w:rsidRPr="001F7C52">
        <w:rPr>
          <w:spacing w:val="1"/>
          <w:lang w:val="ru-RU"/>
        </w:rPr>
        <w:t xml:space="preserve"> </w:t>
      </w:r>
      <w:r w:rsidR="00A61B50" w:rsidRPr="001F7C52">
        <w:rPr>
          <w:spacing w:val="-1"/>
          <w:lang w:val="ru-RU"/>
        </w:rPr>
        <w:t>документов,</w:t>
      </w:r>
      <w:r w:rsidR="00A61B50" w:rsidRPr="001F7C52">
        <w:rPr>
          <w:lang w:val="ru-RU"/>
        </w:rPr>
        <w:t xml:space="preserve"> не</w:t>
      </w:r>
      <w:r w:rsidR="00A61B50" w:rsidRPr="001F7C52">
        <w:rPr>
          <w:spacing w:val="1"/>
          <w:lang w:val="ru-RU"/>
        </w:rPr>
        <w:t xml:space="preserve"> </w:t>
      </w:r>
      <w:r w:rsidR="00A61B50" w:rsidRPr="001F7C52">
        <w:rPr>
          <w:spacing w:val="-1"/>
          <w:lang w:val="ru-RU"/>
        </w:rPr>
        <w:t>соответствующих</w:t>
      </w:r>
      <w:r w:rsidR="00A61B50" w:rsidRPr="001F7C52">
        <w:rPr>
          <w:spacing w:val="2"/>
          <w:lang w:val="ru-RU"/>
        </w:rPr>
        <w:t xml:space="preserve"> </w:t>
      </w:r>
      <w:r w:rsidR="00A61B50" w:rsidRPr="001F7C52">
        <w:rPr>
          <w:spacing w:val="-1"/>
          <w:lang w:val="ru-RU"/>
        </w:rPr>
        <w:t>требованиям,</w:t>
      </w:r>
      <w:r w:rsidR="00A61B50" w:rsidRPr="001F7C52">
        <w:rPr>
          <w:spacing w:val="23"/>
          <w:lang w:val="ru-RU"/>
        </w:rPr>
        <w:t xml:space="preserve"> </w:t>
      </w:r>
      <w:r w:rsidR="00A61B50" w:rsidRPr="001F7C52">
        <w:rPr>
          <w:spacing w:val="-2"/>
          <w:lang w:val="ru-RU"/>
        </w:rPr>
        <w:t>установленным</w:t>
      </w:r>
      <w:r w:rsidR="00A61B50" w:rsidRPr="001F7C52">
        <w:rPr>
          <w:spacing w:val="73"/>
          <w:w w:val="99"/>
          <w:lang w:val="ru-RU"/>
        </w:rPr>
        <w:t xml:space="preserve"> </w:t>
      </w:r>
      <w:r w:rsidR="00A61B50" w:rsidRPr="001F7C52">
        <w:rPr>
          <w:spacing w:val="-1"/>
          <w:lang w:val="ru-RU"/>
        </w:rPr>
        <w:t>ФЗ</w:t>
      </w:r>
      <w:r w:rsidR="00A61B50" w:rsidRPr="001F7C52">
        <w:rPr>
          <w:spacing w:val="23"/>
          <w:lang w:val="ru-RU"/>
        </w:rPr>
        <w:t xml:space="preserve"> </w:t>
      </w:r>
      <w:r w:rsidR="00A61B50" w:rsidRPr="001F7C52">
        <w:rPr>
          <w:spacing w:val="-2"/>
          <w:lang w:val="ru-RU"/>
        </w:rPr>
        <w:t>«Об</w:t>
      </w:r>
      <w:r w:rsidR="00A61B50" w:rsidRPr="001F7C52">
        <w:rPr>
          <w:spacing w:val="22"/>
          <w:lang w:val="ru-RU"/>
        </w:rPr>
        <w:t xml:space="preserve"> </w:t>
      </w:r>
      <w:r w:rsidR="00A61B50" w:rsidRPr="001F7C52">
        <w:rPr>
          <w:spacing w:val="-1"/>
          <w:lang w:val="ru-RU"/>
        </w:rPr>
        <w:t>аудиторской</w:t>
      </w:r>
      <w:r w:rsidR="00A61B50" w:rsidRPr="001F7C52">
        <w:rPr>
          <w:spacing w:val="21"/>
          <w:lang w:val="ru-RU"/>
        </w:rPr>
        <w:t xml:space="preserve"> </w:t>
      </w:r>
      <w:r w:rsidR="00A61B50" w:rsidRPr="001F7C52">
        <w:rPr>
          <w:spacing w:val="-1"/>
          <w:lang w:val="ru-RU"/>
        </w:rPr>
        <w:t>деятельности»</w:t>
      </w:r>
      <w:r w:rsidR="00A61B50" w:rsidRPr="001F7C52">
        <w:rPr>
          <w:spacing w:val="17"/>
          <w:lang w:val="ru-RU"/>
        </w:rPr>
        <w:t xml:space="preserve"> </w:t>
      </w:r>
      <w:r w:rsidR="00A61B50" w:rsidRPr="001F7C52">
        <w:rPr>
          <w:lang w:val="ru-RU"/>
        </w:rPr>
        <w:t>и</w:t>
      </w:r>
      <w:r w:rsidR="00A61B50" w:rsidRPr="001F7C52">
        <w:rPr>
          <w:spacing w:val="22"/>
          <w:lang w:val="ru-RU"/>
        </w:rPr>
        <w:t xml:space="preserve"> </w:t>
      </w:r>
      <w:r w:rsidR="00A61B50" w:rsidRPr="001F7C52">
        <w:rPr>
          <w:spacing w:val="-1"/>
          <w:lang w:val="ru-RU"/>
        </w:rPr>
        <w:t>настоящим</w:t>
      </w:r>
      <w:r w:rsidR="00A61B50" w:rsidRPr="001F7C52">
        <w:rPr>
          <w:spacing w:val="-8"/>
          <w:lang w:val="ru-RU"/>
        </w:rPr>
        <w:t xml:space="preserve"> </w:t>
      </w:r>
      <w:r w:rsidR="00A61B50" w:rsidRPr="001F7C52">
        <w:rPr>
          <w:spacing w:val="-2"/>
          <w:lang w:val="ru-RU"/>
        </w:rPr>
        <w:t>Положением;</w:t>
      </w:r>
    </w:p>
    <w:p w14:paraId="4B618FCA" w14:textId="73869B4A" w:rsidR="00B353E8" w:rsidRPr="001F7C52" w:rsidRDefault="00FA0D9E" w:rsidP="0069201F">
      <w:pPr>
        <w:pStyle w:val="a3"/>
        <w:numPr>
          <w:ilvl w:val="2"/>
          <w:numId w:val="10"/>
        </w:numPr>
        <w:tabs>
          <w:tab w:val="left" w:pos="1390"/>
        </w:tabs>
        <w:spacing w:before="10" w:line="288" w:lineRule="exact"/>
        <w:ind w:right="101" w:firstLine="1"/>
        <w:jc w:val="both"/>
        <w:rPr>
          <w:rFonts w:cs="Times New Roman"/>
          <w:lang w:val="ru-RU"/>
        </w:rPr>
      </w:pPr>
      <w:r>
        <w:rPr>
          <w:spacing w:val="-1"/>
          <w:lang w:val="ru-RU"/>
        </w:rPr>
        <w:t>у</w:t>
      </w:r>
      <w:r w:rsidR="00A61B50" w:rsidRPr="001F7C52">
        <w:rPr>
          <w:spacing w:val="-1"/>
          <w:lang w:val="ru-RU"/>
        </w:rPr>
        <w:t>становление</w:t>
      </w:r>
      <w:r w:rsidR="00A61B50" w:rsidRPr="001F7C52">
        <w:rPr>
          <w:spacing w:val="42"/>
          <w:lang w:val="ru-RU"/>
        </w:rPr>
        <w:t xml:space="preserve"> </w:t>
      </w:r>
      <w:r w:rsidR="00A61B50" w:rsidRPr="001F7C52">
        <w:rPr>
          <w:spacing w:val="-2"/>
          <w:lang w:val="ru-RU"/>
        </w:rPr>
        <w:t>недостоверности</w:t>
      </w:r>
      <w:r w:rsidR="00A61B50" w:rsidRPr="001F7C52">
        <w:rPr>
          <w:spacing w:val="46"/>
          <w:lang w:val="ru-RU"/>
        </w:rPr>
        <w:t xml:space="preserve"> </w:t>
      </w:r>
      <w:r w:rsidR="00A61B50" w:rsidRPr="001F7C52">
        <w:rPr>
          <w:spacing w:val="-2"/>
          <w:lang w:val="ru-RU"/>
        </w:rPr>
        <w:t>сведений,</w:t>
      </w:r>
      <w:r w:rsidR="00A61B50" w:rsidRPr="001F7C52">
        <w:rPr>
          <w:spacing w:val="45"/>
          <w:lang w:val="ru-RU"/>
        </w:rPr>
        <w:t xml:space="preserve"> </w:t>
      </w:r>
      <w:r w:rsidR="00A61B50" w:rsidRPr="001F7C52">
        <w:rPr>
          <w:spacing w:val="-1"/>
          <w:lang w:val="ru-RU"/>
        </w:rPr>
        <w:t>содержащихся</w:t>
      </w:r>
      <w:r w:rsidR="00A61B50" w:rsidRPr="001F7C52">
        <w:rPr>
          <w:spacing w:val="44"/>
          <w:lang w:val="ru-RU"/>
        </w:rPr>
        <w:t xml:space="preserve"> </w:t>
      </w:r>
      <w:r w:rsidR="00A61B50" w:rsidRPr="001F7C52">
        <w:rPr>
          <w:lang w:val="ru-RU"/>
        </w:rPr>
        <w:t>в</w:t>
      </w:r>
      <w:r w:rsidR="00A61B50" w:rsidRPr="001F7C52">
        <w:rPr>
          <w:spacing w:val="8"/>
          <w:lang w:val="ru-RU"/>
        </w:rPr>
        <w:t xml:space="preserve"> </w:t>
      </w:r>
      <w:r w:rsidR="00A61B50" w:rsidRPr="001F7C52">
        <w:rPr>
          <w:spacing w:val="-2"/>
          <w:lang w:val="ru-RU"/>
        </w:rPr>
        <w:t>документах,</w:t>
      </w:r>
      <w:r w:rsidR="00A61B50" w:rsidRPr="001F7C52">
        <w:rPr>
          <w:spacing w:val="59"/>
          <w:w w:val="99"/>
          <w:lang w:val="ru-RU"/>
        </w:rPr>
        <w:t xml:space="preserve"> </w:t>
      </w:r>
      <w:r w:rsidR="00A61B50" w:rsidRPr="001F7C52">
        <w:rPr>
          <w:spacing w:val="-2"/>
          <w:lang w:val="ru-RU"/>
        </w:rPr>
        <w:t>представленных</w:t>
      </w:r>
      <w:r w:rsidR="00A61B50" w:rsidRPr="001F7C52">
        <w:rPr>
          <w:spacing w:val="-11"/>
          <w:lang w:val="ru-RU"/>
        </w:rPr>
        <w:t xml:space="preserve"> </w:t>
      </w:r>
      <w:r w:rsidR="00A61B50" w:rsidRPr="001F7C52">
        <w:rPr>
          <w:lang w:val="ru-RU"/>
        </w:rPr>
        <w:t>в</w:t>
      </w:r>
      <w:r w:rsidR="00A61B50" w:rsidRPr="001F7C52">
        <w:rPr>
          <w:spacing w:val="-11"/>
          <w:lang w:val="ru-RU"/>
        </w:rPr>
        <w:t xml:space="preserve"> </w:t>
      </w:r>
      <w:r w:rsidR="00A61B50" w:rsidRPr="001F7C52">
        <w:rPr>
          <w:spacing w:val="-1"/>
          <w:lang w:val="ru-RU"/>
        </w:rPr>
        <w:t>СРО</w:t>
      </w:r>
      <w:r w:rsidR="00A61B50" w:rsidRPr="001F7C52">
        <w:rPr>
          <w:spacing w:val="-13"/>
          <w:lang w:val="ru-RU"/>
        </w:rPr>
        <w:t xml:space="preserve"> </w:t>
      </w:r>
      <w:r w:rsidR="00A61B50" w:rsidRPr="001F7C52">
        <w:rPr>
          <w:spacing w:val="-1"/>
          <w:lang w:val="ru-RU"/>
        </w:rPr>
        <w:t>ААС;</w:t>
      </w:r>
    </w:p>
    <w:p w14:paraId="78D62780" w14:textId="3FFD2FE1" w:rsidR="00B353E8" w:rsidRPr="001F7C52" w:rsidRDefault="00FA0D9E" w:rsidP="0069201F">
      <w:pPr>
        <w:pStyle w:val="a3"/>
        <w:numPr>
          <w:ilvl w:val="2"/>
          <w:numId w:val="10"/>
        </w:numPr>
        <w:tabs>
          <w:tab w:val="left" w:pos="1390"/>
        </w:tabs>
        <w:spacing w:before="11" w:line="286" w:lineRule="exact"/>
        <w:ind w:right="101" w:firstLine="1"/>
        <w:jc w:val="both"/>
        <w:rPr>
          <w:lang w:val="ru-RU"/>
        </w:rPr>
      </w:pPr>
      <w:r>
        <w:rPr>
          <w:spacing w:val="-1"/>
          <w:lang w:val="ru-RU"/>
        </w:rPr>
        <w:t>о</w:t>
      </w:r>
      <w:r w:rsidR="00A61B50" w:rsidRPr="001F7C52">
        <w:rPr>
          <w:spacing w:val="-1"/>
          <w:lang w:val="ru-RU"/>
        </w:rPr>
        <w:t>бнаружение</w:t>
      </w:r>
      <w:r w:rsidR="00A61B50" w:rsidRPr="001F7C52">
        <w:rPr>
          <w:lang w:val="ru-RU"/>
        </w:rPr>
        <w:t xml:space="preserve"> </w:t>
      </w:r>
      <w:r w:rsidR="00A61B50" w:rsidRPr="001F7C52">
        <w:rPr>
          <w:spacing w:val="-1"/>
          <w:lang w:val="ru-RU"/>
        </w:rPr>
        <w:t>после</w:t>
      </w:r>
      <w:r w:rsidR="00A61B50" w:rsidRPr="001F7C52">
        <w:rPr>
          <w:spacing w:val="2"/>
          <w:lang w:val="ru-RU"/>
        </w:rPr>
        <w:t xml:space="preserve"> </w:t>
      </w:r>
      <w:r w:rsidR="00A61B50" w:rsidRPr="001F7C52">
        <w:rPr>
          <w:spacing w:val="-1"/>
          <w:lang w:val="ru-RU"/>
        </w:rPr>
        <w:t>выдачи</w:t>
      </w:r>
      <w:r w:rsidR="00A61B50" w:rsidRPr="001F7C52">
        <w:rPr>
          <w:spacing w:val="3"/>
          <w:lang w:val="ru-RU"/>
        </w:rPr>
        <w:t xml:space="preserve"> </w:t>
      </w:r>
      <w:r w:rsidR="00A61B50" w:rsidRPr="001F7C52">
        <w:rPr>
          <w:spacing w:val="-2"/>
          <w:lang w:val="ru-RU"/>
        </w:rPr>
        <w:t>физическому</w:t>
      </w:r>
      <w:r w:rsidR="00A61B50" w:rsidRPr="001F7C52">
        <w:rPr>
          <w:spacing w:val="2"/>
          <w:lang w:val="ru-RU"/>
        </w:rPr>
        <w:t xml:space="preserve"> </w:t>
      </w:r>
      <w:r w:rsidR="00A61B50" w:rsidRPr="001F7C52">
        <w:rPr>
          <w:lang w:val="ru-RU"/>
        </w:rPr>
        <w:t xml:space="preserve">лицу </w:t>
      </w:r>
      <w:r w:rsidR="00A61B50" w:rsidRPr="001F7C52">
        <w:rPr>
          <w:spacing w:val="-1"/>
          <w:lang w:val="ru-RU"/>
        </w:rPr>
        <w:t>КАА</w:t>
      </w:r>
      <w:r w:rsidR="00A61B50" w:rsidRPr="001F7C52">
        <w:rPr>
          <w:spacing w:val="5"/>
          <w:lang w:val="ru-RU"/>
        </w:rPr>
        <w:t xml:space="preserve"> </w:t>
      </w:r>
      <w:r w:rsidR="00A61B50" w:rsidRPr="001F7C52">
        <w:rPr>
          <w:spacing w:val="-1"/>
          <w:lang w:val="ru-RU"/>
        </w:rPr>
        <w:t>обстоятельств,</w:t>
      </w:r>
      <w:r w:rsidR="00A61B50" w:rsidRPr="001F7C52">
        <w:rPr>
          <w:spacing w:val="23"/>
          <w:w w:val="99"/>
          <w:lang w:val="ru-RU"/>
        </w:rPr>
        <w:t xml:space="preserve"> </w:t>
      </w:r>
      <w:r w:rsidR="00A61B50" w:rsidRPr="001F7C52">
        <w:rPr>
          <w:spacing w:val="-1"/>
          <w:lang w:val="ru-RU"/>
        </w:rPr>
        <w:t>препятствовавших</w:t>
      </w:r>
      <w:r w:rsidR="00A61B50" w:rsidRPr="001F7C52">
        <w:rPr>
          <w:spacing w:val="-20"/>
          <w:lang w:val="ru-RU"/>
        </w:rPr>
        <w:t xml:space="preserve"> </w:t>
      </w:r>
      <w:r w:rsidR="00A61B50" w:rsidRPr="001F7C52">
        <w:rPr>
          <w:spacing w:val="-2"/>
          <w:lang w:val="ru-RU"/>
        </w:rPr>
        <w:t>такой</w:t>
      </w:r>
      <w:r w:rsidR="00A61B50" w:rsidRPr="001F7C52">
        <w:rPr>
          <w:spacing w:val="-18"/>
          <w:lang w:val="ru-RU"/>
        </w:rPr>
        <w:t xml:space="preserve"> </w:t>
      </w:r>
      <w:r w:rsidR="00A61B50" w:rsidRPr="001F7C52">
        <w:rPr>
          <w:spacing w:val="-2"/>
          <w:lang w:val="ru-RU"/>
        </w:rPr>
        <w:t>выдаче;</w:t>
      </w:r>
    </w:p>
    <w:p w14:paraId="4D0169BA" w14:textId="1CCECD6F" w:rsidR="00B353E8" w:rsidRPr="001F7C52" w:rsidRDefault="00FA0D9E" w:rsidP="0069201F">
      <w:pPr>
        <w:pStyle w:val="a3"/>
        <w:numPr>
          <w:ilvl w:val="2"/>
          <w:numId w:val="10"/>
        </w:numPr>
        <w:tabs>
          <w:tab w:val="left" w:pos="1390"/>
        </w:tabs>
        <w:spacing w:line="238" w:lineRule="auto"/>
        <w:ind w:left="394" w:right="101" w:firstLine="2"/>
        <w:jc w:val="both"/>
        <w:rPr>
          <w:lang w:val="ru-RU"/>
        </w:rPr>
      </w:pPr>
      <w:r>
        <w:rPr>
          <w:spacing w:val="-1"/>
          <w:lang w:val="ru-RU"/>
        </w:rPr>
        <w:t>п</w:t>
      </w:r>
      <w:r w:rsidR="00A61B50" w:rsidRPr="001F7C52">
        <w:rPr>
          <w:spacing w:val="-1"/>
          <w:lang w:val="ru-RU"/>
        </w:rPr>
        <w:t>рекращение</w:t>
      </w:r>
      <w:r w:rsidR="00A61B50" w:rsidRPr="001F7C52">
        <w:rPr>
          <w:spacing w:val="42"/>
          <w:lang w:val="ru-RU"/>
        </w:rPr>
        <w:t xml:space="preserve"> </w:t>
      </w:r>
      <w:r w:rsidR="00A61B50" w:rsidRPr="001F7C52">
        <w:rPr>
          <w:spacing w:val="-2"/>
          <w:lang w:val="ru-RU"/>
        </w:rPr>
        <w:t>членства</w:t>
      </w:r>
      <w:r w:rsidR="00A61B50" w:rsidRPr="001F7C52">
        <w:rPr>
          <w:spacing w:val="42"/>
          <w:lang w:val="ru-RU"/>
        </w:rPr>
        <w:t xml:space="preserve"> </w:t>
      </w:r>
      <w:r w:rsidR="00A61B50" w:rsidRPr="001F7C52">
        <w:rPr>
          <w:spacing w:val="-2"/>
          <w:lang w:val="ru-RU"/>
        </w:rPr>
        <w:t>Претендента</w:t>
      </w:r>
      <w:r w:rsidR="00A61B50" w:rsidRPr="001F7C52">
        <w:rPr>
          <w:spacing w:val="42"/>
          <w:lang w:val="ru-RU"/>
        </w:rPr>
        <w:t xml:space="preserve"> </w:t>
      </w:r>
      <w:r w:rsidR="00A61B50" w:rsidRPr="001F7C52">
        <w:rPr>
          <w:lang w:val="ru-RU"/>
        </w:rPr>
        <w:t>в</w:t>
      </w:r>
      <w:r w:rsidR="00A61B50" w:rsidRPr="001F7C52">
        <w:rPr>
          <w:spacing w:val="39"/>
          <w:lang w:val="ru-RU"/>
        </w:rPr>
        <w:t xml:space="preserve"> </w:t>
      </w:r>
      <w:r w:rsidR="00A61B50" w:rsidRPr="001F7C52">
        <w:rPr>
          <w:spacing w:val="-1"/>
          <w:lang w:val="ru-RU"/>
        </w:rPr>
        <w:t>СРО</w:t>
      </w:r>
      <w:r w:rsidR="00A61B50" w:rsidRPr="001F7C52">
        <w:rPr>
          <w:spacing w:val="34"/>
          <w:lang w:val="ru-RU"/>
        </w:rPr>
        <w:t xml:space="preserve"> </w:t>
      </w:r>
      <w:r w:rsidR="00A61B50" w:rsidRPr="001F7C52">
        <w:rPr>
          <w:spacing w:val="-2"/>
          <w:lang w:val="ru-RU"/>
        </w:rPr>
        <w:t>ААС</w:t>
      </w:r>
      <w:r w:rsidR="00A61B50" w:rsidRPr="001F7C52">
        <w:rPr>
          <w:spacing w:val="39"/>
          <w:lang w:val="ru-RU"/>
        </w:rPr>
        <w:t xml:space="preserve"> </w:t>
      </w:r>
      <w:r w:rsidR="00A61B50" w:rsidRPr="001F7C52">
        <w:rPr>
          <w:spacing w:val="-1"/>
          <w:lang w:val="ru-RU"/>
        </w:rPr>
        <w:t>или</w:t>
      </w:r>
      <w:r w:rsidR="00A61B50" w:rsidRPr="001F7C52">
        <w:rPr>
          <w:spacing w:val="43"/>
          <w:lang w:val="ru-RU"/>
        </w:rPr>
        <w:t xml:space="preserve"> </w:t>
      </w:r>
      <w:r w:rsidR="00A61B50" w:rsidRPr="001F7C52">
        <w:rPr>
          <w:spacing w:val="-1"/>
          <w:lang w:val="ru-RU"/>
        </w:rPr>
        <w:t>другой</w:t>
      </w:r>
      <w:r w:rsidR="00A61B50" w:rsidRPr="001F7C52">
        <w:rPr>
          <w:spacing w:val="44"/>
          <w:lang w:val="ru-RU"/>
        </w:rPr>
        <w:t xml:space="preserve"> </w:t>
      </w:r>
      <w:r w:rsidR="00A61B50" w:rsidRPr="001F7C52">
        <w:rPr>
          <w:spacing w:val="-1"/>
          <w:lang w:val="ru-RU"/>
        </w:rPr>
        <w:t>СРО</w:t>
      </w:r>
      <w:r w:rsidR="00A61B50" w:rsidRPr="001F7C52">
        <w:rPr>
          <w:spacing w:val="42"/>
          <w:lang w:val="ru-RU"/>
        </w:rPr>
        <w:t xml:space="preserve"> </w:t>
      </w:r>
      <w:r w:rsidR="00A61B50" w:rsidRPr="001F7C52">
        <w:rPr>
          <w:spacing w:val="-1"/>
          <w:lang w:val="ru-RU"/>
        </w:rPr>
        <w:t>по</w:t>
      </w:r>
      <w:r w:rsidR="00A61B50" w:rsidRPr="001F7C52">
        <w:rPr>
          <w:spacing w:val="47"/>
          <w:w w:val="99"/>
          <w:lang w:val="ru-RU"/>
        </w:rPr>
        <w:t xml:space="preserve"> </w:t>
      </w:r>
      <w:r w:rsidR="00A61B50" w:rsidRPr="001F7C52">
        <w:rPr>
          <w:spacing w:val="-1"/>
          <w:lang w:val="ru-RU"/>
        </w:rPr>
        <w:t>нижеследующим</w:t>
      </w:r>
      <w:r w:rsidR="00A61B50" w:rsidRPr="001F7C52">
        <w:rPr>
          <w:spacing w:val="25"/>
          <w:lang w:val="ru-RU"/>
        </w:rPr>
        <w:t xml:space="preserve"> </w:t>
      </w:r>
      <w:r w:rsidR="00A61B50" w:rsidRPr="001F7C52">
        <w:rPr>
          <w:spacing w:val="-1"/>
          <w:lang w:val="ru-RU"/>
        </w:rPr>
        <w:t>основаниям,</w:t>
      </w:r>
      <w:r w:rsidR="00A61B50" w:rsidRPr="001F7C52">
        <w:rPr>
          <w:spacing w:val="25"/>
          <w:lang w:val="ru-RU"/>
        </w:rPr>
        <w:t xml:space="preserve"> </w:t>
      </w:r>
      <w:r w:rsidR="00A61B50" w:rsidRPr="001F7C52">
        <w:rPr>
          <w:spacing w:val="-1"/>
          <w:lang w:val="ru-RU"/>
        </w:rPr>
        <w:t>если</w:t>
      </w:r>
      <w:r w:rsidR="00A61B50" w:rsidRPr="001F7C52">
        <w:rPr>
          <w:spacing w:val="27"/>
          <w:lang w:val="ru-RU"/>
        </w:rPr>
        <w:t xml:space="preserve"> </w:t>
      </w:r>
      <w:r w:rsidR="00A61B50" w:rsidRPr="001F7C52">
        <w:rPr>
          <w:lang w:val="ru-RU"/>
        </w:rPr>
        <w:t>с</w:t>
      </w:r>
      <w:r w:rsidR="00A61B50" w:rsidRPr="001F7C52">
        <w:rPr>
          <w:spacing w:val="24"/>
          <w:lang w:val="ru-RU"/>
        </w:rPr>
        <w:t xml:space="preserve"> </w:t>
      </w:r>
      <w:r w:rsidR="00A61B50" w:rsidRPr="001F7C52">
        <w:rPr>
          <w:spacing w:val="-1"/>
          <w:lang w:val="ru-RU"/>
        </w:rPr>
        <w:t>момента</w:t>
      </w:r>
      <w:r w:rsidR="00A61B50" w:rsidRPr="001F7C52">
        <w:rPr>
          <w:spacing w:val="25"/>
          <w:lang w:val="ru-RU"/>
        </w:rPr>
        <w:t xml:space="preserve"> </w:t>
      </w:r>
      <w:r w:rsidR="00A61B50" w:rsidRPr="001F7C52">
        <w:rPr>
          <w:spacing w:val="-1"/>
          <w:lang w:val="ru-RU"/>
        </w:rPr>
        <w:t>прекращения</w:t>
      </w:r>
      <w:r w:rsidR="00A61B50" w:rsidRPr="001F7C52">
        <w:rPr>
          <w:spacing w:val="25"/>
          <w:lang w:val="ru-RU"/>
        </w:rPr>
        <w:t xml:space="preserve"> </w:t>
      </w:r>
      <w:r w:rsidR="00A61B50" w:rsidRPr="001F7C52">
        <w:rPr>
          <w:spacing w:val="-2"/>
          <w:lang w:val="ru-RU"/>
        </w:rPr>
        <w:t>членства</w:t>
      </w:r>
      <w:r w:rsidR="00A61B50" w:rsidRPr="001F7C52">
        <w:rPr>
          <w:spacing w:val="25"/>
          <w:lang w:val="ru-RU"/>
        </w:rPr>
        <w:t xml:space="preserve"> </w:t>
      </w:r>
      <w:r w:rsidR="00A61B50" w:rsidRPr="001F7C52">
        <w:rPr>
          <w:spacing w:val="-1"/>
          <w:lang w:val="ru-RU"/>
        </w:rPr>
        <w:t>прошло</w:t>
      </w:r>
      <w:r w:rsidR="00A61B50" w:rsidRPr="001F7C52">
        <w:rPr>
          <w:spacing w:val="25"/>
          <w:lang w:val="ru-RU"/>
        </w:rPr>
        <w:t xml:space="preserve"> </w:t>
      </w:r>
      <w:r w:rsidR="00A61B50" w:rsidRPr="001F7C52">
        <w:rPr>
          <w:spacing w:val="-2"/>
          <w:lang w:val="ru-RU"/>
        </w:rPr>
        <w:t>менее</w:t>
      </w:r>
      <w:r w:rsidR="00A61B50" w:rsidRPr="001F7C52">
        <w:rPr>
          <w:spacing w:val="26"/>
          <w:lang w:val="ru-RU"/>
        </w:rPr>
        <w:t xml:space="preserve"> </w:t>
      </w:r>
      <w:r w:rsidR="00A61B50" w:rsidRPr="001F7C52">
        <w:rPr>
          <w:lang w:val="ru-RU"/>
        </w:rPr>
        <w:t>3</w:t>
      </w:r>
      <w:r w:rsidR="00A61B50" w:rsidRPr="001F7C52">
        <w:rPr>
          <w:spacing w:val="39"/>
          <w:w w:val="99"/>
          <w:lang w:val="ru-RU"/>
        </w:rPr>
        <w:t xml:space="preserve"> </w:t>
      </w:r>
      <w:r w:rsidR="00A61B50" w:rsidRPr="001F7C52">
        <w:rPr>
          <w:spacing w:val="-1"/>
          <w:lang w:val="ru-RU"/>
        </w:rPr>
        <w:t>(трех)</w:t>
      </w:r>
      <w:r w:rsidR="00A61B50" w:rsidRPr="001F7C52">
        <w:rPr>
          <w:spacing w:val="-13"/>
          <w:lang w:val="ru-RU"/>
        </w:rPr>
        <w:t xml:space="preserve"> </w:t>
      </w:r>
      <w:r w:rsidR="00A61B50" w:rsidRPr="001F7C52">
        <w:rPr>
          <w:spacing w:val="-1"/>
          <w:lang w:val="ru-RU"/>
        </w:rPr>
        <w:t>лет:</w:t>
      </w:r>
    </w:p>
    <w:p w14:paraId="4A41D80A" w14:textId="1181F99C" w:rsidR="00B353E8" w:rsidRPr="001F7C52" w:rsidRDefault="00FA0D9E" w:rsidP="0069201F">
      <w:pPr>
        <w:pStyle w:val="a3"/>
        <w:numPr>
          <w:ilvl w:val="3"/>
          <w:numId w:val="10"/>
        </w:numPr>
        <w:tabs>
          <w:tab w:val="left" w:pos="1246"/>
        </w:tabs>
        <w:spacing w:line="288" w:lineRule="exact"/>
        <w:ind w:right="103" w:firstLine="1"/>
        <w:rPr>
          <w:lang w:val="ru-RU"/>
        </w:rPr>
      </w:pPr>
      <w:r>
        <w:rPr>
          <w:spacing w:val="-1"/>
          <w:lang w:val="ru-RU"/>
        </w:rPr>
        <w:t>и</w:t>
      </w:r>
      <w:r w:rsidR="00A61B50" w:rsidRPr="001F7C52">
        <w:rPr>
          <w:spacing w:val="-1"/>
          <w:lang w:val="ru-RU"/>
        </w:rPr>
        <w:t>сключение</w:t>
      </w:r>
      <w:r w:rsidR="00A61B50" w:rsidRPr="001F7C52">
        <w:rPr>
          <w:spacing w:val="-14"/>
          <w:lang w:val="ru-RU"/>
        </w:rPr>
        <w:t xml:space="preserve"> </w:t>
      </w:r>
      <w:r w:rsidR="00A61B50" w:rsidRPr="001F7C52">
        <w:rPr>
          <w:lang w:val="ru-RU"/>
        </w:rPr>
        <w:t>в</w:t>
      </w:r>
      <w:r w:rsidR="00A61B50" w:rsidRPr="001F7C52">
        <w:rPr>
          <w:spacing w:val="-15"/>
          <w:lang w:val="ru-RU"/>
        </w:rPr>
        <w:t xml:space="preserve"> </w:t>
      </w:r>
      <w:r w:rsidR="00A61B50" w:rsidRPr="001F7C52">
        <w:rPr>
          <w:spacing w:val="-1"/>
          <w:lang w:val="ru-RU"/>
        </w:rPr>
        <w:t>качестве</w:t>
      </w:r>
      <w:r w:rsidR="00A61B50" w:rsidRPr="001F7C52">
        <w:rPr>
          <w:spacing w:val="-14"/>
          <w:lang w:val="ru-RU"/>
        </w:rPr>
        <w:t xml:space="preserve"> </w:t>
      </w:r>
      <w:r w:rsidR="00A61B50" w:rsidRPr="001F7C52">
        <w:rPr>
          <w:spacing w:val="-1"/>
          <w:lang w:val="ru-RU"/>
        </w:rPr>
        <w:t>меры</w:t>
      </w:r>
      <w:r w:rsidR="00A61B50" w:rsidRPr="001F7C52">
        <w:rPr>
          <w:spacing w:val="-15"/>
          <w:lang w:val="ru-RU"/>
        </w:rPr>
        <w:t xml:space="preserve"> </w:t>
      </w:r>
      <w:r w:rsidR="00A61B50" w:rsidRPr="001F7C52">
        <w:rPr>
          <w:spacing w:val="-2"/>
          <w:lang w:val="ru-RU"/>
        </w:rPr>
        <w:t>дисциплинарного</w:t>
      </w:r>
      <w:r w:rsidR="00A61B50" w:rsidRPr="001F7C52">
        <w:rPr>
          <w:spacing w:val="-13"/>
          <w:lang w:val="ru-RU"/>
        </w:rPr>
        <w:t xml:space="preserve"> </w:t>
      </w:r>
      <w:r w:rsidR="00A61B50" w:rsidRPr="001F7C52">
        <w:rPr>
          <w:spacing w:val="-2"/>
          <w:lang w:val="ru-RU"/>
        </w:rPr>
        <w:t>воздействия;</w:t>
      </w:r>
    </w:p>
    <w:p w14:paraId="5B09DECF" w14:textId="4CE4CA07" w:rsidR="00B353E8" w:rsidRPr="001F7C52" w:rsidRDefault="00FA0D9E" w:rsidP="0069201F">
      <w:pPr>
        <w:pStyle w:val="a3"/>
        <w:numPr>
          <w:ilvl w:val="3"/>
          <w:numId w:val="10"/>
        </w:numPr>
        <w:tabs>
          <w:tab w:val="left" w:pos="1246"/>
        </w:tabs>
        <w:ind w:right="393" w:firstLine="1"/>
        <w:rPr>
          <w:rFonts w:cs="Times New Roman"/>
          <w:lang w:val="ru-RU"/>
        </w:rPr>
      </w:pPr>
      <w:r>
        <w:rPr>
          <w:spacing w:val="-1"/>
          <w:lang w:val="ru-RU"/>
        </w:rPr>
        <w:t>в</w:t>
      </w:r>
      <w:r w:rsidR="00A61B50" w:rsidRPr="001F7C52">
        <w:rPr>
          <w:spacing w:val="-1"/>
          <w:lang w:val="ru-RU"/>
        </w:rPr>
        <w:t>ыявление</w:t>
      </w:r>
      <w:r w:rsidR="00A61B50" w:rsidRPr="001F7C52">
        <w:rPr>
          <w:spacing w:val="-12"/>
          <w:lang w:val="ru-RU"/>
        </w:rPr>
        <w:t xml:space="preserve"> </w:t>
      </w:r>
      <w:r w:rsidR="00A61B50" w:rsidRPr="001F7C52">
        <w:rPr>
          <w:spacing w:val="-2"/>
          <w:lang w:val="ru-RU"/>
        </w:rPr>
        <w:t>недостоверных</w:t>
      </w:r>
      <w:r w:rsidR="00A61B50" w:rsidRPr="001F7C52">
        <w:rPr>
          <w:spacing w:val="-11"/>
          <w:lang w:val="ru-RU"/>
        </w:rPr>
        <w:t xml:space="preserve"> </w:t>
      </w:r>
      <w:r w:rsidR="00A61B50" w:rsidRPr="001F7C52">
        <w:rPr>
          <w:spacing w:val="-1"/>
          <w:lang w:val="ru-RU"/>
        </w:rPr>
        <w:t>сведений</w:t>
      </w:r>
      <w:r w:rsidR="00A61B50" w:rsidRPr="001F7C52">
        <w:rPr>
          <w:spacing w:val="-11"/>
          <w:lang w:val="ru-RU"/>
        </w:rPr>
        <w:t xml:space="preserve"> </w:t>
      </w:r>
      <w:r w:rsidR="00A61B50" w:rsidRPr="001F7C52">
        <w:rPr>
          <w:lang w:val="ru-RU"/>
        </w:rPr>
        <w:t>в</w:t>
      </w:r>
      <w:r w:rsidR="00A61B50" w:rsidRPr="001F7C52">
        <w:rPr>
          <w:spacing w:val="-11"/>
          <w:lang w:val="ru-RU"/>
        </w:rPr>
        <w:t xml:space="preserve"> </w:t>
      </w:r>
      <w:r w:rsidR="00A61B50" w:rsidRPr="001F7C52">
        <w:rPr>
          <w:spacing w:val="-2"/>
          <w:lang w:val="ru-RU"/>
        </w:rPr>
        <w:t>документах,</w:t>
      </w:r>
      <w:r w:rsidR="00A61B50" w:rsidRPr="001F7C52">
        <w:rPr>
          <w:spacing w:val="-13"/>
          <w:lang w:val="ru-RU"/>
        </w:rPr>
        <w:t xml:space="preserve"> </w:t>
      </w:r>
      <w:r w:rsidR="00A61B50" w:rsidRPr="001F7C52">
        <w:rPr>
          <w:spacing w:val="-1"/>
          <w:lang w:val="ru-RU"/>
        </w:rPr>
        <w:t>представленных</w:t>
      </w:r>
      <w:r w:rsidR="00A61B50" w:rsidRPr="001F7C52">
        <w:rPr>
          <w:spacing w:val="-13"/>
          <w:lang w:val="ru-RU"/>
        </w:rPr>
        <w:t xml:space="preserve"> </w:t>
      </w:r>
      <w:r w:rsidR="00A61B50" w:rsidRPr="001F7C52">
        <w:rPr>
          <w:lang w:val="ru-RU"/>
        </w:rPr>
        <w:t>для</w:t>
      </w:r>
      <w:r w:rsidR="00A61B50" w:rsidRPr="001F7C52">
        <w:rPr>
          <w:spacing w:val="-13"/>
          <w:lang w:val="ru-RU"/>
        </w:rPr>
        <w:t xml:space="preserve"> </w:t>
      </w:r>
      <w:r w:rsidR="00A61B50" w:rsidRPr="001F7C52">
        <w:rPr>
          <w:spacing w:val="-1"/>
          <w:lang w:val="ru-RU"/>
        </w:rPr>
        <w:t>приема</w:t>
      </w:r>
      <w:r w:rsidR="00A61B50" w:rsidRPr="001F7C52">
        <w:rPr>
          <w:spacing w:val="-12"/>
          <w:lang w:val="ru-RU"/>
        </w:rPr>
        <w:t xml:space="preserve"> </w:t>
      </w:r>
      <w:r w:rsidR="00A61B50" w:rsidRPr="001F7C52">
        <w:rPr>
          <w:lang w:val="ru-RU"/>
        </w:rPr>
        <w:t>в</w:t>
      </w:r>
      <w:r w:rsidR="00A61B50" w:rsidRPr="001F7C52">
        <w:rPr>
          <w:spacing w:val="47"/>
          <w:w w:val="99"/>
          <w:lang w:val="ru-RU"/>
        </w:rPr>
        <w:t xml:space="preserve"> </w:t>
      </w:r>
      <w:r w:rsidR="00A61B50" w:rsidRPr="001F7C52">
        <w:rPr>
          <w:spacing w:val="-1"/>
          <w:lang w:val="ru-RU"/>
        </w:rPr>
        <w:t>члены</w:t>
      </w:r>
      <w:r w:rsidR="00A61B50" w:rsidRPr="001F7C52">
        <w:rPr>
          <w:spacing w:val="-12"/>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1"/>
          <w:lang w:val="ru-RU"/>
        </w:rPr>
        <w:t>ААС;</w:t>
      </w:r>
    </w:p>
    <w:p w14:paraId="24B5899C" w14:textId="7FA8D6E8" w:rsidR="00B353E8" w:rsidRDefault="00FA0D9E" w:rsidP="0069201F">
      <w:pPr>
        <w:pStyle w:val="a3"/>
        <w:numPr>
          <w:ilvl w:val="3"/>
          <w:numId w:val="10"/>
        </w:numPr>
        <w:tabs>
          <w:tab w:val="left" w:pos="1246"/>
        </w:tabs>
        <w:spacing w:line="288" w:lineRule="exact"/>
        <w:ind w:left="1245" w:hanging="566"/>
      </w:pPr>
      <w:r>
        <w:rPr>
          <w:spacing w:val="-1"/>
        </w:rPr>
        <w:t>л</w:t>
      </w:r>
      <w:r w:rsidR="00A61B50">
        <w:rPr>
          <w:spacing w:val="-1"/>
        </w:rPr>
        <w:t>иквидация</w:t>
      </w:r>
      <w:r w:rsidR="00A61B50">
        <w:rPr>
          <w:spacing w:val="-23"/>
        </w:rPr>
        <w:t xml:space="preserve"> </w:t>
      </w:r>
      <w:r w:rsidR="00A61B50">
        <w:rPr>
          <w:spacing w:val="-1"/>
        </w:rPr>
        <w:t>аудиторской</w:t>
      </w:r>
      <w:r w:rsidR="00A61B50">
        <w:rPr>
          <w:spacing w:val="-21"/>
        </w:rPr>
        <w:t xml:space="preserve"> </w:t>
      </w:r>
      <w:r w:rsidR="00A61B50">
        <w:rPr>
          <w:spacing w:val="-2"/>
        </w:rPr>
        <w:t>организации;</w:t>
      </w:r>
    </w:p>
    <w:p w14:paraId="636CFA6A" w14:textId="1C98C0C5" w:rsidR="00B353E8" w:rsidRDefault="00FA0D9E" w:rsidP="0069201F">
      <w:pPr>
        <w:pStyle w:val="a3"/>
        <w:numPr>
          <w:ilvl w:val="3"/>
          <w:numId w:val="10"/>
        </w:numPr>
        <w:tabs>
          <w:tab w:val="left" w:pos="1246"/>
        </w:tabs>
        <w:spacing w:line="287" w:lineRule="exact"/>
        <w:ind w:left="1245" w:hanging="566"/>
      </w:pPr>
      <w:r>
        <w:rPr>
          <w:spacing w:val="-1"/>
        </w:rPr>
        <w:t>а</w:t>
      </w:r>
      <w:r w:rsidR="00A61B50">
        <w:rPr>
          <w:spacing w:val="-1"/>
        </w:rPr>
        <w:t>ннулирование</w:t>
      </w:r>
      <w:r w:rsidR="00A61B50">
        <w:rPr>
          <w:spacing w:val="-24"/>
        </w:rPr>
        <w:t xml:space="preserve"> </w:t>
      </w:r>
      <w:r w:rsidR="00A61B50">
        <w:rPr>
          <w:spacing w:val="-2"/>
        </w:rPr>
        <w:t>КАА;</w:t>
      </w:r>
    </w:p>
    <w:p w14:paraId="66CF9F0E" w14:textId="3B4CE158" w:rsidR="00B353E8" w:rsidRPr="001F7C52" w:rsidRDefault="00FA0D9E" w:rsidP="0069201F">
      <w:pPr>
        <w:pStyle w:val="a3"/>
        <w:numPr>
          <w:ilvl w:val="3"/>
          <w:numId w:val="10"/>
        </w:numPr>
        <w:tabs>
          <w:tab w:val="left" w:pos="1246"/>
        </w:tabs>
        <w:spacing w:line="287" w:lineRule="exact"/>
        <w:ind w:left="1245" w:hanging="566"/>
        <w:rPr>
          <w:lang w:val="ru-RU"/>
        </w:rPr>
      </w:pPr>
      <w:r>
        <w:rPr>
          <w:spacing w:val="-1"/>
          <w:lang w:val="ru-RU"/>
        </w:rPr>
        <w:t>п</w:t>
      </w:r>
      <w:r w:rsidR="00A61B50" w:rsidRPr="001F7C52">
        <w:rPr>
          <w:spacing w:val="-1"/>
          <w:lang w:val="ru-RU"/>
        </w:rPr>
        <w:t>ризнание</w:t>
      </w:r>
      <w:r w:rsidR="00A61B50" w:rsidRPr="001F7C52">
        <w:rPr>
          <w:spacing w:val="-18"/>
          <w:lang w:val="ru-RU"/>
        </w:rPr>
        <w:t xml:space="preserve"> </w:t>
      </w:r>
      <w:r w:rsidR="00A61B50" w:rsidRPr="001F7C52">
        <w:rPr>
          <w:spacing w:val="-1"/>
          <w:lang w:val="ru-RU"/>
        </w:rPr>
        <w:t>аудиторского</w:t>
      </w:r>
      <w:r w:rsidR="00A61B50" w:rsidRPr="001F7C52">
        <w:rPr>
          <w:spacing w:val="-17"/>
          <w:lang w:val="ru-RU"/>
        </w:rPr>
        <w:t xml:space="preserve"> </w:t>
      </w:r>
      <w:r w:rsidR="00A61B50" w:rsidRPr="001F7C52">
        <w:rPr>
          <w:spacing w:val="-1"/>
          <w:lang w:val="ru-RU"/>
        </w:rPr>
        <w:t>заключения</w:t>
      </w:r>
      <w:r w:rsidR="00A61B50" w:rsidRPr="001F7C52">
        <w:rPr>
          <w:spacing w:val="-18"/>
          <w:lang w:val="ru-RU"/>
        </w:rPr>
        <w:t xml:space="preserve"> </w:t>
      </w:r>
      <w:r w:rsidR="00A61B50" w:rsidRPr="001F7C52">
        <w:rPr>
          <w:spacing w:val="-2"/>
          <w:lang w:val="ru-RU"/>
        </w:rPr>
        <w:t>заведомо</w:t>
      </w:r>
      <w:r w:rsidR="00A61B50" w:rsidRPr="001F7C52">
        <w:rPr>
          <w:spacing w:val="-15"/>
          <w:lang w:val="ru-RU"/>
        </w:rPr>
        <w:t xml:space="preserve"> </w:t>
      </w:r>
      <w:r w:rsidR="00A61B50" w:rsidRPr="001F7C52">
        <w:rPr>
          <w:spacing w:val="-2"/>
          <w:lang w:val="ru-RU"/>
        </w:rPr>
        <w:t>ложным;</w:t>
      </w:r>
    </w:p>
    <w:p w14:paraId="4615C12A" w14:textId="0173A4BF" w:rsidR="00B353E8" w:rsidRPr="001F7C52" w:rsidRDefault="00FA0D9E" w:rsidP="0069201F">
      <w:pPr>
        <w:pStyle w:val="a3"/>
        <w:numPr>
          <w:ilvl w:val="3"/>
          <w:numId w:val="10"/>
        </w:numPr>
        <w:tabs>
          <w:tab w:val="left" w:pos="1246"/>
        </w:tabs>
        <w:spacing w:line="288" w:lineRule="exact"/>
        <w:ind w:left="1245" w:hanging="566"/>
        <w:rPr>
          <w:lang w:val="ru-RU"/>
        </w:rPr>
      </w:pPr>
      <w:r>
        <w:rPr>
          <w:spacing w:val="-1"/>
          <w:lang w:val="ru-RU"/>
        </w:rPr>
        <w:t>и</w:t>
      </w:r>
      <w:r w:rsidR="00A61B50" w:rsidRPr="001F7C52">
        <w:rPr>
          <w:spacing w:val="-1"/>
          <w:lang w:val="ru-RU"/>
        </w:rPr>
        <w:t>ные</w:t>
      </w:r>
      <w:r w:rsidR="00A61B50" w:rsidRPr="001F7C52">
        <w:rPr>
          <w:spacing w:val="-20"/>
          <w:lang w:val="ru-RU"/>
        </w:rPr>
        <w:t xml:space="preserve"> </w:t>
      </w:r>
      <w:r w:rsidR="00A61B50" w:rsidRPr="001F7C52">
        <w:rPr>
          <w:spacing w:val="-1"/>
          <w:lang w:val="ru-RU"/>
        </w:rPr>
        <w:t>основания,</w:t>
      </w:r>
      <w:r w:rsidR="00A61B50" w:rsidRPr="001F7C52">
        <w:rPr>
          <w:spacing w:val="-18"/>
          <w:lang w:val="ru-RU"/>
        </w:rPr>
        <w:t xml:space="preserve"> </w:t>
      </w:r>
      <w:r w:rsidR="00A61B50" w:rsidRPr="001F7C52">
        <w:rPr>
          <w:spacing w:val="-1"/>
          <w:lang w:val="ru-RU"/>
        </w:rPr>
        <w:t>предусмотренные</w:t>
      </w:r>
      <w:r w:rsidR="00A61B50" w:rsidRPr="001F7C52">
        <w:rPr>
          <w:spacing w:val="-17"/>
          <w:lang w:val="ru-RU"/>
        </w:rPr>
        <w:t xml:space="preserve"> </w:t>
      </w:r>
      <w:r w:rsidR="00A61B50" w:rsidRPr="001F7C52">
        <w:rPr>
          <w:spacing w:val="-2"/>
          <w:lang w:val="ru-RU"/>
        </w:rPr>
        <w:t>федеральными</w:t>
      </w:r>
      <w:r w:rsidR="00A61B50" w:rsidRPr="001F7C52">
        <w:rPr>
          <w:spacing w:val="-17"/>
          <w:lang w:val="ru-RU"/>
        </w:rPr>
        <w:t xml:space="preserve"> </w:t>
      </w:r>
      <w:r w:rsidR="00A61B50" w:rsidRPr="001F7C52">
        <w:rPr>
          <w:spacing w:val="-2"/>
          <w:lang w:val="ru-RU"/>
        </w:rPr>
        <w:t>законами.</w:t>
      </w:r>
    </w:p>
    <w:p w14:paraId="4BA0435F" w14:textId="77777777" w:rsidR="00B353E8" w:rsidRPr="001F7C52" w:rsidRDefault="00A61B50" w:rsidP="0069201F">
      <w:pPr>
        <w:pStyle w:val="a3"/>
        <w:numPr>
          <w:ilvl w:val="1"/>
          <w:numId w:val="10"/>
        </w:numPr>
        <w:tabs>
          <w:tab w:val="left" w:pos="679"/>
        </w:tabs>
        <w:ind w:left="109" w:right="100" w:firstLine="3"/>
        <w:jc w:val="both"/>
        <w:rPr>
          <w:lang w:val="ru-RU"/>
        </w:rPr>
      </w:pPr>
      <w:r w:rsidRPr="001F7C52">
        <w:rPr>
          <w:spacing w:val="-1"/>
          <w:lang w:val="ru-RU"/>
        </w:rPr>
        <w:t>Решение</w:t>
      </w:r>
      <w:r w:rsidRPr="001F7C52">
        <w:rPr>
          <w:spacing w:val="21"/>
          <w:lang w:val="ru-RU"/>
        </w:rPr>
        <w:t xml:space="preserve"> </w:t>
      </w:r>
      <w:r w:rsidRPr="001F7C52">
        <w:rPr>
          <w:spacing w:val="-1"/>
          <w:lang w:val="ru-RU"/>
        </w:rPr>
        <w:t>СРО</w:t>
      </w:r>
      <w:r w:rsidRPr="001F7C52">
        <w:rPr>
          <w:spacing w:val="-2"/>
          <w:lang w:val="ru-RU"/>
        </w:rPr>
        <w:t xml:space="preserve"> </w:t>
      </w:r>
      <w:r w:rsidRPr="001F7C52">
        <w:rPr>
          <w:spacing w:val="-1"/>
          <w:lang w:val="ru-RU"/>
        </w:rPr>
        <w:t>ААС</w:t>
      </w:r>
      <w:r w:rsidRPr="001F7C52">
        <w:rPr>
          <w:spacing w:val="21"/>
          <w:lang w:val="ru-RU"/>
        </w:rPr>
        <w:t xml:space="preserve"> </w:t>
      </w:r>
      <w:r w:rsidRPr="001F7C52">
        <w:rPr>
          <w:lang w:val="ru-RU"/>
        </w:rPr>
        <w:t>об</w:t>
      </w:r>
      <w:r w:rsidRPr="001F7C52">
        <w:rPr>
          <w:spacing w:val="20"/>
          <w:lang w:val="ru-RU"/>
        </w:rPr>
        <w:t xml:space="preserve"> </w:t>
      </w:r>
      <w:r w:rsidRPr="001F7C52">
        <w:rPr>
          <w:spacing w:val="-1"/>
          <w:lang w:val="ru-RU"/>
        </w:rPr>
        <w:t>отказе</w:t>
      </w:r>
      <w:r w:rsidRPr="001F7C52">
        <w:rPr>
          <w:spacing w:val="22"/>
          <w:lang w:val="ru-RU"/>
        </w:rPr>
        <w:t xml:space="preserve"> </w:t>
      </w:r>
      <w:r w:rsidRPr="001F7C52">
        <w:rPr>
          <w:lang w:val="ru-RU"/>
        </w:rPr>
        <w:t>в</w:t>
      </w:r>
      <w:r w:rsidRPr="001F7C52">
        <w:rPr>
          <w:spacing w:val="23"/>
          <w:lang w:val="ru-RU"/>
        </w:rPr>
        <w:t xml:space="preserve"> </w:t>
      </w:r>
      <w:r w:rsidRPr="001F7C52">
        <w:rPr>
          <w:spacing w:val="-1"/>
          <w:lang w:val="ru-RU"/>
        </w:rPr>
        <w:t>приеме</w:t>
      </w:r>
      <w:r w:rsidRPr="001F7C52">
        <w:rPr>
          <w:spacing w:val="22"/>
          <w:lang w:val="ru-RU"/>
        </w:rPr>
        <w:t xml:space="preserve"> </w:t>
      </w:r>
      <w:r w:rsidRPr="001F7C52">
        <w:rPr>
          <w:lang w:val="ru-RU"/>
        </w:rPr>
        <w:t>в</w:t>
      </w:r>
      <w:r w:rsidRPr="001F7C52">
        <w:rPr>
          <w:spacing w:val="22"/>
          <w:lang w:val="ru-RU"/>
        </w:rPr>
        <w:t xml:space="preserve"> </w:t>
      </w:r>
      <w:r w:rsidRPr="001F7C52">
        <w:rPr>
          <w:lang w:val="ru-RU"/>
        </w:rPr>
        <w:t>члены</w:t>
      </w:r>
      <w:r w:rsidRPr="001F7C52">
        <w:rPr>
          <w:spacing w:val="22"/>
          <w:lang w:val="ru-RU"/>
        </w:rPr>
        <w:t xml:space="preserve"> </w:t>
      </w:r>
      <w:r w:rsidRPr="001F7C52">
        <w:rPr>
          <w:spacing w:val="-1"/>
          <w:lang w:val="ru-RU"/>
        </w:rPr>
        <w:t>должно</w:t>
      </w:r>
      <w:r w:rsidRPr="001F7C52">
        <w:rPr>
          <w:spacing w:val="22"/>
          <w:lang w:val="ru-RU"/>
        </w:rPr>
        <w:t xml:space="preserve"> </w:t>
      </w:r>
      <w:r w:rsidRPr="001F7C52">
        <w:rPr>
          <w:spacing w:val="-1"/>
          <w:lang w:val="ru-RU"/>
        </w:rPr>
        <w:t>быть</w:t>
      </w:r>
      <w:r w:rsidRPr="001F7C52">
        <w:rPr>
          <w:spacing w:val="21"/>
          <w:lang w:val="ru-RU"/>
        </w:rPr>
        <w:t xml:space="preserve"> </w:t>
      </w:r>
      <w:r w:rsidRPr="001F7C52">
        <w:rPr>
          <w:spacing w:val="-1"/>
          <w:lang w:val="ru-RU"/>
        </w:rPr>
        <w:t>сообщено</w:t>
      </w:r>
      <w:r w:rsidRPr="001F7C52">
        <w:rPr>
          <w:spacing w:val="-3"/>
          <w:lang w:val="ru-RU"/>
        </w:rPr>
        <w:t xml:space="preserve"> </w:t>
      </w:r>
      <w:r w:rsidRPr="001F7C52">
        <w:rPr>
          <w:spacing w:val="-2"/>
          <w:lang w:val="ru-RU"/>
        </w:rPr>
        <w:t>Претенденту</w:t>
      </w:r>
      <w:r w:rsidRPr="001F7C52">
        <w:rPr>
          <w:spacing w:val="1"/>
          <w:lang w:val="ru-RU"/>
        </w:rPr>
        <w:t xml:space="preserve"> </w:t>
      </w:r>
      <w:r w:rsidRPr="001F7C52">
        <w:rPr>
          <w:lang w:val="ru-RU"/>
        </w:rPr>
        <w:t>в</w:t>
      </w:r>
      <w:r w:rsidRPr="001F7C52">
        <w:rPr>
          <w:spacing w:val="51"/>
          <w:w w:val="99"/>
          <w:lang w:val="ru-RU"/>
        </w:rPr>
        <w:t xml:space="preserve"> </w:t>
      </w:r>
      <w:r w:rsidRPr="001F7C52">
        <w:rPr>
          <w:spacing w:val="-2"/>
          <w:lang w:val="ru-RU"/>
        </w:rPr>
        <w:t>письменной</w:t>
      </w:r>
      <w:r w:rsidRPr="001F7C52">
        <w:rPr>
          <w:spacing w:val="14"/>
          <w:lang w:val="ru-RU"/>
        </w:rPr>
        <w:t xml:space="preserve"> </w:t>
      </w:r>
      <w:r w:rsidRPr="001F7C52">
        <w:rPr>
          <w:spacing w:val="-1"/>
          <w:lang w:val="ru-RU"/>
        </w:rPr>
        <w:t>форме</w:t>
      </w:r>
      <w:r w:rsidRPr="001F7C52">
        <w:rPr>
          <w:spacing w:val="15"/>
          <w:lang w:val="ru-RU"/>
        </w:rPr>
        <w:t xml:space="preserve"> </w:t>
      </w:r>
      <w:r w:rsidRPr="001F7C52">
        <w:rPr>
          <w:spacing w:val="-2"/>
          <w:lang w:val="ru-RU"/>
        </w:rPr>
        <w:t>(по</w:t>
      </w:r>
      <w:r w:rsidRPr="001F7C52">
        <w:rPr>
          <w:spacing w:val="16"/>
          <w:lang w:val="ru-RU"/>
        </w:rPr>
        <w:t xml:space="preserve"> </w:t>
      </w:r>
      <w:r w:rsidRPr="001F7C52">
        <w:rPr>
          <w:spacing w:val="-1"/>
          <w:lang w:val="ru-RU"/>
        </w:rPr>
        <w:t>адресу</w:t>
      </w:r>
      <w:r w:rsidRPr="001F7C52">
        <w:rPr>
          <w:spacing w:val="13"/>
          <w:lang w:val="ru-RU"/>
        </w:rPr>
        <w:t xml:space="preserve"> </w:t>
      </w:r>
      <w:r w:rsidRPr="001F7C52">
        <w:rPr>
          <w:spacing w:val="-2"/>
          <w:lang w:val="ru-RU"/>
        </w:rPr>
        <w:t>электронной</w:t>
      </w:r>
      <w:r w:rsidRPr="001F7C52">
        <w:rPr>
          <w:spacing w:val="16"/>
          <w:lang w:val="ru-RU"/>
        </w:rPr>
        <w:t xml:space="preserve"> </w:t>
      </w:r>
      <w:r w:rsidRPr="001F7C52">
        <w:rPr>
          <w:spacing w:val="-1"/>
          <w:lang w:val="ru-RU"/>
        </w:rPr>
        <w:t>почты</w:t>
      </w:r>
      <w:r w:rsidRPr="001F7C52">
        <w:rPr>
          <w:spacing w:val="14"/>
          <w:lang w:val="ru-RU"/>
        </w:rPr>
        <w:t xml:space="preserve"> </w:t>
      </w:r>
      <w:r w:rsidRPr="001F7C52">
        <w:rPr>
          <w:spacing w:val="-1"/>
          <w:lang w:val="ru-RU"/>
        </w:rPr>
        <w:t>или</w:t>
      </w:r>
      <w:r w:rsidRPr="001F7C52">
        <w:rPr>
          <w:spacing w:val="7"/>
          <w:lang w:val="ru-RU"/>
        </w:rPr>
        <w:t xml:space="preserve"> </w:t>
      </w:r>
      <w:r w:rsidRPr="001F7C52">
        <w:rPr>
          <w:spacing w:val="-1"/>
          <w:lang w:val="ru-RU"/>
        </w:rPr>
        <w:t>почтовому</w:t>
      </w:r>
      <w:r w:rsidRPr="001F7C52">
        <w:rPr>
          <w:spacing w:val="33"/>
          <w:lang w:val="ru-RU"/>
        </w:rPr>
        <w:t xml:space="preserve"> </w:t>
      </w:r>
      <w:r w:rsidRPr="001F7C52">
        <w:rPr>
          <w:spacing w:val="-1"/>
          <w:lang w:val="ru-RU"/>
        </w:rPr>
        <w:t>адресу,</w:t>
      </w:r>
      <w:r w:rsidRPr="001F7C52">
        <w:rPr>
          <w:spacing w:val="36"/>
          <w:lang w:val="ru-RU"/>
        </w:rPr>
        <w:t xml:space="preserve"> </w:t>
      </w:r>
      <w:r w:rsidRPr="001F7C52">
        <w:rPr>
          <w:spacing w:val="-1"/>
          <w:lang w:val="ru-RU"/>
        </w:rPr>
        <w:t>указанных</w:t>
      </w:r>
      <w:r w:rsidRPr="001F7C52">
        <w:rPr>
          <w:spacing w:val="36"/>
          <w:lang w:val="ru-RU"/>
        </w:rPr>
        <w:t xml:space="preserve"> </w:t>
      </w:r>
      <w:r w:rsidRPr="001F7C52">
        <w:rPr>
          <w:lang w:val="ru-RU"/>
        </w:rPr>
        <w:t>в</w:t>
      </w:r>
      <w:r w:rsidRPr="001F7C52">
        <w:rPr>
          <w:spacing w:val="55"/>
          <w:w w:val="99"/>
          <w:lang w:val="ru-RU"/>
        </w:rPr>
        <w:t xml:space="preserve"> </w:t>
      </w:r>
      <w:r w:rsidRPr="001F7C52">
        <w:rPr>
          <w:spacing w:val="-1"/>
          <w:lang w:val="ru-RU"/>
        </w:rPr>
        <w:t>документах</w:t>
      </w:r>
      <w:r w:rsidRPr="001F7C52">
        <w:rPr>
          <w:spacing w:val="50"/>
          <w:lang w:val="ru-RU"/>
        </w:rPr>
        <w:t xml:space="preserve"> </w:t>
      </w:r>
      <w:r w:rsidRPr="001F7C52">
        <w:rPr>
          <w:lang w:val="ru-RU"/>
        </w:rPr>
        <w:t>на</w:t>
      </w:r>
      <w:r w:rsidRPr="001F7C52">
        <w:rPr>
          <w:spacing w:val="49"/>
          <w:lang w:val="ru-RU"/>
        </w:rPr>
        <w:t xml:space="preserve"> </w:t>
      </w:r>
      <w:r w:rsidRPr="001F7C52">
        <w:rPr>
          <w:spacing w:val="-2"/>
          <w:lang w:val="ru-RU"/>
        </w:rPr>
        <w:t>вступление)</w:t>
      </w:r>
      <w:r w:rsidRPr="001F7C52">
        <w:rPr>
          <w:spacing w:val="49"/>
          <w:lang w:val="ru-RU"/>
        </w:rPr>
        <w:t xml:space="preserve"> </w:t>
      </w:r>
      <w:r w:rsidRPr="001F7C52">
        <w:rPr>
          <w:lang w:val="ru-RU"/>
        </w:rPr>
        <w:t>не</w:t>
      </w:r>
      <w:r w:rsidRPr="001F7C52">
        <w:rPr>
          <w:spacing w:val="47"/>
          <w:lang w:val="ru-RU"/>
        </w:rPr>
        <w:t xml:space="preserve"> </w:t>
      </w:r>
      <w:r w:rsidRPr="001F7C52">
        <w:rPr>
          <w:spacing w:val="-1"/>
          <w:lang w:val="ru-RU"/>
        </w:rPr>
        <w:t>позднее</w:t>
      </w:r>
      <w:r w:rsidRPr="001F7C52">
        <w:rPr>
          <w:spacing w:val="49"/>
          <w:lang w:val="ru-RU"/>
        </w:rPr>
        <w:t xml:space="preserve"> </w:t>
      </w:r>
      <w:r w:rsidRPr="001F7C52">
        <w:rPr>
          <w:lang w:val="ru-RU"/>
        </w:rPr>
        <w:t>7</w:t>
      </w:r>
      <w:r w:rsidRPr="001F7C52">
        <w:rPr>
          <w:spacing w:val="23"/>
          <w:lang w:val="ru-RU"/>
        </w:rPr>
        <w:t xml:space="preserve"> </w:t>
      </w:r>
      <w:r w:rsidRPr="001F7C52">
        <w:rPr>
          <w:spacing w:val="-2"/>
          <w:lang w:val="ru-RU"/>
        </w:rPr>
        <w:t>(семи)</w:t>
      </w:r>
      <w:r w:rsidRPr="001F7C52">
        <w:rPr>
          <w:spacing w:val="23"/>
          <w:lang w:val="ru-RU"/>
        </w:rPr>
        <w:t xml:space="preserve"> </w:t>
      </w:r>
      <w:r w:rsidRPr="001F7C52">
        <w:rPr>
          <w:spacing w:val="-1"/>
          <w:lang w:val="ru-RU"/>
        </w:rPr>
        <w:t>рабочих</w:t>
      </w:r>
      <w:r w:rsidRPr="001F7C52">
        <w:rPr>
          <w:spacing w:val="23"/>
          <w:lang w:val="ru-RU"/>
        </w:rPr>
        <w:t xml:space="preserve"> </w:t>
      </w:r>
      <w:r w:rsidRPr="001F7C52">
        <w:rPr>
          <w:spacing w:val="-1"/>
          <w:lang w:val="ru-RU"/>
        </w:rPr>
        <w:t>дней</w:t>
      </w:r>
      <w:r w:rsidRPr="001F7C52">
        <w:rPr>
          <w:spacing w:val="23"/>
          <w:lang w:val="ru-RU"/>
        </w:rPr>
        <w:t xml:space="preserve"> </w:t>
      </w:r>
      <w:r w:rsidRPr="001F7C52">
        <w:rPr>
          <w:spacing w:val="-1"/>
          <w:lang w:val="ru-RU"/>
        </w:rPr>
        <w:t>со</w:t>
      </w:r>
      <w:r w:rsidRPr="001F7C52">
        <w:rPr>
          <w:spacing w:val="21"/>
          <w:lang w:val="ru-RU"/>
        </w:rPr>
        <w:t xml:space="preserve"> </w:t>
      </w:r>
      <w:r w:rsidRPr="001F7C52">
        <w:rPr>
          <w:spacing w:val="-1"/>
          <w:lang w:val="ru-RU"/>
        </w:rPr>
        <w:t>дня,</w:t>
      </w:r>
      <w:r w:rsidRPr="001F7C52">
        <w:rPr>
          <w:spacing w:val="23"/>
          <w:lang w:val="ru-RU"/>
        </w:rPr>
        <w:t xml:space="preserve"> </w:t>
      </w:r>
      <w:r w:rsidRPr="001F7C52">
        <w:rPr>
          <w:spacing w:val="-1"/>
          <w:lang w:val="ru-RU"/>
        </w:rPr>
        <w:t>следующего</w:t>
      </w:r>
      <w:r w:rsidRPr="001F7C52">
        <w:rPr>
          <w:spacing w:val="22"/>
          <w:lang w:val="ru-RU"/>
        </w:rPr>
        <w:t xml:space="preserve"> </w:t>
      </w:r>
      <w:r w:rsidRPr="001F7C52">
        <w:rPr>
          <w:spacing w:val="-1"/>
          <w:lang w:val="ru-RU"/>
        </w:rPr>
        <w:t>за</w:t>
      </w:r>
      <w:r w:rsidRPr="001F7C52">
        <w:rPr>
          <w:spacing w:val="23"/>
          <w:lang w:val="ru-RU"/>
        </w:rPr>
        <w:t xml:space="preserve"> </w:t>
      </w:r>
      <w:r w:rsidRPr="001F7C52">
        <w:rPr>
          <w:spacing w:val="-1"/>
          <w:lang w:val="ru-RU"/>
        </w:rPr>
        <w:t>днем</w:t>
      </w:r>
      <w:r w:rsidRPr="001F7C52">
        <w:rPr>
          <w:spacing w:val="57"/>
          <w:w w:val="99"/>
          <w:lang w:val="ru-RU"/>
        </w:rPr>
        <w:t xml:space="preserve"> </w:t>
      </w:r>
      <w:r w:rsidRPr="001F7C52">
        <w:rPr>
          <w:spacing w:val="-1"/>
          <w:lang w:val="ru-RU"/>
        </w:rPr>
        <w:t>принятия</w:t>
      </w:r>
      <w:r w:rsidRPr="001F7C52">
        <w:rPr>
          <w:spacing w:val="-17"/>
          <w:lang w:val="ru-RU"/>
        </w:rPr>
        <w:t xml:space="preserve"> </w:t>
      </w:r>
      <w:r w:rsidRPr="001F7C52">
        <w:rPr>
          <w:spacing w:val="-2"/>
          <w:lang w:val="ru-RU"/>
        </w:rPr>
        <w:t>данного</w:t>
      </w:r>
      <w:r w:rsidRPr="001F7C52">
        <w:rPr>
          <w:spacing w:val="-15"/>
          <w:lang w:val="ru-RU"/>
        </w:rPr>
        <w:t xml:space="preserve"> </w:t>
      </w:r>
      <w:r w:rsidRPr="001F7C52">
        <w:rPr>
          <w:spacing w:val="-1"/>
          <w:lang w:val="ru-RU"/>
        </w:rPr>
        <w:t>решения.</w:t>
      </w:r>
    </w:p>
    <w:p w14:paraId="5E45688E" w14:textId="77777777" w:rsidR="00B353E8" w:rsidRPr="001F7C52" w:rsidRDefault="00A61B50" w:rsidP="0069201F">
      <w:pPr>
        <w:pStyle w:val="a3"/>
        <w:numPr>
          <w:ilvl w:val="1"/>
          <w:numId w:val="10"/>
        </w:numPr>
        <w:tabs>
          <w:tab w:val="left" w:pos="677"/>
        </w:tabs>
        <w:ind w:right="104" w:hanging="1"/>
        <w:jc w:val="both"/>
        <w:rPr>
          <w:lang w:val="ru-RU"/>
        </w:rPr>
      </w:pPr>
      <w:r w:rsidRPr="001F7C52">
        <w:rPr>
          <w:spacing w:val="-1"/>
          <w:lang w:val="ru-RU"/>
        </w:rPr>
        <w:t>Решение</w:t>
      </w:r>
      <w:r w:rsidRPr="001F7C52">
        <w:rPr>
          <w:lang w:val="ru-RU"/>
        </w:rPr>
        <w:t xml:space="preserve"> об</w:t>
      </w:r>
      <w:r w:rsidRPr="001F7C52">
        <w:rPr>
          <w:spacing w:val="1"/>
          <w:lang w:val="ru-RU"/>
        </w:rPr>
        <w:t xml:space="preserve"> </w:t>
      </w:r>
      <w:r w:rsidRPr="001F7C52">
        <w:rPr>
          <w:spacing w:val="-1"/>
          <w:lang w:val="ru-RU"/>
        </w:rPr>
        <w:t>отказе</w:t>
      </w:r>
      <w:r w:rsidRPr="001F7C52">
        <w:rPr>
          <w:lang w:val="ru-RU"/>
        </w:rPr>
        <w:t xml:space="preserve"> в</w:t>
      </w:r>
      <w:r w:rsidRPr="001F7C52">
        <w:rPr>
          <w:spacing w:val="61"/>
          <w:lang w:val="ru-RU"/>
        </w:rPr>
        <w:t xml:space="preserve"> </w:t>
      </w:r>
      <w:r w:rsidRPr="001F7C52">
        <w:rPr>
          <w:spacing w:val="-1"/>
          <w:lang w:val="ru-RU"/>
        </w:rPr>
        <w:t>приеме</w:t>
      </w:r>
      <w:r w:rsidRPr="001F7C52">
        <w:rPr>
          <w:lang w:val="ru-RU"/>
        </w:rPr>
        <w:t xml:space="preserve"> в </w:t>
      </w:r>
      <w:r w:rsidRPr="001F7C52">
        <w:rPr>
          <w:spacing w:val="-1"/>
          <w:lang w:val="ru-RU"/>
        </w:rPr>
        <w:t>члены</w:t>
      </w:r>
      <w:r w:rsidRPr="001F7C52">
        <w:rPr>
          <w:spacing w:val="61"/>
          <w:lang w:val="ru-RU"/>
        </w:rPr>
        <w:t xml:space="preserve"> </w:t>
      </w:r>
      <w:r w:rsidRPr="001F7C52">
        <w:rPr>
          <w:spacing w:val="-1"/>
          <w:lang w:val="ru-RU"/>
        </w:rPr>
        <w:t>СРО</w:t>
      </w:r>
      <w:r w:rsidRPr="001F7C52">
        <w:rPr>
          <w:spacing w:val="35"/>
          <w:lang w:val="ru-RU"/>
        </w:rPr>
        <w:t xml:space="preserve"> </w:t>
      </w:r>
      <w:r w:rsidRPr="001F7C52">
        <w:rPr>
          <w:spacing w:val="-1"/>
          <w:lang w:val="ru-RU"/>
        </w:rPr>
        <w:t>ААС</w:t>
      </w:r>
      <w:r w:rsidRPr="001F7C52">
        <w:rPr>
          <w:spacing w:val="2"/>
          <w:lang w:val="ru-RU"/>
        </w:rPr>
        <w:t xml:space="preserve"> </w:t>
      </w:r>
      <w:r w:rsidRPr="001F7C52">
        <w:rPr>
          <w:spacing w:val="-1"/>
          <w:lang w:val="ru-RU"/>
        </w:rPr>
        <w:t>может</w:t>
      </w:r>
      <w:r w:rsidRPr="001F7C52">
        <w:rPr>
          <w:lang w:val="ru-RU"/>
        </w:rPr>
        <w:t xml:space="preserve"> </w:t>
      </w:r>
      <w:r w:rsidRPr="001F7C52">
        <w:rPr>
          <w:spacing w:val="-1"/>
          <w:lang w:val="ru-RU"/>
        </w:rPr>
        <w:t>быть</w:t>
      </w:r>
      <w:r w:rsidRPr="001F7C52">
        <w:rPr>
          <w:spacing w:val="2"/>
          <w:lang w:val="ru-RU"/>
        </w:rPr>
        <w:t xml:space="preserve"> </w:t>
      </w:r>
      <w:r w:rsidRPr="001F7C52">
        <w:rPr>
          <w:spacing w:val="-1"/>
          <w:lang w:val="ru-RU"/>
        </w:rPr>
        <w:t>оспорено</w:t>
      </w:r>
      <w:r w:rsidRPr="001F7C52">
        <w:rPr>
          <w:spacing w:val="1"/>
          <w:lang w:val="ru-RU"/>
        </w:rPr>
        <w:t xml:space="preserve"> </w:t>
      </w:r>
      <w:r w:rsidRPr="001F7C52">
        <w:rPr>
          <w:lang w:val="ru-RU"/>
        </w:rPr>
        <w:t>в</w:t>
      </w:r>
      <w:r w:rsidRPr="001F7C52">
        <w:rPr>
          <w:spacing w:val="36"/>
          <w:lang w:val="ru-RU"/>
        </w:rPr>
        <w:t xml:space="preserve"> </w:t>
      </w:r>
      <w:r w:rsidRPr="001F7C52">
        <w:rPr>
          <w:spacing w:val="-1"/>
          <w:lang w:val="ru-RU"/>
        </w:rPr>
        <w:t>судебном</w:t>
      </w:r>
      <w:r w:rsidRPr="001F7C52">
        <w:rPr>
          <w:spacing w:val="57"/>
          <w:w w:val="99"/>
          <w:lang w:val="ru-RU"/>
        </w:rPr>
        <w:t xml:space="preserve"> </w:t>
      </w:r>
      <w:r w:rsidRPr="001F7C52">
        <w:rPr>
          <w:spacing w:val="-2"/>
          <w:lang w:val="ru-RU"/>
        </w:rPr>
        <w:t>порядке.</w:t>
      </w:r>
    </w:p>
    <w:p w14:paraId="27C8EFA5" w14:textId="77777777" w:rsidR="00B353E8" w:rsidRPr="001F7C52" w:rsidRDefault="00B353E8">
      <w:pPr>
        <w:rPr>
          <w:rFonts w:ascii="Times New Roman" w:eastAsia="Times New Roman" w:hAnsi="Times New Roman" w:cs="Times New Roman"/>
          <w:sz w:val="20"/>
          <w:szCs w:val="20"/>
          <w:lang w:val="ru-RU"/>
        </w:rPr>
      </w:pPr>
    </w:p>
    <w:p w14:paraId="629E6189" w14:textId="77777777" w:rsidR="00B353E8" w:rsidRPr="001F7C52" w:rsidRDefault="00A61B50" w:rsidP="0069201F">
      <w:pPr>
        <w:pStyle w:val="5"/>
        <w:numPr>
          <w:ilvl w:val="1"/>
          <w:numId w:val="14"/>
        </w:numPr>
        <w:tabs>
          <w:tab w:val="left" w:pos="1990"/>
        </w:tabs>
        <w:spacing w:before="186"/>
        <w:ind w:left="1989" w:hanging="566"/>
        <w:jc w:val="left"/>
        <w:rPr>
          <w:b w:val="0"/>
          <w:bCs w:val="0"/>
          <w:lang w:val="ru-RU"/>
        </w:rPr>
      </w:pPr>
      <w:bookmarkStart w:id="24" w:name="4._Документы,_необходимые_для_вступления"/>
      <w:bookmarkStart w:id="25" w:name="_bookmark3"/>
      <w:bookmarkEnd w:id="24"/>
      <w:bookmarkEnd w:id="25"/>
      <w:r w:rsidRPr="001F7C52">
        <w:rPr>
          <w:spacing w:val="-2"/>
          <w:lang w:val="ru-RU"/>
        </w:rPr>
        <w:t>Документы,</w:t>
      </w:r>
      <w:r w:rsidRPr="001F7C52">
        <w:rPr>
          <w:spacing w:val="-11"/>
          <w:lang w:val="ru-RU"/>
        </w:rPr>
        <w:t xml:space="preserve"> </w:t>
      </w:r>
      <w:r w:rsidRPr="001F7C52">
        <w:rPr>
          <w:spacing w:val="-5"/>
          <w:lang w:val="ru-RU"/>
        </w:rPr>
        <w:t>необходимые</w:t>
      </w:r>
      <w:r w:rsidRPr="001F7C52">
        <w:rPr>
          <w:spacing w:val="-9"/>
          <w:lang w:val="ru-RU"/>
        </w:rPr>
        <w:t xml:space="preserve"> </w:t>
      </w:r>
      <w:r w:rsidRPr="001F7C52">
        <w:rPr>
          <w:lang w:val="ru-RU"/>
        </w:rPr>
        <w:t>для</w:t>
      </w:r>
      <w:r w:rsidRPr="001F7C52">
        <w:rPr>
          <w:spacing w:val="-9"/>
          <w:lang w:val="ru-RU"/>
        </w:rPr>
        <w:t xml:space="preserve"> </w:t>
      </w:r>
      <w:r w:rsidRPr="001F7C52">
        <w:rPr>
          <w:spacing w:val="-1"/>
          <w:lang w:val="ru-RU"/>
        </w:rPr>
        <w:t>вступления</w:t>
      </w:r>
      <w:r w:rsidRPr="001F7C52">
        <w:rPr>
          <w:spacing w:val="-12"/>
          <w:lang w:val="ru-RU"/>
        </w:rPr>
        <w:t xml:space="preserve"> </w:t>
      </w:r>
      <w:r w:rsidRPr="001F7C52">
        <w:rPr>
          <w:lang w:val="ru-RU"/>
        </w:rPr>
        <w:t>в</w:t>
      </w:r>
      <w:r w:rsidRPr="001F7C52">
        <w:rPr>
          <w:spacing w:val="-8"/>
          <w:lang w:val="ru-RU"/>
        </w:rPr>
        <w:t xml:space="preserve"> </w:t>
      </w:r>
      <w:r w:rsidRPr="001F7C52">
        <w:rPr>
          <w:spacing w:val="-1"/>
          <w:lang w:val="ru-RU"/>
        </w:rPr>
        <w:t>члены</w:t>
      </w:r>
      <w:r w:rsidRPr="001F7C52">
        <w:rPr>
          <w:spacing w:val="-12"/>
          <w:lang w:val="ru-RU"/>
        </w:rPr>
        <w:t xml:space="preserve"> </w:t>
      </w:r>
      <w:r w:rsidRPr="001F7C52">
        <w:rPr>
          <w:spacing w:val="-1"/>
          <w:lang w:val="ru-RU"/>
        </w:rPr>
        <w:t>СРО</w:t>
      </w:r>
      <w:r w:rsidRPr="001F7C52">
        <w:rPr>
          <w:spacing w:val="-11"/>
          <w:lang w:val="ru-RU"/>
        </w:rPr>
        <w:t xml:space="preserve"> </w:t>
      </w:r>
      <w:r w:rsidRPr="001F7C52">
        <w:rPr>
          <w:spacing w:val="-1"/>
          <w:lang w:val="ru-RU"/>
        </w:rPr>
        <w:t>ААС</w:t>
      </w:r>
    </w:p>
    <w:p w14:paraId="7110A161" w14:textId="77777777" w:rsidR="00B353E8" w:rsidRPr="001F7C52" w:rsidRDefault="00B353E8">
      <w:pPr>
        <w:spacing w:before="5"/>
        <w:rPr>
          <w:rFonts w:ascii="Times New Roman" w:eastAsia="Times New Roman" w:hAnsi="Times New Roman" w:cs="Times New Roman"/>
          <w:b/>
          <w:bCs/>
          <w:sz w:val="24"/>
          <w:szCs w:val="24"/>
          <w:lang w:val="ru-RU"/>
        </w:rPr>
      </w:pPr>
    </w:p>
    <w:p w14:paraId="260BF390" w14:textId="77777777" w:rsidR="00B353E8" w:rsidRPr="00E00992" w:rsidRDefault="00E00992" w:rsidP="0069201F">
      <w:pPr>
        <w:pStyle w:val="a3"/>
        <w:numPr>
          <w:ilvl w:val="1"/>
          <w:numId w:val="9"/>
        </w:numPr>
        <w:tabs>
          <w:tab w:val="left" w:pos="679"/>
        </w:tabs>
        <w:ind w:right="106" w:hanging="1"/>
        <w:jc w:val="both"/>
        <w:rPr>
          <w:spacing w:val="-1"/>
          <w:lang w:val="ru-RU"/>
        </w:rPr>
      </w:pPr>
      <w:r w:rsidRPr="00E00992">
        <w:rPr>
          <w:spacing w:val="-1"/>
          <w:lang w:val="ru-RU"/>
        </w:rPr>
        <w:t>В СРО</w:t>
      </w:r>
      <w:r w:rsidR="00A61B50" w:rsidRPr="00E00992">
        <w:rPr>
          <w:spacing w:val="-1"/>
          <w:lang w:val="ru-RU"/>
        </w:rPr>
        <w:t xml:space="preserve"> </w:t>
      </w:r>
      <w:r w:rsidRPr="001F7C52">
        <w:rPr>
          <w:spacing w:val="-1"/>
          <w:lang w:val="ru-RU"/>
        </w:rPr>
        <w:t>ААС</w:t>
      </w:r>
      <w:r w:rsidRPr="00E00992">
        <w:rPr>
          <w:spacing w:val="-1"/>
          <w:lang w:val="ru-RU"/>
        </w:rPr>
        <w:t xml:space="preserve"> представляются оригиналы документов или их надлежащим</w:t>
      </w:r>
      <w:r w:rsidR="00A61B50" w:rsidRPr="00E00992">
        <w:rPr>
          <w:spacing w:val="-1"/>
          <w:lang w:val="ru-RU"/>
        </w:rPr>
        <w:t xml:space="preserve"> </w:t>
      </w:r>
      <w:r w:rsidR="00A61B50" w:rsidRPr="001F7C52">
        <w:rPr>
          <w:spacing w:val="-1"/>
          <w:lang w:val="ru-RU"/>
        </w:rPr>
        <w:t>образом</w:t>
      </w:r>
      <w:r w:rsidR="00A61B50" w:rsidRPr="00E00992">
        <w:rPr>
          <w:spacing w:val="-1"/>
          <w:lang w:val="ru-RU"/>
        </w:rPr>
        <w:t xml:space="preserve"> заверенные </w:t>
      </w:r>
      <w:r w:rsidR="00A61B50" w:rsidRPr="001F7C52">
        <w:rPr>
          <w:spacing w:val="-1"/>
          <w:lang w:val="ru-RU"/>
        </w:rPr>
        <w:t>копии:</w:t>
      </w:r>
    </w:p>
    <w:p w14:paraId="338B8F64" w14:textId="77777777" w:rsidR="00B353E8" w:rsidRPr="001F7C52" w:rsidRDefault="00A61B50" w:rsidP="0069201F">
      <w:pPr>
        <w:pStyle w:val="a3"/>
        <w:numPr>
          <w:ilvl w:val="2"/>
          <w:numId w:val="9"/>
        </w:numPr>
        <w:tabs>
          <w:tab w:val="left" w:pos="1107"/>
        </w:tabs>
        <w:ind w:right="103" w:firstLine="2"/>
        <w:jc w:val="both"/>
        <w:rPr>
          <w:rFonts w:cs="Times New Roman"/>
          <w:lang w:val="ru-RU"/>
        </w:rPr>
      </w:pPr>
      <w:r w:rsidRPr="001F7C52">
        <w:rPr>
          <w:spacing w:val="-1"/>
          <w:lang w:val="ru-RU"/>
        </w:rPr>
        <w:t>Оригиналы</w:t>
      </w:r>
      <w:r w:rsidRPr="001F7C52">
        <w:rPr>
          <w:spacing w:val="32"/>
          <w:lang w:val="ru-RU"/>
        </w:rPr>
        <w:t xml:space="preserve"> </w:t>
      </w:r>
      <w:r w:rsidRPr="001F7C52">
        <w:rPr>
          <w:spacing w:val="-1"/>
          <w:lang w:val="ru-RU"/>
        </w:rPr>
        <w:t>учредительных</w:t>
      </w:r>
      <w:r w:rsidRPr="001F7C52">
        <w:rPr>
          <w:spacing w:val="33"/>
          <w:lang w:val="ru-RU"/>
        </w:rPr>
        <w:t xml:space="preserve"> </w:t>
      </w:r>
      <w:r w:rsidRPr="001F7C52">
        <w:rPr>
          <w:spacing w:val="-1"/>
          <w:lang w:val="ru-RU"/>
        </w:rPr>
        <w:t>документов,</w:t>
      </w:r>
      <w:r w:rsidRPr="001F7C52">
        <w:rPr>
          <w:spacing w:val="30"/>
          <w:lang w:val="ru-RU"/>
        </w:rPr>
        <w:t xml:space="preserve"> </w:t>
      </w:r>
      <w:r w:rsidRPr="001F7C52">
        <w:rPr>
          <w:spacing w:val="-1"/>
          <w:lang w:val="ru-RU"/>
        </w:rPr>
        <w:t>КАА,</w:t>
      </w:r>
      <w:r w:rsidRPr="001F7C52">
        <w:rPr>
          <w:spacing w:val="32"/>
          <w:lang w:val="ru-RU"/>
        </w:rPr>
        <w:t xml:space="preserve"> </w:t>
      </w:r>
      <w:r w:rsidRPr="001F7C52">
        <w:rPr>
          <w:spacing w:val="-1"/>
          <w:lang w:val="ru-RU"/>
        </w:rPr>
        <w:t>документов,</w:t>
      </w:r>
      <w:r w:rsidRPr="001F7C52">
        <w:rPr>
          <w:spacing w:val="10"/>
          <w:lang w:val="ru-RU"/>
        </w:rPr>
        <w:t xml:space="preserve"> </w:t>
      </w:r>
      <w:r w:rsidRPr="001F7C52">
        <w:rPr>
          <w:spacing w:val="-2"/>
          <w:lang w:val="ru-RU"/>
        </w:rPr>
        <w:t>подтверждающих</w:t>
      </w:r>
      <w:r w:rsidRPr="001F7C52">
        <w:rPr>
          <w:spacing w:val="37"/>
          <w:w w:val="99"/>
          <w:lang w:val="ru-RU"/>
        </w:rPr>
        <w:t xml:space="preserve"> </w:t>
      </w:r>
      <w:r w:rsidRPr="001F7C52">
        <w:rPr>
          <w:spacing w:val="-1"/>
          <w:lang w:val="ru-RU"/>
        </w:rPr>
        <w:t>внесение</w:t>
      </w:r>
      <w:r w:rsidRPr="001F7C52">
        <w:rPr>
          <w:spacing w:val="31"/>
          <w:lang w:val="ru-RU"/>
        </w:rPr>
        <w:t xml:space="preserve"> </w:t>
      </w:r>
      <w:r w:rsidRPr="001F7C52">
        <w:rPr>
          <w:spacing w:val="-2"/>
          <w:lang w:val="ru-RU"/>
        </w:rPr>
        <w:t>записей</w:t>
      </w:r>
      <w:r w:rsidRPr="001F7C52">
        <w:rPr>
          <w:spacing w:val="30"/>
          <w:lang w:val="ru-RU"/>
        </w:rPr>
        <w:t xml:space="preserve"> </w:t>
      </w:r>
      <w:r w:rsidRPr="001F7C52">
        <w:rPr>
          <w:lang w:val="ru-RU"/>
        </w:rPr>
        <w:t>о</w:t>
      </w:r>
      <w:r w:rsidRPr="001F7C52">
        <w:rPr>
          <w:spacing w:val="30"/>
          <w:lang w:val="ru-RU"/>
        </w:rPr>
        <w:t xml:space="preserve"> </w:t>
      </w:r>
      <w:r w:rsidRPr="001F7C52">
        <w:rPr>
          <w:spacing w:val="-2"/>
          <w:lang w:val="ru-RU"/>
        </w:rPr>
        <w:t>юридическом</w:t>
      </w:r>
      <w:r w:rsidRPr="001F7C52">
        <w:rPr>
          <w:spacing w:val="29"/>
          <w:lang w:val="ru-RU"/>
        </w:rPr>
        <w:t xml:space="preserve"> </w:t>
      </w:r>
      <w:r w:rsidRPr="001F7C52">
        <w:rPr>
          <w:spacing w:val="-1"/>
          <w:lang w:val="ru-RU"/>
        </w:rPr>
        <w:t>лице</w:t>
      </w:r>
      <w:r w:rsidRPr="001F7C52">
        <w:rPr>
          <w:spacing w:val="30"/>
          <w:lang w:val="ru-RU"/>
        </w:rPr>
        <w:t xml:space="preserve"> </w:t>
      </w:r>
      <w:r w:rsidRPr="001F7C52">
        <w:rPr>
          <w:lang w:val="ru-RU"/>
        </w:rPr>
        <w:t>в</w:t>
      </w:r>
      <w:r w:rsidRPr="001F7C52">
        <w:rPr>
          <w:spacing w:val="29"/>
          <w:lang w:val="ru-RU"/>
        </w:rPr>
        <w:t xml:space="preserve"> </w:t>
      </w:r>
      <w:r w:rsidRPr="001F7C52">
        <w:rPr>
          <w:spacing w:val="-1"/>
          <w:lang w:val="ru-RU"/>
        </w:rPr>
        <w:t>ЕГРЮЛ</w:t>
      </w:r>
      <w:r w:rsidRPr="001F7C52">
        <w:rPr>
          <w:spacing w:val="29"/>
          <w:lang w:val="ru-RU"/>
        </w:rPr>
        <w:t xml:space="preserve"> </w:t>
      </w:r>
      <w:r w:rsidRPr="001F7C52">
        <w:rPr>
          <w:lang w:val="ru-RU"/>
        </w:rPr>
        <w:t xml:space="preserve">и об </w:t>
      </w:r>
      <w:r w:rsidRPr="001F7C52">
        <w:rPr>
          <w:spacing w:val="-2"/>
          <w:lang w:val="ru-RU"/>
        </w:rPr>
        <w:t>индивидуальном</w:t>
      </w:r>
      <w:r w:rsidRPr="001F7C52">
        <w:rPr>
          <w:spacing w:val="13"/>
          <w:lang w:val="ru-RU"/>
        </w:rPr>
        <w:t xml:space="preserve"> </w:t>
      </w:r>
      <w:r w:rsidRPr="001F7C52">
        <w:rPr>
          <w:spacing w:val="-2"/>
          <w:lang w:val="ru-RU"/>
        </w:rPr>
        <w:t>предпринимателе</w:t>
      </w:r>
      <w:r w:rsidRPr="001F7C52">
        <w:rPr>
          <w:spacing w:val="87"/>
          <w:w w:val="99"/>
          <w:lang w:val="ru-RU"/>
        </w:rPr>
        <w:t xml:space="preserve"> </w:t>
      </w:r>
      <w:r w:rsidRPr="001F7C52">
        <w:rPr>
          <w:lang w:val="ru-RU"/>
        </w:rPr>
        <w:t>в</w:t>
      </w:r>
      <w:r w:rsidRPr="001F7C52">
        <w:rPr>
          <w:spacing w:val="6"/>
          <w:lang w:val="ru-RU"/>
        </w:rPr>
        <w:t xml:space="preserve"> </w:t>
      </w:r>
      <w:r w:rsidRPr="001F7C52">
        <w:rPr>
          <w:spacing w:val="-1"/>
          <w:lang w:val="ru-RU"/>
        </w:rPr>
        <w:t>ЕГРИП,</w:t>
      </w:r>
      <w:r w:rsidRPr="001F7C52">
        <w:rPr>
          <w:spacing w:val="4"/>
          <w:lang w:val="ru-RU"/>
        </w:rPr>
        <w:t xml:space="preserve"> </w:t>
      </w:r>
      <w:r w:rsidRPr="001F7C52">
        <w:rPr>
          <w:spacing w:val="-2"/>
          <w:lang w:val="ru-RU"/>
        </w:rPr>
        <w:t>представляются</w:t>
      </w:r>
      <w:r w:rsidRPr="001F7C52">
        <w:rPr>
          <w:spacing w:val="49"/>
          <w:lang w:val="ru-RU"/>
        </w:rPr>
        <w:t xml:space="preserve"> </w:t>
      </w:r>
      <w:r w:rsidRPr="001F7C52">
        <w:rPr>
          <w:spacing w:val="-2"/>
          <w:lang w:val="ru-RU"/>
        </w:rPr>
        <w:t>только</w:t>
      </w:r>
      <w:r w:rsidRPr="001F7C52">
        <w:rPr>
          <w:spacing w:val="51"/>
          <w:lang w:val="ru-RU"/>
        </w:rPr>
        <w:t xml:space="preserve"> </w:t>
      </w:r>
      <w:r w:rsidRPr="001F7C52">
        <w:rPr>
          <w:lang w:val="ru-RU"/>
        </w:rPr>
        <w:t>в</w:t>
      </w:r>
      <w:r w:rsidRPr="001F7C52">
        <w:rPr>
          <w:spacing w:val="18"/>
          <w:lang w:val="ru-RU"/>
        </w:rPr>
        <w:t xml:space="preserve"> </w:t>
      </w:r>
      <w:r w:rsidRPr="001F7C52">
        <w:rPr>
          <w:spacing w:val="-2"/>
          <w:lang w:val="ru-RU"/>
        </w:rPr>
        <w:t>случае</w:t>
      </w:r>
      <w:r w:rsidRPr="001F7C52">
        <w:rPr>
          <w:spacing w:val="17"/>
          <w:lang w:val="ru-RU"/>
        </w:rPr>
        <w:t xml:space="preserve"> </w:t>
      </w:r>
      <w:r w:rsidRPr="001F7C52">
        <w:rPr>
          <w:spacing w:val="-1"/>
          <w:lang w:val="ru-RU"/>
        </w:rPr>
        <w:t>личного</w:t>
      </w:r>
      <w:r w:rsidRPr="001F7C52">
        <w:rPr>
          <w:spacing w:val="16"/>
          <w:lang w:val="ru-RU"/>
        </w:rPr>
        <w:t xml:space="preserve"> </w:t>
      </w:r>
      <w:r w:rsidRPr="001F7C52">
        <w:rPr>
          <w:spacing w:val="-2"/>
          <w:lang w:val="ru-RU"/>
        </w:rPr>
        <w:t>присутствия</w:t>
      </w:r>
      <w:r w:rsidRPr="001F7C52">
        <w:rPr>
          <w:spacing w:val="17"/>
          <w:lang w:val="ru-RU"/>
        </w:rPr>
        <w:t xml:space="preserve"> </w:t>
      </w:r>
      <w:r w:rsidRPr="001F7C52">
        <w:rPr>
          <w:lang w:val="ru-RU"/>
        </w:rPr>
        <w:t>для</w:t>
      </w:r>
      <w:r w:rsidRPr="001F7C52">
        <w:rPr>
          <w:spacing w:val="16"/>
          <w:lang w:val="ru-RU"/>
        </w:rPr>
        <w:t xml:space="preserve"> </w:t>
      </w:r>
      <w:r w:rsidRPr="001F7C52">
        <w:rPr>
          <w:spacing w:val="-2"/>
          <w:lang w:val="ru-RU"/>
        </w:rPr>
        <w:t>ознакомления</w:t>
      </w:r>
      <w:r w:rsidRPr="001F7C52">
        <w:rPr>
          <w:spacing w:val="16"/>
          <w:lang w:val="ru-RU"/>
        </w:rPr>
        <w:t xml:space="preserve"> </w:t>
      </w:r>
      <w:r w:rsidRPr="001F7C52">
        <w:rPr>
          <w:lang w:val="ru-RU"/>
        </w:rPr>
        <w:t>и</w:t>
      </w:r>
      <w:r w:rsidRPr="001F7C52">
        <w:rPr>
          <w:spacing w:val="83"/>
          <w:w w:val="99"/>
          <w:lang w:val="ru-RU"/>
        </w:rPr>
        <w:t xml:space="preserve"> </w:t>
      </w:r>
      <w:r w:rsidRPr="001F7C52">
        <w:rPr>
          <w:spacing w:val="-1"/>
          <w:lang w:val="ru-RU"/>
        </w:rPr>
        <w:t>возвращаются</w:t>
      </w:r>
      <w:r w:rsidRPr="001F7C52">
        <w:rPr>
          <w:spacing w:val="47"/>
          <w:lang w:val="ru-RU"/>
        </w:rPr>
        <w:t xml:space="preserve"> </w:t>
      </w:r>
      <w:r w:rsidRPr="001F7C52">
        <w:rPr>
          <w:spacing w:val="-2"/>
          <w:lang w:val="ru-RU"/>
        </w:rPr>
        <w:t>представившему</w:t>
      </w:r>
      <w:r w:rsidRPr="001F7C52">
        <w:rPr>
          <w:spacing w:val="47"/>
          <w:lang w:val="ru-RU"/>
        </w:rPr>
        <w:t xml:space="preserve"> </w:t>
      </w:r>
      <w:r w:rsidRPr="001F7C52">
        <w:rPr>
          <w:spacing w:val="-1"/>
          <w:lang w:val="ru-RU"/>
        </w:rPr>
        <w:t>их</w:t>
      </w:r>
      <w:r w:rsidRPr="001F7C52">
        <w:rPr>
          <w:spacing w:val="46"/>
          <w:lang w:val="ru-RU"/>
        </w:rPr>
        <w:t xml:space="preserve"> </w:t>
      </w:r>
      <w:r w:rsidRPr="001F7C52">
        <w:rPr>
          <w:spacing w:val="-1"/>
          <w:lang w:val="ru-RU"/>
        </w:rPr>
        <w:t>лицу.</w:t>
      </w:r>
      <w:r w:rsidRPr="001F7C52">
        <w:rPr>
          <w:spacing w:val="45"/>
          <w:lang w:val="ru-RU"/>
        </w:rPr>
        <w:t xml:space="preserve"> </w:t>
      </w:r>
      <w:r w:rsidRPr="001F7C52">
        <w:rPr>
          <w:lang w:val="ru-RU"/>
        </w:rPr>
        <w:t>В</w:t>
      </w:r>
      <w:r w:rsidRPr="001F7C52">
        <w:rPr>
          <w:spacing w:val="48"/>
          <w:lang w:val="ru-RU"/>
        </w:rPr>
        <w:t xml:space="preserve"> </w:t>
      </w:r>
      <w:r w:rsidRPr="001F7C52">
        <w:rPr>
          <w:lang w:val="ru-RU"/>
        </w:rPr>
        <w:t>этом</w:t>
      </w:r>
      <w:r w:rsidRPr="001F7C52">
        <w:rPr>
          <w:spacing w:val="45"/>
          <w:lang w:val="ru-RU"/>
        </w:rPr>
        <w:t xml:space="preserve"> </w:t>
      </w:r>
      <w:r w:rsidRPr="001F7C52">
        <w:rPr>
          <w:spacing w:val="-1"/>
          <w:lang w:val="ru-RU"/>
        </w:rPr>
        <w:t>случае</w:t>
      </w:r>
      <w:r w:rsidRPr="001F7C52">
        <w:rPr>
          <w:spacing w:val="46"/>
          <w:lang w:val="ru-RU"/>
        </w:rPr>
        <w:t xml:space="preserve"> </w:t>
      </w:r>
      <w:r w:rsidRPr="001F7C52">
        <w:rPr>
          <w:lang w:val="ru-RU"/>
        </w:rPr>
        <w:t>в</w:t>
      </w:r>
      <w:r w:rsidRPr="001F7C52">
        <w:rPr>
          <w:spacing w:val="47"/>
          <w:lang w:val="ru-RU"/>
        </w:rPr>
        <w:t xml:space="preserve"> </w:t>
      </w:r>
      <w:r w:rsidRPr="001F7C52">
        <w:rPr>
          <w:spacing w:val="-1"/>
          <w:lang w:val="ru-RU"/>
        </w:rPr>
        <w:t>СРО</w:t>
      </w:r>
      <w:r w:rsidRPr="001F7C52">
        <w:rPr>
          <w:spacing w:val="-7"/>
          <w:lang w:val="ru-RU"/>
        </w:rPr>
        <w:t xml:space="preserve"> </w:t>
      </w:r>
      <w:r w:rsidRPr="001F7C52">
        <w:rPr>
          <w:lang w:val="ru-RU"/>
        </w:rPr>
        <w:t>ААС</w:t>
      </w:r>
      <w:r w:rsidRPr="001F7C52">
        <w:rPr>
          <w:spacing w:val="-8"/>
          <w:lang w:val="ru-RU"/>
        </w:rPr>
        <w:t xml:space="preserve"> </w:t>
      </w:r>
      <w:r w:rsidRPr="001F7C52">
        <w:rPr>
          <w:spacing w:val="-1"/>
          <w:lang w:val="ru-RU"/>
        </w:rPr>
        <w:t>сохраняются</w:t>
      </w:r>
      <w:r w:rsidRPr="001F7C52">
        <w:rPr>
          <w:spacing w:val="27"/>
          <w:lang w:val="ru-RU"/>
        </w:rPr>
        <w:t xml:space="preserve"> </w:t>
      </w:r>
      <w:r w:rsidRPr="001F7C52">
        <w:rPr>
          <w:spacing w:val="-1"/>
          <w:lang w:val="ru-RU"/>
        </w:rPr>
        <w:t>копии</w:t>
      </w:r>
      <w:r w:rsidRPr="001F7C52">
        <w:rPr>
          <w:spacing w:val="47"/>
          <w:w w:val="99"/>
          <w:lang w:val="ru-RU"/>
        </w:rPr>
        <w:t xml:space="preserve"> </w:t>
      </w:r>
      <w:r w:rsidRPr="001F7C52">
        <w:rPr>
          <w:spacing w:val="-1"/>
          <w:lang w:val="ru-RU"/>
        </w:rPr>
        <w:t>документов,</w:t>
      </w:r>
      <w:r w:rsidRPr="001F7C52">
        <w:rPr>
          <w:spacing w:val="25"/>
          <w:lang w:val="ru-RU"/>
        </w:rPr>
        <w:t xml:space="preserve"> </w:t>
      </w:r>
      <w:r w:rsidRPr="001F7C52">
        <w:rPr>
          <w:spacing w:val="-2"/>
          <w:lang w:val="ru-RU"/>
        </w:rPr>
        <w:t>заверенные</w:t>
      </w:r>
      <w:r w:rsidRPr="001F7C52">
        <w:rPr>
          <w:spacing w:val="25"/>
          <w:lang w:val="ru-RU"/>
        </w:rPr>
        <w:t xml:space="preserve"> </w:t>
      </w:r>
      <w:r w:rsidRPr="001F7C52">
        <w:rPr>
          <w:spacing w:val="-1"/>
          <w:lang w:val="ru-RU"/>
        </w:rPr>
        <w:t>уполномоченным</w:t>
      </w:r>
      <w:r w:rsidRPr="001F7C52">
        <w:rPr>
          <w:spacing w:val="26"/>
          <w:lang w:val="ru-RU"/>
        </w:rPr>
        <w:t xml:space="preserve"> </w:t>
      </w:r>
      <w:r w:rsidRPr="001F7C52">
        <w:rPr>
          <w:spacing w:val="-1"/>
          <w:lang w:val="ru-RU"/>
        </w:rPr>
        <w:t>лицом</w:t>
      </w:r>
      <w:r w:rsidRPr="001F7C52">
        <w:rPr>
          <w:spacing w:val="-9"/>
          <w:lang w:val="ru-RU"/>
        </w:rPr>
        <w:t xml:space="preserve"> </w:t>
      </w:r>
      <w:r w:rsidRPr="001F7C52">
        <w:rPr>
          <w:spacing w:val="-1"/>
          <w:lang w:val="ru-RU"/>
        </w:rPr>
        <w:t>СРО</w:t>
      </w:r>
      <w:r w:rsidRPr="001F7C52">
        <w:rPr>
          <w:spacing w:val="-10"/>
          <w:lang w:val="ru-RU"/>
        </w:rPr>
        <w:t xml:space="preserve"> </w:t>
      </w:r>
      <w:r w:rsidRPr="001F7C52">
        <w:rPr>
          <w:spacing w:val="-2"/>
          <w:lang w:val="ru-RU"/>
        </w:rPr>
        <w:t>ААС.</w:t>
      </w:r>
    </w:p>
    <w:p w14:paraId="0C08AC06" w14:textId="77777777" w:rsidR="00B353E8" w:rsidRPr="001F7C52" w:rsidRDefault="00A61B50" w:rsidP="0069201F">
      <w:pPr>
        <w:pStyle w:val="a3"/>
        <w:numPr>
          <w:ilvl w:val="2"/>
          <w:numId w:val="9"/>
        </w:numPr>
        <w:tabs>
          <w:tab w:val="left" w:pos="1107"/>
        </w:tabs>
        <w:ind w:left="395" w:right="106" w:firstLine="1"/>
        <w:jc w:val="both"/>
        <w:rPr>
          <w:lang w:val="ru-RU"/>
        </w:rPr>
      </w:pPr>
      <w:r w:rsidRPr="001F7C52">
        <w:rPr>
          <w:spacing w:val="-2"/>
          <w:lang w:val="ru-RU"/>
        </w:rPr>
        <w:t>Нотариально</w:t>
      </w:r>
      <w:r w:rsidRPr="001F7C52">
        <w:rPr>
          <w:spacing w:val="6"/>
          <w:lang w:val="ru-RU"/>
        </w:rPr>
        <w:t xml:space="preserve"> </w:t>
      </w:r>
      <w:r w:rsidRPr="001F7C52">
        <w:rPr>
          <w:spacing w:val="-2"/>
          <w:lang w:val="ru-RU"/>
        </w:rPr>
        <w:t>заверенные</w:t>
      </w:r>
      <w:r w:rsidRPr="001F7C52">
        <w:rPr>
          <w:spacing w:val="7"/>
          <w:lang w:val="ru-RU"/>
        </w:rPr>
        <w:t xml:space="preserve"> </w:t>
      </w:r>
      <w:r w:rsidRPr="001F7C52">
        <w:rPr>
          <w:spacing w:val="-1"/>
          <w:lang w:val="ru-RU"/>
        </w:rPr>
        <w:t>копии</w:t>
      </w:r>
      <w:r w:rsidRPr="001F7C52">
        <w:rPr>
          <w:spacing w:val="7"/>
          <w:lang w:val="ru-RU"/>
        </w:rPr>
        <w:t xml:space="preserve"> </w:t>
      </w:r>
      <w:r w:rsidRPr="001F7C52">
        <w:rPr>
          <w:spacing w:val="-1"/>
          <w:lang w:val="ru-RU"/>
        </w:rPr>
        <w:t>документов,</w:t>
      </w:r>
      <w:r w:rsidRPr="001F7C52">
        <w:rPr>
          <w:spacing w:val="7"/>
          <w:lang w:val="ru-RU"/>
        </w:rPr>
        <w:t xml:space="preserve"> </w:t>
      </w:r>
      <w:r w:rsidRPr="001F7C52">
        <w:rPr>
          <w:spacing w:val="-1"/>
          <w:lang w:val="ru-RU"/>
        </w:rPr>
        <w:t>указанных</w:t>
      </w:r>
      <w:r w:rsidRPr="001F7C52">
        <w:rPr>
          <w:spacing w:val="7"/>
          <w:lang w:val="ru-RU"/>
        </w:rPr>
        <w:t xml:space="preserve"> </w:t>
      </w:r>
      <w:r w:rsidRPr="001F7C52">
        <w:rPr>
          <w:lang w:val="ru-RU"/>
        </w:rPr>
        <w:t>в</w:t>
      </w:r>
      <w:r w:rsidRPr="001F7C52">
        <w:rPr>
          <w:spacing w:val="6"/>
          <w:lang w:val="ru-RU"/>
        </w:rPr>
        <w:t xml:space="preserve"> </w:t>
      </w:r>
      <w:r w:rsidRPr="001F7C52">
        <w:rPr>
          <w:lang w:val="ru-RU"/>
        </w:rPr>
        <w:t>п.</w:t>
      </w:r>
      <w:r w:rsidRPr="001F7C52">
        <w:rPr>
          <w:spacing w:val="7"/>
          <w:lang w:val="ru-RU"/>
        </w:rPr>
        <w:t xml:space="preserve"> </w:t>
      </w:r>
      <w:r w:rsidRPr="001F7C52">
        <w:rPr>
          <w:spacing w:val="-1"/>
          <w:lang w:val="ru-RU"/>
        </w:rPr>
        <w:t>4.1.1,</w:t>
      </w:r>
      <w:r w:rsidRPr="001F7C52">
        <w:rPr>
          <w:spacing w:val="-15"/>
          <w:lang w:val="ru-RU"/>
        </w:rPr>
        <w:t xml:space="preserve"> </w:t>
      </w:r>
      <w:r w:rsidRPr="001F7C52">
        <w:rPr>
          <w:spacing w:val="-2"/>
          <w:lang w:val="ru-RU"/>
        </w:rPr>
        <w:t>представляются</w:t>
      </w:r>
      <w:r w:rsidRPr="001F7C52">
        <w:rPr>
          <w:spacing w:val="27"/>
          <w:lang w:val="ru-RU"/>
        </w:rPr>
        <w:t xml:space="preserve"> </w:t>
      </w:r>
      <w:r w:rsidRPr="001F7C52">
        <w:rPr>
          <w:lang w:val="ru-RU"/>
        </w:rPr>
        <w:t>в</w:t>
      </w:r>
      <w:r w:rsidRPr="001F7C52">
        <w:rPr>
          <w:spacing w:val="83"/>
          <w:w w:val="99"/>
          <w:lang w:val="ru-RU"/>
        </w:rPr>
        <w:t xml:space="preserve"> </w:t>
      </w:r>
      <w:r w:rsidRPr="001F7C52">
        <w:rPr>
          <w:spacing w:val="-1"/>
          <w:lang w:val="ru-RU"/>
        </w:rPr>
        <w:t>случае</w:t>
      </w:r>
      <w:r w:rsidRPr="001F7C52">
        <w:rPr>
          <w:spacing w:val="29"/>
          <w:lang w:val="ru-RU"/>
        </w:rPr>
        <w:t xml:space="preserve"> </w:t>
      </w:r>
      <w:r w:rsidRPr="001F7C52">
        <w:rPr>
          <w:spacing w:val="-1"/>
          <w:lang w:val="ru-RU"/>
        </w:rPr>
        <w:t>личного</w:t>
      </w:r>
      <w:r w:rsidRPr="001F7C52">
        <w:rPr>
          <w:spacing w:val="31"/>
          <w:lang w:val="ru-RU"/>
        </w:rPr>
        <w:t xml:space="preserve"> </w:t>
      </w:r>
      <w:r w:rsidRPr="001F7C52">
        <w:rPr>
          <w:spacing w:val="-1"/>
          <w:lang w:val="ru-RU"/>
        </w:rPr>
        <w:t>присутствия</w:t>
      </w:r>
      <w:r w:rsidRPr="001F7C52">
        <w:rPr>
          <w:spacing w:val="29"/>
          <w:lang w:val="ru-RU"/>
        </w:rPr>
        <w:t xml:space="preserve"> </w:t>
      </w:r>
      <w:r w:rsidRPr="001F7C52">
        <w:rPr>
          <w:lang w:val="ru-RU"/>
        </w:rPr>
        <w:t>или</w:t>
      </w:r>
      <w:r w:rsidRPr="001F7C52">
        <w:rPr>
          <w:spacing w:val="30"/>
          <w:lang w:val="ru-RU"/>
        </w:rPr>
        <w:t xml:space="preserve"> </w:t>
      </w:r>
      <w:r w:rsidRPr="001F7C52">
        <w:rPr>
          <w:spacing w:val="-2"/>
          <w:lang w:val="ru-RU"/>
        </w:rPr>
        <w:t>направляются</w:t>
      </w:r>
      <w:r w:rsidRPr="001F7C52">
        <w:rPr>
          <w:spacing w:val="-12"/>
          <w:lang w:val="ru-RU"/>
        </w:rPr>
        <w:t xml:space="preserve"> </w:t>
      </w:r>
      <w:r w:rsidRPr="001F7C52">
        <w:rPr>
          <w:spacing w:val="-1"/>
          <w:lang w:val="ru-RU"/>
        </w:rPr>
        <w:t>почтовым</w:t>
      </w:r>
      <w:r w:rsidRPr="001F7C52">
        <w:rPr>
          <w:spacing w:val="-11"/>
          <w:lang w:val="ru-RU"/>
        </w:rPr>
        <w:t xml:space="preserve"> </w:t>
      </w:r>
      <w:r w:rsidRPr="001F7C52">
        <w:rPr>
          <w:spacing w:val="-2"/>
          <w:lang w:val="ru-RU"/>
        </w:rPr>
        <w:t>отправлением.</w:t>
      </w:r>
    </w:p>
    <w:p w14:paraId="43BC1A9A" w14:textId="77777777" w:rsidR="00B353E8" w:rsidRPr="00625E1B" w:rsidRDefault="00A61B50" w:rsidP="0069201F">
      <w:pPr>
        <w:pStyle w:val="a3"/>
        <w:numPr>
          <w:ilvl w:val="1"/>
          <w:numId w:val="9"/>
        </w:numPr>
        <w:tabs>
          <w:tab w:val="left" w:pos="679"/>
        </w:tabs>
        <w:ind w:left="111" w:right="106" w:firstLine="1"/>
        <w:jc w:val="both"/>
        <w:rPr>
          <w:spacing w:val="-2"/>
          <w:lang w:val="ru-RU"/>
        </w:rPr>
      </w:pPr>
      <w:r w:rsidRPr="001F7C52">
        <w:rPr>
          <w:spacing w:val="-1"/>
          <w:lang w:val="ru-RU"/>
        </w:rPr>
        <w:t>Документы,</w:t>
      </w:r>
      <w:r w:rsidRPr="001F7C52">
        <w:rPr>
          <w:spacing w:val="46"/>
          <w:lang w:val="ru-RU"/>
        </w:rPr>
        <w:t xml:space="preserve"> </w:t>
      </w:r>
      <w:r w:rsidRPr="001F7C52">
        <w:rPr>
          <w:spacing w:val="-2"/>
          <w:lang w:val="ru-RU"/>
        </w:rPr>
        <w:t>исполненные</w:t>
      </w:r>
      <w:r w:rsidRPr="001F7C52">
        <w:rPr>
          <w:spacing w:val="47"/>
          <w:lang w:val="ru-RU"/>
        </w:rPr>
        <w:t xml:space="preserve"> </w:t>
      </w:r>
      <w:r w:rsidRPr="001F7C52">
        <w:rPr>
          <w:spacing w:val="-2"/>
          <w:lang w:val="ru-RU"/>
        </w:rPr>
        <w:t>полностью</w:t>
      </w:r>
      <w:r w:rsidRPr="001F7C52">
        <w:rPr>
          <w:spacing w:val="48"/>
          <w:lang w:val="ru-RU"/>
        </w:rPr>
        <w:t xml:space="preserve"> </w:t>
      </w:r>
      <w:r w:rsidRPr="001F7C52">
        <w:rPr>
          <w:spacing w:val="-1"/>
          <w:lang w:val="ru-RU"/>
        </w:rPr>
        <w:t>или</w:t>
      </w:r>
      <w:r w:rsidRPr="001F7C52">
        <w:rPr>
          <w:spacing w:val="48"/>
          <w:lang w:val="ru-RU"/>
        </w:rPr>
        <w:t xml:space="preserve"> </w:t>
      </w:r>
      <w:r w:rsidRPr="001F7C52">
        <w:rPr>
          <w:lang w:val="ru-RU"/>
        </w:rPr>
        <w:t>в</w:t>
      </w:r>
      <w:r w:rsidRPr="001F7C52">
        <w:rPr>
          <w:spacing w:val="45"/>
          <w:lang w:val="ru-RU"/>
        </w:rPr>
        <w:t xml:space="preserve"> </w:t>
      </w:r>
      <w:r w:rsidRPr="001F7C52">
        <w:rPr>
          <w:spacing w:val="-1"/>
          <w:lang w:val="ru-RU"/>
        </w:rPr>
        <w:t>какой-либо</w:t>
      </w:r>
      <w:r w:rsidRPr="001F7C52">
        <w:rPr>
          <w:spacing w:val="50"/>
          <w:lang w:val="ru-RU"/>
        </w:rPr>
        <w:t xml:space="preserve"> </w:t>
      </w:r>
      <w:r w:rsidRPr="001F7C52">
        <w:rPr>
          <w:spacing w:val="-2"/>
          <w:lang w:val="ru-RU"/>
        </w:rPr>
        <w:t>части</w:t>
      </w:r>
      <w:r w:rsidRPr="001F7C52">
        <w:rPr>
          <w:spacing w:val="47"/>
          <w:lang w:val="ru-RU"/>
        </w:rPr>
        <w:t xml:space="preserve"> </w:t>
      </w:r>
      <w:r w:rsidRPr="001F7C52">
        <w:rPr>
          <w:lang w:val="ru-RU"/>
        </w:rPr>
        <w:t>на</w:t>
      </w:r>
      <w:r w:rsidRPr="001F7C52">
        <w:rPr>
          <w:spacing w:val="47"/>
          <w:lang w:val="ru-RU"/>
        </w:rPr>
        <w:t xml:space="preserve"> </w:t>
      </w:r>
      <w:r w:rsidRPr="001F7C52">
        <w:rPr>
          <w:spacing w:val="-2"/>
          <w:lang w:val="ru-RU"/>
        </w:rPr>
        <w:t>иностранном</w:t>
      </w:r>
      <w:r w:rsidRPr="001F7C52">
        <w:rPr>
          <w:spacing w:val="24"/>
          <w:lang w:val="ru-RU"/>
        </w:rPr>
        <w:t xml:space="preserve"> </w:t>
      </w:r>
      <w:r w:rsidRPr="001F7C52">
        <w:rPr>
          <w:spacing w:val="-1"/>
          <w:lang w:val="ru-RU"/>
        </w:rPr>
        <w:t>языке,</w:t>
      </w:r>
      <w:r w:rsidRPr="001F7C52">
        <w:rPr>
          <w:spacing w:val="65"/>
          <w:w w:val="99"/>
          <w:lang w:val="ru-RU"/>
        </w:rPr>
        <w:t xml:space="preserve"> </w:t>
      </w:r>
      <w:r w:rsidRPr="00625E1B">
        <w:rPr>
          <w:spacing w:val="-2"/>
          <w:lang w:val="ru-RU"/>
        </w:rPr>
        <w:t xml:space="preserve">представляются в </w:t>
      </w:r>
      <w:r w:rsidRPr="001F7C52">
        <w:rPr>
          <w:spacing w:val="-2"/>
          <w:lang w:val="ru-RU"/>
        </w:rPr>
        <w:t>виде</w:t>
      </w:r>
      <w:r w:rsidRPr="00625E1B">
        <w:rPr>
          <w:spacing w:val="-2"/>
          <w:lang w:val="ru-RU"/>
        </w:rPr>
        <w:t xml:space="preserve"> надлежаще </w:t>
      </w:r>
      <w:r w:rsidRPr="001F7C52">
        <w:rPr>
          <w:spacing w:val="-2"/>
          <w:lang w:val="ru-RU"/>
        </w:rPr>
        <w:t>заверенного</w:t>
      </w:r>
      <w:r w:rsidRPr="00625E1B">
        <w:rPr>
          <w:spacing w:val="-2"/>
          <w:lang w:val="ru-RU"/>
        </w:rPr>
        <w:t xml:space="preserve"> </w:t>
      </w:r>
      <w:r w:rsidRPr="001F7C52">
        <w:rPr>
          <w:spacing w:val="-2"/>
          <w:lang w:val="ru-RU"/>
        </w:rPr>
        <w:t>перевода</w:t>
      </w:r>
      <w:r w:rsidRPr="00625E1B">
        <w:rPr>
          <w:spacing w:val="-2"/>
          <w:lang w:val="ru-RU"/>
        </w:rPr>
        <w:t xml:space="preserve"> на русский язык.</w:t>
      </w:r>
    </w:p>
    <w:p w14:paraId="2255572B" w14:textId="77777777" w:rsidR="00B353E8" w:rsidRPr="00625E1B" w:rsidRDefault="003E010F" w:rsidP="0069201F">
      <w:pPr>
        <w:pStyle w:val="a3"/>
        <w:numPr>
          <w:ilvl w:val="1"/>
          <w:numId w:val="9"/>
        </w:numPr>
        <w:tabs>
          <w:tab w:val="left" w:pos="678"/>
        </w:tabs>
        <w:ind w:left="111" w:right="106" w:firstLine="0"/>
        <w:jc w:val="both"/>
        <w:rPr>
          <w:spacing w:val="-2"/>
          <w:lang w:val="ru-RU"/>
        </w:rPr>
      </w:pPr>
      <w:r w:rsidRPr="00625E1B">
        <w:rPr>
          <w:spacing w:val="-2"/>
          <w:lang w:val="ru-RU"/>
        </w:rPr>
        <w:t>Документы, представленные</w:t>
      </w:r>
      <w:r w:rsidR="00A61B50" w:rsidRPr="00625E1B">
        <w:rPr>
          <w:spacing w:val="-2"/>
          <w:lang w:val="ru-RU"/>
        </w:rPr>
        <w:t xml:space="preserve"> в СРО ААС, </w:t>
      </w:r>
      <w:r w:rsidRPr="00625E1B">
        <w:rPr>
          <w:spacing w:val="-2"/>
          <w:lang w:val="ru-RU"/>
        </w:rPr>
        <w:t>должны быть заполнены</w:t>
      </w:r>
      <w:r w:rsidR="00A61B50" w:rsidRPr="00625E1B">
        <w:rPr>
          <w:spacing w:val="-2"/>
          <w:lang w:val="ru-RU"/>
        </w:rPr>
        <w:t xml:space="preserve"> </w:t>
      </w:r>
      <w:r w:rsidR="00A61B50" w:rsidRPr="001F7C52">
        <w:rPr>
          <w:spacing w:val="-2"/>
          <w:lang w:val="ru-RU"/>
        </w:rPr>
        <w:t>машинописным</w:t>
      </w:r>
      <w:r w:rsidR="00A61B50" w:rsidRPr="00625E1B">
        <w:rPr>
          <w:spacing w:val="-2"/>
          <w:lang w:val="ru-RU"/>
        </w:rPr>
        <w:t xml:space="preserve"> способом или вручную </w:t>
      </w:r>
      <w:r w:rsidR="00A61B50" w:rsidRPr="001F7C52">
        <w:rPr>
          <w:spacing w:val="-2"/>
          <w:lang w:val="ru-RU"/>
        </w:rPr>
        <w:t>печатными</w:t>
      </w:r>
      <w:r w:rsidR="00A61B50" w:rsidRPr="00625E1B">
        <w:rPr>
          <w:spacing w:val="-2"/>
          <w:lang w:val="ru-RU"/>
        </w:rPr>
        <w:t xml:space="preserve"> буквами.</w:t>
      </w:r>
    </w:p>
    <w:p w14:paraId="3EFDE290" w14:textId="77777777" w:rsidR="00B353E8" w:rsidRPr="00625E1B" w:rsidRDefault="00A61B50" w:rsidP="0069201F">
      <w:pPr>
        <w:pStyle w:val="a3"/>
        <w:numPr>
          <w:ilvl w:val="1"/>
          <w:numId w:val="9"/>
        </w:numPr>
        <w:tabs>
          <w:tab w:val="left" w:pos="680"/>
        </w:tabs>
        <w:spacing w:line="287" w:lineRule="exact"/>
        <w:ind w:left="679"/>
        <w:jc w:val="both"/>
        <w:rPr>
          <w:spacing w:val="-2"/>
          <w:lang w:val="ru-RU"/>
        </w:rPr>
      </w:pPr>
      <w:r w:rsidRPr="00625E1B">
        <w:rPr>
          <w:spacing w:val="-2"/>
          <w:lang w:val="ru-RU"/>
        </w:rPr>
        <w:t>Копии документов, представленные в СРО ААС, могут быть заверены:</w:t>
      </w:r>
    </w:p>
    <w:p w14:paraId="2CE99544" w14:textId="77777777" w:rsidR="00B353E8" w:rsidRPr="00625E1B" w:rsidRDefault="00A61B50" w:rsidP="0069201F">
      <w:pPr>
        <w:pStyle w:val="a3"/>
        <w:numPr>
          <w:ilvl w:val="2"/>
          <w:numId w:val="9"/>
        </w:numPr>
        <w:tabs>
          <w:tab w:val="left" w:pos="1246"/>
        </w:tabs>
        <w:spacing w:line="297" w:lineRule="exact"/>
        <w:ind w:left="395" w:firstLine="1"/>
        <w:jc w:val="both"/>
        <w:rPr>
          <w:spacing w:val="-2"/>
          <w:lang w:val="ru-RU"/>
        </w:rPr>
      </w:pPr>
      <w:r w:rsidRPr="00625E1B">
        <w:rPr>
          <w:spacing w:val="-2"/>
          <w:lang w:val="ru-RU"/>
        </w:rPr>
        <w:t>Нотариально;</w:t>
      </w:r>
    </w:p>
    <w:p w14:paraId="18101B36" w14:textId="77777777" w:rsidR="00B353E8" w:rsidRDefault="00A61B50" w:rsidP="0069201F">
      <w:pPr>
        <w:pStyle w:val="a3"/>
        <w:numPr>
          <w:ilvl w:val="2"/>
          <w:numId w:val="9"/>
        </w:numPr>
        <w:tabs>
          <w:tab w:val="left" w:pos="1390"/>
          <w:tab w:val="left" w:pos="2539"/>
          <w:tab w:val="left" w:pos="4348"/>
          <w:tab w:val="left" w:pos="6218"/>
          <w:tab w:val="left" w:pos="7559"/>
          <w:tab w:val="left" w:pos="8846"/>
        </w:tabs>
        <w:ind w:left="395" w:right="103" w:firstLine="1"/>
        <w:jc w:val="both"/>
        <w:rPr>
          <w:rFonts w:cs="Times New Roman"/>
        </w:rPr>
      </w:pPr>
      <w:r w:rsidRPr="00625E1B">
        <w:rPr>
          <w:spacing w:val="-2"/>
          <w:lang w:val="ru-RU"/>
        </w:rPr>
        <w:t>Органом</w:t>
      </w:r>
      <w:r w:rsidR="003E010F" w:rsidRPr="00625E1B">
        <w:rPr>
          <w:spacing w:val="-2"/>
          <w:lang w:val="ru-RU"/>
        </w:rPr>
        <w:tab/>
        <w:t xml:space="preserve"> (организацией, </w:t>
      </w:r>
      <w:r w:rsidR="003E010F" w:rsidRPr="00625E1B">
        <w:rPr>
          <w:spacing w:val="-2"/>
          <w:lang w:val="ru-RU"/>
        </w:rPr>
        <w:tab/>
      </w:r>
      <w:r w:rsidRPr="00625E1B">
        <w:rPr>
          <w:spacing w:val="-2"/>
          <w:lang w:val="ru-RU"/>
        </w:rPr>
        <w:t>предприятием</w:t>
      </w:r>
      <w:r w:rsidR="003E010F" w:rsidRPr="00625E1B">
        <w:rPr>
          <w:spacing w:val="-2"/>
          <w:lang w:val="ru-RU"/>
        </w:rPr>
        <w:t xml:space="preserve">), </w:t>
      </w:r>
      <w:r w:rsidR="003E010F" w:rsidRPr="00625E1B">
        <w:rPr>
          <w:spacing w:val="-2"/>
          <w:lang w:val="ru-RU"/>
        </w:rPr>
        <w:tab/>
      </w:r>
      <w:r w:rsidRPr="00625E1B">
        <w:rPr>
          <w:spacing w:val="-2"/>
          <w:lang w:val="ru-RU"/>
        </w:rPr>
        <w:t>выдавшим</w:t>
      </w:r>
      <w:r w:rsidRPr="00625E1B">
        <w:rPr>
          <w:spacing w:val="-2"/>
          <w:lang w:val="ru-RU"/>
        </w:rPr>
        <w:tab/>
      </w:r>
      <w:r w:rsidR="003E010F" w:rsidRPr="00625E1B">
        <w:rPr>
          <w:spacing w:val="-2"/>
          <w:lang w:val="ru-RU"/>
        </w:rPr>
        <w:t xml:space="preserve">документ, </w:t>
      </w:r>
      <w:r w:rsidR="003E010F" w:rsidRPr="00625E1B">
        <w:rPr>
          <w:spacing w:val="-2"/>
          <w:lang w:val="ru-RU"/>
        </w:rPr>
        <w:tab/>
        <w:t>с подписью</w:t>
      </w:r>
      <w:r w:rsidRPr="00625E1B">
        <w:rPr>
          <w:spacing w:val="-2"/>
          <w:lang w:val="ru-RU"/>
        </w:rPr>
        <w:t xml:space="preserve"> руководителя или уполномоченного на то </w:t>
      </w:r>
      <w:r w:rsidRPr="001F7C52">
        <w:rPr>
          <w:spacing w:val="-2"/>
          <w:lang w:val="ru-RU"/>
        </w:rPr>
        <w:t>должностного</w:t>
      </w:r>
      <w:r w:rsidRPr="00625E1B">
        <w:rPr>
          <w:spacing w:val="-2"/>
          <w:lang w:val="ru-RU"/>
        </w:rPr>
        <w:t xml:space="preserve"> лица и печатью (при</w:t>
      </w:r>
      <w:r>
        <w:rPr>
          <w:spacing w:val="-10"/>
        </w:rPr>
        <w:t xml:space="preserve"> </w:t>
      </w:r>
      <w:r>
        <w:rPr>
          <w:spacing w:val="-2"/>
        </w:rPr>
        <w:t>наличии).</w:t>
      </w:r>
    </w:p>
    <w:p w14:paraId="3CF0A15D" w14:textId="77777777" w:rsidR="005C7C30" w:rsidRPr="005C7C30" w:rsidRDefault="005C7C30" w:rsidP="005C7C30">
      <w:pPr>
        <w:tabs>
          <w:tab w:val="left" w:pos="679"/>
        </w:tabs>
        <w:ind w:left="111" w:right="106"/>
        <w:rPr>
          <w:rFonts w:ascii="Times New Roman" w:eastAsia="Times New Roman" w:hAnsi="Times New Roman" w:cs="Times New Roman"/>
          <w:sz w:val="25"/>
          <w:szCs w:val="25"/>
          <w:lang w:val="ru-RU"/>
        </w:rPr>
      </w:pPr>
    </w:p>
    <w:p w14:paraId="766B2FD8" w14:textId="77777777" w:rsidR="00B353E8" w:rsidRPr="003E010F" w:rsidRDefault="003E010F" w:rsidP="0069201F">
      <w:pPr>
        <w:numPr>
          <w:ilvl w:val="1"/>
          <w:numId w:val="9"/>
        </w:numPr>
        <w:tabs>
          <w:tab w:val="left" w:pos="679"/>
        </w:tabs>
        <w:ind w:left="111" w:right="106" w:firstLine="0"/>
        <w:jc w:val="both"/>
        <w:rPr>
          <w:rFonts w:ascii="Times New Roman" w:eastAsia="Times New Roman" w:hAnsi="Times New Roman"/>
          <w:spacing w:val="-2"/>
          <w:sz w:val="25"/>
          <w:szCs w:val="25"/>
          <w:lang w:val="ru-RU"/>
        </w:rPr>
      </w:pPr>
      <w:r w:rsidRPr="003E010F">
        <w:rPr>
          <w:rFonts w:ascii="Times New Roman" w:eastAsia="Times New Roman" w:hAnsi="Times New Roman"/>
          <w:b/>
          <w:spacing w:val="-2"/>
          <w:sz w:val="25"/>
          <w:szCs w:val="25"/>
          <w:lang w:val="ru-RU"/>
        </w:rPr>
        <w:t>Аудиторская организация</w:t>
      </w:r>
      <w:r w:rsidRPr="003E010F">
        <w:rPr>
          <w:rFonts w:ascii="Times New Roman" w:eastAsia="Times New Roman" w:hAnsi="Times New Roman"/>
          <w:spacing w:val="-2"/>
          <w:sz w:val="25"/>
          <w:szCs w:val="25"/>
          <w:lang w:val="ru-RU"/>
        </w:rPr>
        <w:t xml:space="preserve"> — Претендент представляет в СРО</w:t>
      </w:r>
      <w:r w:rsidR="00A61B50" w:rsidRPr="003E010F">
        <w:rPr>
          <w:rFonts w:ascii="Times New Roman" w:eastAsia="Times New Roman" w:hAnsi="Times New Roman"/>
          <w:spacing w:val="-2"/>
          <w:sz w:val="25"/>
          <w:szCs w:val="25"/>
          <w:lang w:val="ru-RU"/>
        </w:rPr>
        <w:t xml:space="preserve"> ААС следующие документы:</w:t>
      </w:r>
    </w:p>
    <w:p w14:paraId="0917611E" w14:textId="2511BAC0" w:rsidR="00B353E8" w:rsidRPr="006B45A0" w:rsidRDefault="006B45A0" w:rsidP="0069201F">
      <w:pPr>
        <w:numPr>
          <w:ilvl w:val="2"/>
          <w:numId w:val="9"/>
        </w:numPr>
        <w:tabs>
          <w:tab w:val="left" w:pos="1245"/>
        </w:tabs>
        <w:ind w:right="106" w:firstLine="1"/>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о</w:t>
      </w:r>
      <w:r w:rsidR="00A61B50" w:rsidRPr="001F7C52">
        <w:rPr>
          <w:rFonts w:ascii="Times New Roman" w:eastAsia="Times New Roman" w:hAnsi="Times New Roman" w:cs="Times New Roman"/>
          <w:spacing w:val="-1"/>
          <w:sz w:val="25"/>
          <w:szCs w:val="25"/>
          <w:lang w:val="ru-RU"/>
        </w:rPr>
        <w:t>пись</w:t>
      </w:r>
      <w:r w:rsidR="00A61B50" w:rsidRPr="001F7C52">
        <w:rPr>
          <w:rFonts w:ascii="Times New Roman" w:eastAsia="Times New Roman" w:hAnsi="Times New Roman" w:cs="Times New Roman"/>
          <w:spacing w:val="31"/>
          <w:sz w:val="25"/>
          <w:szCs w:val="25"/>
          <w:lang w:val="ru-RU"/>
        </w:rPr>
        <w:t xml:space="preserve"> </w:t>
      </w:r>
      <w:r w:rsidR="00A61B50" w:rsidRPr="001F7C52">
        <w:rPr>
          <w:rFonts w:ascii="Times New Roman" w:eastAsia="Times New Roman" w:hAnsi="Times New Roman" w:cs="Times New Roman"/>
          <w:spacing w:val="-1"/>
          <w:sz w:val="25"/>
          <w:szCs w:val="25"/>
          <w:lang w:val="ru-RU"/>
        </w:rPr>
        <w:t>документов</w:t>
      </w:r>
      <w:r w:rsidR="00A61B50" w:rsidRPr="001F7C52">
        <w:rPr>
          <w:rFonts w:ascii="Times New Roman" w:eastAsia="Times New Roman" w:hAnsi="Times New Roman" w:cs="Times New Roman"/>
          <w:spacing w:val="32"/>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31"/>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32"/>
          <w:sz w:val="25"/>
          <w:szCs w:val="25"/>
          <w:lang w:val="ru-RU"/>
        </w:rPr>
        <w:t xml:space="preserve"> </w:t>
      </w:r>
      <w:r w:rsidR="00A61B50" w:rsidRPr="001F7C52">
        <w:rPr>
          <w:rFonts w:ascii="Times New Roman" w:eastAsia="Times New Roman" w:hAnsi="Times New Roman" w:cs="Times New Roman"/>
          <w:b/>
          <w:bCs/>
          <w:i/>
          <w:sz w:val="25"/>
          <w:szCs w:val="25"/>
          <w:lang w:val="ru-RU"/>
        </w:rPr>
        <w:t>1а)</w:t>
      </w:r>
      <w:r w:rsidR="00A61B50" w:rsidRPr="001F7C52">
        <w:rPr>
          <w:rFonts w:ascii="Times New Roman" w:eastAsia="Times New Roman" w:hAnsi="Times New Roman" w:cs="Times New Roman"/>
          <w:b/>
          <w:bCs/>
          <w:i/>
          <w:spacing w:val="33"/>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33"/>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32"/>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30"/>
          <w:sz w:val="25"/>
          <w:szCs w:val="25"/>
          <w:lang w:val="ru-RU"/>
        </w:rPr>
        <w:t xml:space="preserve"> </w:t>
      </w:r>
      <w:r w:rsidR="00A61B50" w:rsidRPr="001F7C52">
        <w:rPr>
          <w:rFonts w:ascii="Times New Roman" w:eastAsia="Times New Roman" w:hAnsi="Times New Roman" w:cs="Times New Roman"/>
          <w:spacing w:val="-2"/>
          <w:sz w:val="25"/>
          <w:szCs w:val="25"/>
          <w:lang w:val="ru-RU"/>
        </w:rPr>
        <w:t>подписью</w:t>
      </w:r>
      <w:r w:rsidR="00A61B50" w:rsidRPr="001F7C52">
        <w:rPr>
          <w:rFonts w:ascii="Times New Roman" w:eastAsia="Times New Roman" w:hAnsi="Times New Roman" w:cs="Times New Roman"/>
          <w:spacing w:val="33"/>
          <w:sz w:val="25"/>
          <w:szCs w:val="25"/>
          <w:lang w:val="ru-RU"/>
        </w:rPr>
        <w:t xml:space="preserve"> </w:t>
      </w:r>
      <w:r w:rsidR="00A61B50" w:rsidRPr="001F7C52">
        <w:rPr>
          <w:rFonts w:ascii="Times New Roman" w:eastAsia="Times New Roman" w:hAnsi="Times New Roman" w:cs="Times New Roman"/>
          <w:sz w:val="25"/>
          <w:szCs w:val="25"/>
          <w:lang w:val="ru-RU"/>
        </w:rPr>
        <w:t>и</w:t>
      </w:r>
      <w:r w:rsidR="00A61B50" w:rsidRPr="001F7C52">
        <w:rPr>
          <w:rFonts w:ascii="Times New Roman" w:eastAsia="Times New Roman" w:hAnsi="Times New Roman" w:cs="Times New Roman"/>
          <w:spacing w:val="-13"/>
          <w:sz w:val="25"/>
          <w:szCs w:val="25"/>
          <w:lang w:val="ru-RU"/>
        </w:rPr>
        <w:t xml:space="preserve"> </w:t>
      </w:r>
      <w:r w:rsidR="00A61B50" w:rsidRPr="001F7C52">
        <w:rPr>
          <w:rFonts w:ascii="Times New Roman" w:eastAsia="Times New Roman" w:hAnsi="Times New Roman" w:cs="Times New Roman"/>
          <w:spacing w:val="-1"/>
          <w:sz w:val="25"/>
          <w:szCs w:val="25"/>
          <w:lang w:val="ru-RU"/>
        </w:rPr>
        <w:t>печатью</w:t>
      </w:r>
      <w:r w:rsidR="00A61B50" w:rsidRPr="001F7C52">
        <w:rPr>
          <w:rFonts w:ascii="Times New Roman" w:eastAsia="Times New Roman" w:hAnsi="Times New Roman" w:cs="Times New Roman"/>
          <w:spacing w:val="-16"/>
          <w:sz w:val="25"/>
          <w:szCs w:val="25"/>
          <w:lang w:val="ru-RU"/>
        </w:rPr>
        <w:t xml:space="preserve"> </w:t>
      </w:r>
      <w:r w:rsidR="00A61B50" w:rsidRPr="006B45A0">
        <w:rPr>
          <w:rFonts w:ascii="Times New Roman" w:eastAsia="Times New Roman" w:hAnsi="Times New Roman" w:cs="Times New Roman"/>
          <w:spacing w:val="-2"/>
          <w:sz w:val="25"/>
          <w:szCs w:val="25"/>
          <w:lang w:val="ru-RU"/>
        </w:rPr>
        <w:t>(при</w:t>
      </w:r>
      <w:r w:rsidR="00A61B50" w:rsidRPr="006B45A0">
        <w:rPr>
          <w:rFonts w:ascii="Times New Roman" w:eastAsia="Times New Roman" w:hAnsi="Times New Roman" w:cs="Times New Roman"/>
          <w:spacing w:val="39"/>
          <w:w w:val="99"/>
          <w:sz w:val="25"/>
          <w:szCs w:val="25"/>
          <w:lang w:val="ru-RU"/>
        </w:rPr>
        <w:t xml:space="preserve"> </w:t>
      </w:r>
      <w:r w:rsidR="00A61B50" w:rsidRPr="006B45A0">
        <w:rPr>
          <w:rFonts w:ascii="Times New Roman" w:eastAsia="Times New Roman" w:hAnsi="Times New Roman" w:cs="Times New Roman"/>
          <w:spacing w:val="-2"/>
          <w:sz w:val="25"/>
          <w:szCs w:val="25"/>
          <w:lang w:val="ru-RU"/>
        </w:rPr>
        <w:t>наличии);</w:t>
      </w:r>
    </w:p>
    <w:p w14:paraId="60F561E3" w14:textId="19A9D29D" w:rsidR="00B353E8" w:rsidRPr="006B45A0" w:rsidRDefault="006B45A0" w:rsidP="0069201F">
      <w:pPr>
        <w:numPr>
          <w:ilvl w:val="2"/>
          <w:numId w:val="9"/>
        </w:numPr>
        <w:tabs>
          <w:tab w:val="left" w:pos="1245"/>
        </w:tabs>
        <w:spacing w:line="287" w:lineRule="exact"/>
        <w:ind w:left="1244" w:hanging="850"/>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з</w:t>
      </w:r>
      <w:r w:rsidR="00A61B50" w:rsidRPr="001F7C52">
        <w:rPr>
          <w:rFonts w:ascii="Times New Roman" w:eastAsia="Times New Roman" w:hAnsi="Times New Roman" w:cs="Times New Roman"/>
          <w:spacing w:val="-1"/>
          <w:sz w:val="25"/>
          <w:szCs w:val="25"/>
          <w:lang w:val="ru-RU"/>
        </w:rPr>
        <w:t>аявление</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7"/>
          <w:sz w:val="25"/>
          <w:szCs w:val="25"/>
          <w:lang w:val="ru-RU"/>
        </w:rPr>
        <w:t xml:space="preserve"> </w:t>
      </w:r>
      <w:r w:rsidR="00A61B50" w:rsidRPr="001F7C52">
        <w:rPr>
          <w:rFonts w:ascii="Times New Roman" w:eastAsia="Times New Roman" w:hAnsi="Times New Roman" w:cs="Times New Roman"/>
          <w:b/>
          <w:bCs/>
          <w:i/>
          <w:sz w:val="25"/>
          <w:szCs w:val="25"/>
          <w:lang w:val="ru-RU"/>
        </w:rPr>
        <w:t>2а)</w:t>
      </w:r>
      <w:r w:rsidR="00A61B50" w:rsidRPr="001F7C52">
        <w:rPr>
          <w:rFonts w:ascii="Times New Roman" w:eastAsia="Times New Roman" w:hAnsi="Times New Roman" w:cs="Times New Roman"/>
          <w:b/>
          <w:bCs/>
          <w:i/>
          <w:spacing w:val="50"/>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51"/>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7"/>
          <w:sz w:val="25"/>
          <w:szCs w:val="25"/>
          <w:lang w:val="ru-RU"/>
        </w:rPr>
        <w:t xml:space="preserve"> </w:t>
      </w:r>
      <w:r w:rsidR="00A61B50" w:rsidRPr="001F7C52">
        <w:rPr>
          <w:rFonts w:ascii="Times New Roman" w:eastAsia="Times New Roman" w:hAnsi="Times New Roman" w:cs="Times New Roman"/>
          <w:spacing w:val="-2"/>
          <w:sz w:val="25"/>
          <w:szCs w:val="25"/>
          <w:lang w:val="ru-RU"/>
        </w:rPr>
        <w:t>подписью</w:t>
      </w:r>
      <w:r w:rsidR="00A61B50" w:rsidRPr="001F7C52">
        <w:rPr>
          <w:rFonts w:ascii="Times New Roman" w:eastAsia="Times New Roman" w:hAnsi="Times New Roman" w:cs="Times New Roman"/>
          <w:spacing w:val="-6"/>
          <w:sz w:val="25"/>
          <w:szCs w:val="25"/>
          <w:lang w:val="ru-RU"/>
        </w:rPr>
        <w:t xml:space="preserve"> </w:t>
      </w:r>
      <w:r w:rsidR="00A61B50" w:rsidRPr="001F7C52">
        <w:rPr>
          <w:rFonts w:ascii="Times New Roman" w:eastAsia="Times New Roman" w:hAnsi="Times New Roman" w:cs="Times New Roman"/>
          <w:sz w:val="25"/>
          <w:szCs w:val="25"/>
          <w:lang w:val="ru-RU"/>
        </w:rPr>
        <w:t>и</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2"/>
          <w:sz w:val="25"/>
          <w:szCs w:val="25"/>
          <w:lang w:val="ru-RU"/>
        </w:rPr>
        <w:t>печатью</w:t>
      </w:r>
      <w:r w:rsidR="00A61B50" w:rsidRPr="001F7C52">
        <w:rPr>
          <w:rFonts w:ascii="Times New Roman" w:eastAsia="Times New Roman" w:hAnsi="Times New Roman" w:cs="Times New Roman"/>
          <w:spacing w:val="-8"/>
          <w:sz w:val="25"/>
          <w:szCs w:val="25"/>
          <w:lang w:val="ru-RU"/>
        </w:rPr>
        <w:t xml:space="preserve"> </w:t>
      </w:r>
      <w:r w:rsidR="00A61B50" w:rsidRPr="006B45A0">
        <w:rPr>
          <w:rFonts w:ascii="Times New Roman" w:eastAsia="Times New Roman" w:hAnsi="Times New Roman" w:cs="Times New Roman"/>
          <w:spacing w:val="-2"/>
          <w:sz w:val="25"/>
          <w:szCs w:val="25"/>
          <w:lang w:val="ru-RU"/>
        </w:rPr>
        <w:t>(при</w:t>
      </w:r>
      <w:r w:rsidR="00A61B50" w:rsidRPr="006B45A0">
        <w:rPr>
          <w:rFonts w:ascii="Times New Roman" w:eastAsia="Times New Roman" w:hAnsi="Times New Roman" w:cs="Times New Roman"/>
          <w:spacing w:val="-8"/>
          <w:sz w:val="25"/>
          <w:szCs w:val="25"/>
          <w:lang w:val="ru-RU"/>
        </w:rPr>
        <w:t xml:space="preserve"> </w:t>
      </w:r>
      <w:r w:rsidR="00A61B50" w:rsidRPr="006B45A0">
        <w:rPr>
          <w:rFonts w:ascii="Times New Roman" w:eastAsia="Times New Roman" w:hAnsi="Times New Roman" w:cs="Times New Roman"/>
          <w:spacing w:val="-2"/>
          <w:sz w:val="25"/>
          <w:szCs w:val="25"/>
          <w:lang w:val="ru-RU"/>
        </w:rPr>
        <w:t>наличии);</w:t>
      </w:r>
    </w:p>
    <w:p w14:paraId="40B91ED3" w14:textId="0EAF6B76" w:rsidR="00B353E8" w:rsidRPr="006B45A0" w:rsidRDefault="006B45A0" w:rsidP="0069201F">
      <w:pPr>
        <w:numPr>
          <w:ilvl w:val="2"/>
          <w:numId w:val="9"/>
        </w:numPr>
        <w:tabs>
          <w:tab w:val="left" w:pos="1244"/>
        </w:tabs>
        <w:spacing w:line="287" w:lineRule="exact"/>
        <w:ind w:left="1243" w:hanging="849"/>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а</w:t>
      </w:r>
      <w:r w:rsidR="00A61B50" w:rsidRPr="001F7C52">
        <w:rPr>
          <w:rFonts w:ascii="Times New Roman" w:eastAsia="Times New Roman" w:hAnsi="Times New Roman" w:cs="Times New Roman"/>
          <w:spacing w:val="-1"/>
          <w:sz w:val="25"/>
          <w:szCs w:val="25"/>
          <w:lang w:val="ru-RU"/>
        </w:rPr>
        <w:t>нкета</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5"/>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z w:val="25"/>
          <w:szCs w:val="25"/>
          <w:lang w:val="ru-RU"/>
        </w:rPr>
        <w:t>3а)</w:t>
      </w:r>
      <w:r w:rsidR="00A61B50" w:rsidRPr="001F7C52">
        <w:rPr>
          <w:rFonts w:ascii="Times New Roman" w:eastAsia="Times New Roman" w:hAnsi="Times New Roman" w:cs="Times New Roman"/>
          <w:b/>
          <w:bCs/>
          <w:i/>
          <w:spacing w:val="-7"/>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7"/>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49"/>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7"/>
          <w:sz w:val="25"/>
          <w:szCs w:val="25"/>
          <w:lang w:val="ru-RU"/>
        </w:rPr>
        <w:t xml:space="preserve"> </w:t>
      </w:r>
      <w:r w:rsidR="00A61B50" w:rsidRPr="001F7C52">
        <w:rPr>
          <w:rFonts w:ascii="Times New Roman" w:eastAsia="Times New Roman" w:hAnsi="Times New Roman" w:cs="Times New Roman"/>
          <w:spacing w:val="-1"/>
          <w:sz w:val="25"/>
          <w:szCs w:val="25"/>
          <w:lang w:val="ru-RU"/>
        </w:rPr>
        <w:t>подписью</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z w:val="25"/>
          <w:szCs w:val="25"/>
          <w:lang w:val="ru-RU"/>
        </w:rPr>
        <w:t>и</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pacing w:val="-2"/>
          <w:sz w:val="25"/>
          <w:szCs w:val="25"/>
          <w:lang w:val="ru-RU"/>
        </w:rPr>
        <w:t>печатью</w:t>
      </w:r>
      <w:r w:rsidR="00A61B50" w:rsidRPr="001F7C52">
        <w:rPr>
          <w:rFonts w:ascii="Times New Roman" w:eastAsia="Times New Roman" w:hAnsi="Times New Roman" w:cs="Times New Roman"/>
          <w:spacing w:val="-7"/>
          <w:sz w:val="25"/>
          <w:szCs w:val="25"/>
          <w:lang w:val="ru-RU"/>
        </w:rPr>
        <w:t xml:space="preserve"> </w:t>
      </w:r>
      <w:r w:rsidR="00A61B50" w:rsidRPr="006B45A0">
        <w:rPr>
          <w:rFonts w:ascii="Times New Roman" w:eastAsia="Times New Roman" w:hAnsi="Times New Roman" w:cs="Times New Roman"/>
          <w:spacing w:val="-1"/>
          <w:sz w:val="25"/>
          <w:szCs w:val="25"/>
          <w:lang w:val="ru-RU"/>
        </w:rPr>
        <w:t>(при</w:t>
      </w:r>
      <w:r w:rsidR="00A61B50" w:rsidRPr="006B45A0">
        <w:rPr>
          <w:rFonts w:ascii="Times New Roman" w:eastAsia="Times New Roman" w:hAnsi="Times New Roman" w:cs="Times New Roman"/>
          <w:spacing w:val="-6"/>
          <w:sz w:val="25"/>
          <w:szCs w:val="25"/>
          <w:lang w:val="ru-RU"/>
        </w:rPr>
        <w:t xml:space="preserve"> </w:t>
      </w:r>
      <w:r w:rsidR="00A61B50" w:rsidRPr="006B45A0">
        <w:rPr>
          <w:rFonts w:ascii="Times New Roman" w:eastAsia="Times New Roman" w:hAnsi="Times New Roman" w:cs="Times New Roman"/>
          <w:spacing w:val="-1"/>
          <w:sz w:val="25"/>
          <w:szCs w:val="25"/>
          <w:lang w:val="ru-RU"/>
        </w:rPr>
        <w:t>наличии);</w:t>
      </w:r>
    </w:p>
    <w:p w14:paraId="18E06AEF" w14:textId="55CB85C1" w:rsidR="00B353E8" w:rsidRPr="00323224" w:rsidRDefault="006B45A0" w:rsidP="0069201F">
      <w:pPr>
        <w:pStyle w:val="a3"/>
        <w:numPr>
          <w:ilvl w:val="2"/>
          <w:numId w:val="9"/>
        </w:numPr>
        <w:tabs>
          <w:tab w:val="left" w:pos="1244"/>
          <w:tab w:val="left" w:pos="2978"/>
          <w:tab w:val="left" w:pos="4828"/>
          <w:tab w:val="left" w:pos="6055"/>
          <w:tab w:val="left" w:pos="7065"/>
          <w:tab w:val="left" w:pos="7536"/>
          <w:tab w:val="left" w:pos="8738"/>
        </w:tabs>
        <w:ind w:right="103" w:hanging="1"/>
        <w:jc w:val="both"/>
        <w:rPr>
          <w:rFonts w:cs="Times New Roman"/>
          <w:spacing w:val="-1"/>
          <w:lang w:val="ru-RU"/>
        </w:rPr>
      </w:pPr>
      <w:r>
        <w:rPr>
          <w:rFonts w:cs="Times New Roman"/>
          <w:spacing w:val="-1"/>
          <w:lang w:val="ru-RU"/>
        </w:rPr>
        <w:t>д</w:t>
      </w:r>
      <w:r w:rsidR="00A61B50" w:rsidRPr="00323224">
        <w:rPr>
          <w:rFonts w:cs="Times New Roman"/>
          <w:spacing w:val="-1"/>
          <w:lang w:val="ru-RU"/>
        </w:rPr>
        <w:t>ействующий</w:t>
      </w:r>
      <w:r w:rsidR="00A61B50" w:rsidRPr="00323224">
        <w:rPr>
          <w:rFonts w:cs="Times New Roman"/>
          <w:spacing w:val="-1"/>
          <w:lang w:val="ru-RU"/>
        </w:rPr>
        <w:tab/>
        <w:t>учредительный</w:t>
      </w:r>
      <w:r w:rsidR="00A61B50" w:rsidRPr="00323224">
        <w:rPr>
          <w:rFonts w:cs="Times New Roman"/>
          <w:spacing w:val="-1"/>
          <w:lang w:val="ru-RU"/>
        </w:rPr>
        <w:tab/>
        <w:t>документ</w:t>
      </w:r>
      <w:r w:rsidR="00A61B50" w:rsidRPr="00323224">
        <w:rPr>
          <w:rFonts w:cs="Times New Roman"/>
          <w:spacing w:val="-1"/>
          <w:lang w:val="ru-RU"/>
        </w:rPr>
        <w:tab/>
        <w:t>(Устав)</w:t>
      </w:r>
      <w:r w:rsidR="00A61B50" w:rsidRPr="00323224">
        <w:rPr>
          <w:rFonts w:cs="Times New Roman"/>
          <w:spacing w:val="-1"/>
          <w:lang w:val="ru-RU"/>
        </w:rPr>
        <w:tab/>
        <w:t>—</w:t>
      </w:r>
      <w:r w:rsidR="00A61B50" w:rsidRPr="00323224">
        <w:rPr>
          <w:rFonts w:cs="Times New Roman"/>
          <w:spacing w:val="-1"/>
          <w:lang w:val="ru-RU"/>
        </w:rPr>
        <w:tab/>
        <w:t>оригинал</w:t>
      </w:r>
      <w:r w:rsidR="00493071" w:rsidRPr="00323224">
        <w:rPr>
          <w:rFonts w:cs="Times New Roman"/>
          <w:spacing w:val="-1"/>
          <w:lang w:val="ru-RU"/>
        </w:rPr>
        <w:tab/>
        <w:t xml:space="preserve"> (при личном</w:t>
      </w:r>
      <w:r w:rsidR="00A61B50" w:rsidRPr="00323224">
        <w:rPr>
          <w:rFonts w:cs="Times New Roman"/>
          <w:spacing w:val="-1"/>
          <w:lang w:val="ru-RU"/>
        </w:rPr>
        <w:t xml:space="preserve"> присутствии</w:t>
      </w:r>
      <w:r w:rsidR="00A61B50" w:rsidRPr="001F7C52">
        <w:rPr>
          <w:rFonts w:cs="Times New Roman"/>
          <w:spacing w:val="-1"/>
          <w:lang w:val="ru-RU"/>
        </w:rPr>
        <w:t>)</w:t>
      </w:r>
      <w:r w:rsidR="00A61B50" w:rsidRPr="00323224">
        <w:rPr>
          <w:rFonts w:cs="Times New Roman"/>
          <w:spacing w:val="-1"/>
          <w:lang w:val="ru-RU"/>
        </w:rPr>
        <w:t xml:space="preserve"> или нотариально заверенная копия;</w:t>
      </w:r>
    </w:p>
    <w:p w14:paraId="7B6C6DA6" w14:textId="0502E70B" w:rsidR="00B353E8" w:rsidRPr="00473B1E" w:rsidRDefault="006B45A0" w:rsidP="0069201F">
      <w:pPr>
        <w:pStyle w:val="a3"/>
        <w:numPr>
          <w:ilvl w:val="2"/>
          <w:numId w:val="9"/>
        </w:numPr>
        <w:tabs>
          <w:tab w:val="left" w:pos="1244"/>
        </w:tabs>
        <w:spacing w:line="289" w:lineRule="exact"/>
        <w:ind w:firstLine="32"/>
        <w:jc w:val="both"/>
        <w:rPr>
          <w:rFonts w:cs="Times New Roman"/>
          <w:lang w:val="ru-RU"/>
        </w:rPr>
      </w:pPr>
      <w:r>
        <w:rPr>
          <w:rFonts w:cs="Times New Roman"/>
          <w:spacing w:val="-1"/>
          <w:lang w:val="ru-RU"/>
        </w:rPr>
        <w:t>а</w:t>
      </w:r>
      <w:r w:rsidR="00493071" w:rsidRPr="00473B1E">
        <w:rPr>
          <w:rFonts w:cs="Times New Roman"/>
          <w:spacing w:val="-1"/>
          <w:lang w:val="ru-RU"/>
        </w:rPr>
        <w:t>ктуальная выписка из ЕГРЮЛ сроком выдачи не более одного</w:t>
      </w:r>
      <w:r w:rsidR="00A61B50" w:rsidRPr="00473B1E">
        <w:rPr>
          <w:rFonts w:cs="Times New Roman"/>
          <w:spacing w:val="-1"/>
          <w:lang w:val="ru-RU"/>
        </w:rPr>
        <w:t xml:space="preserve"> месяца —</w:t>
      </w:r>
      <w:r w:rsidR="00A61B50" w:rsidRPr="00473B1E">
        <w:rPr>
          <w:spacing w:val="-1"/>
          <w:lang w:val="ru-RU"/>
        </w:rPr>
        <w:t>оригинал</w:t>
      </w:r>
      <w:r w:rsidR="00E34F2F">
        <w:rPr>
          <w:rStyle w:val="af2"/>
          <w:spacing w:val="-1"/>
          <w:lang w:val="ru-RU"/>
        </w:rPr>
        <w:footnoteReference w:id="1"/>
      </w:r>
      <w:r w:rsidR="00A61B50" w:rsidRPr="00473B1E">
        <w:rPr>
          <w:spacing w:val="-15"/>
          <w:lang w:val="ru-RU"/>
        </w:rPr>
        <w:t xml:space="preserve"> </w:t>
      </w:r>
      <w:r w:rsidR="00A61B50" w:rsidRPr="00473B1E">
        <w:rPr>
          <w:lang w:val="ru-RU"/>
        </w:rPr>
        <w:t>;</w:t>
      </w:r>
    </w:p>
    <w:p w14:paraId="42B4A3E2" w14:textId="7AF0C38F" w:rsidR="00B353E8" w:rsidRDefault="006B45A0" w:rsidP="0069201F">
      <w:pPr>
        <w:pStyle w:val="a3"/>
        <w:numPr>
          <w:ilvl w:val="2"/>
          <w:numId w:val="9"/>
        </w:numPr>
        <w:tabs>
          <w:tab w:val="left" w:pos="1246"/>
        </w:tabs>
        <w:ind w:left="396" w:right="103" w:firstLine="0"/>
        <w:jc w:val="both"/>
        <w:rPr>
          <w:rFonts w:cs="Times New Roman"/>
        </w:rPr>
      </w:pPr>
      <w:r>
        <w:rPr>
          <w:spacing w:val="-1"/>
          <w:lang w:val="ru-RU"/>
        </w:rPr>
        <w:t>с</w:t>
      </w:r>
      <w:r w:rsidR="00A61B50" w:rsidRPr="001F7C52">
        <w:rPr>
          <w:spacing w:val="-1"/>
          <w:lang w:val="ru-RU"/>
        </w:rPr>
        <w:t>писок</w:t>
      </w:r>
      <w:r w:rsidR="00A61B50" w:rsidRPr="001F7C52">
        <w:rPr>
          <w:spacing w:val="52"/>
          <w:lang w:val="ru-RU"/>
        </w:rPr>
        <w:t xml:space="preserve"> </w:t>
      </w:r>
      <w:r w:rsidR="00A61B50" w:rsidRPr="001F7C52">
        <w:rPr>
          <w:spacing w:val="-1"/>
          <w:lang w:val="ru-RU"/>
        </w:rPr>
        <w:t>аудиторов,</w:t>
      </w:r>
      <w:r w:rsidR="00A61B50" w:rsidRPr="001F7C52">
        <w:rPr>
          <w:spacing w:val="49"/>
          <w:lang w:val="ru-RU"/>
        </w:rPr>
        <w:t xml:space="preserve"> </w:t>
      </w:r>
      <w:r w:rsidR="00A61B50" w:rsidRPr="001F7C52">
        <w:rPr>
          <w:spacing w:val="-2"/>
          <w:lang w:val="ru-RU"/>
        </w:rPr>
        <w:t>являющихся</w:t>
      </w:r>
      <w:r w:rsidR="00A61B50" w:rsidRPr="001F7C52">
        <w:rPr>
          <w:spacing w:val="24"/>
          <w:lang w:val="ru-RU"/>
        </w:rPr>
        <w:t xml:space="preserve"> </w:t>
      </w:r>
      <w:r w:rsidR="00A61B50" w:rsidRPr="001F7C52">
        <w:rPr>
          <w:spacing w:val="-1"/>
          <w:lang w:val="ru-RU"/>
        </w:rPr>
        <w:t>работниками</w:t>
      </w:r>
      <w:r w:rsidR="00A61B50" w:rsidRPr="001F7C52">
        <w:rPr>
          <w:spacing w:val="37"/>
          <w:lang w:val="ru-RU"/>
        </w:rPr>
        <w:t xml:space="preserve"> </w:t>
      </w:r>
      <w:r w:rsidR="00A61B50" w:rsidRPr="001F7C52">
        <w:rPr>
          <w:spacing w:val="-2"/>
          <w:lang w:val="ru-RU"/>
        </w:rPr>
        <w:t>коммерческой</w:t>
      </w:r>
      <w:r w:rsidR="00A61B50" w:rsidRPr="001F7C52">
        <w:rPr>
          <w:spacing w:val="36"/>
          <w:lang w:val="ru-RU"/>
        </w:rPr>
        <w:t xml:space="preserve"> </w:t>
      </w:r>
      <w:r w:rsidR="00A61B50" w:rsidRPr="001F7C52">
        <w:rPr>
          <w:spacing w:val="-1"/>
          <w:lang w:val="ru-RU"/>
        </w:rPr>
        <w:t>организации</w:t>
      </w:r>
      <w:r w:rsidR="00A61B50" w:rsidRPr="001F7C52">
        <w:rPr>
          <w:spacing w:val="37"/>
          <w:lang w:val="ru-RU"/>
        </w:rPr>
        <w:t xml:space="preserve"> </w:t>
      </w:r>
      <w:r w:rsidR="00A61B50" w:rsidRPr="001F7C52">
        <w:rPr>
          <w:lang w:val="ru-RU"/>
        </w:rPr>
        <w:t>на</w:t>
      </w:r>
      <w:r w:rsidR="00A61B50" w:rsidRPr="001F7C52">
        <w:rPr>
          <w:spacing w:val="51"/>
          <w:w w:val="99"/>
          <w:lang w:val="ru-RU"/>
        </w:rPr>
        <w:t xml:space="preserve"> </w:t>
      </w:r>
      <w:r w:rsidR="00A61B50" w:rsidRPr="001F7C52">
        <w:rPr>
          <w:spacing w:val="-1"/>
          <w:lang w:val="ru-RU"/>
        </w:rPr>
        <w:t>основании</w:t>
      </w:r>
      <w:r w:rsidR="00A61B50" w:rsidRPr="001F7C52">
        <w:rPr>
          <w:spacing w:val="22"/>
          <w:lang w:val="ru-RU"/>
        </w:rPr>
        <w:t xml:space="preserve"> </w:t>
      </w:r>
      <w:r w:rsidR="00A61B50" w:rsidRPr="001F7C52">
        <w:rPr>
          <w:spacing w:val="-1"/>
          <w:lang w:val="ru-RU"/>
        </w:rPr>
        <w:t>трудовых</w:t>
      </w:r>
      <w:r w:rsidR="00A61B50" w:rsidRPr="001F7C52">
        <w:rPr>
          <w:spacing w:val="10"/>
          <w:lang w:val="ru-RU"/>
        </w:rPr>
        <w:t xml:space="preserve"> </w:t>
      </w:r>
      <w:r w:rsidR="00A61B50" w:rsidRPr="001F7C52">
        <w:rPr>
          <w:spacing w:val="-1"/>
          <w:lang w:val="ru-RU"/>
        </w:rPr>
        <w:t>договоров</w:t>
      </w:r>
      <w:r w:rsidR="00A61B50" w:rsidRPr="001F7C52">
        <w:rPr>
          <w:spacing w:val="13"/>
          <w:lang w:val="ru-RU"/>
        </w:rPr>
        <w:t xml:space="preserve"> </w:t>
      </w:r>
      <w:r w:rsidR="00A61B50" w:rsidRPr="001F7C52">
        <w:rPr>
          <w:lang w:val="ru-RU"/>
        </w:rPr>
        <w:t>(по</w:t>
      </w:r>
      <w:r w:rsidR="00A61B50" w:rsidRPr="001F7C52">
        <w:rPr>
          <w:spacing w:val="12"/>
          <w:lang w:val="ru-RU"/>
        </w:rPr>
        <w:t xml:space="preserve"> </w:t>
      </w:r>
      <w:r w:rsidR="00A61B50" w:rsidRPr="001F7C52">
        <w:rPr>
          <w:spacing w:val="-1"/>
          <w:lang w:val="ru-RU"/>
        </w:rPr>
        <w:t>основному</w:t>
      </w:r>
      <w:r w:rsidR="00A61B50" w:rsidRPr="001F7C52">
        <w:rPr>
          <w:spacing w:val="11"/>
          <w:lang w:val="ru-RU"/>
        </w:rPr>
        <w:t xml:space="preserve"> </w:t>
      </w:r>
      <w:r w:rsidR="00A61B50" w:rsidRPr="001F7C52">
        <w:rPr>
          <w:lang w:val="ru-RU"/>
        </w:rPr>
        <w:t>месту</w:t>
      </w:r>
      <w:r w:rsidR="00A61B50" w:rsidRPr="001F7C52">
        <w:rPr>
          <w:spacing w:val="11"/>
          <w:lang w:val="ru-RU"/>
        </w:rPr>
        <w:t xml:space="preserve"> </w:t>
      </w:r>
      <w:r w:rsidR="00A61B50" w:rsidRPr="001F7C52">
        <w:rPr>
          <w:spacing w:val="-1"/>
          <w:lang w:val="ru-RU"/>
        </w:rPr>
        <w:t>работы</w:t>
      </w:r>
      <w:r w:rsidR="00A61B50" w:rsidRPr="001F7C52">
        <w:rPr>
          <w:spacing w:val="15"/>
          <w:lang w:val="ru-RU"/>
        </w:rPr>
        <w:t xml:space="preserve"> </w:t>
      </w:r>
      <w:r w:rsidR="00A61B50" w:rsidRPr="001F7C52">
        <w:rPr>
          <w:lang w:val="ru-RU"/>
        </w:rPr>
        <w:t>и</w:t>
      </w:r>
      <w:r w:rsidR="00A61B50" w:rsidRPr="001F7C52">
        <w:rPr>
          <w:spacing w:val="13"/>
          <w:lang w:val="ru-RU"/>
        </w:rPr>
        <w:t xml:space="preserve"> </w:t>
      </w:r>
      <w:r w:rsidR="00A61B50" w:rsidRPr="001F7C52">
        <w:rPr>
          <w:lang w:val="ru-RU"/>
        </w:rPr>
        <w:t>по</w:t>
      </w:r>
      <w:r w:rsidR="00A61B50" w:rsidRPr="001F7C52">
        <w:rPr>
          <w:spacing w:val="13"/>
          <w:lang w:val="ru-RU"/>
        </w:rPr>
        <w:t xml:space="preserve"> </w:t>
      </w:r>
      <w:r w:rsidR="00A61B50" w:rsidRPr="001F7C52">
        <w:rPr>
          <w:spacing w:val="-1"/>
          <w:lang w:val="ru-RU"/>
        </w:rPr>
        <w:t>совместительству;</w:t>
      </w:r>
      <w:r w:rsidR="00A61B50" w:rsidRPr="001F7C52">
        <w:rPr>
          <w:spacing w:val="47"/>
          <w:w w:val="99"/>
          <w:lang w:val="ru-RU"/>
        </w:rPr>
        <w:t xml:space="preserve"> </w:t>
      </w:r>
      <w:r w:rsidR="00A61B50" w:rsidRPr="001F7C52">
        <w:rPr>
          <w:spacing w:val="-1"/>
          <w:lang w:val="ru-RU"/>
        </w:rPr>
        <w:t>трудовые</w:t>
      </w:r>
      <w:r w:rsidR="00A61B50" w:rsidRPr="001F7C52">
        <w:rPr>
          <w:spacing w:val="-10"/>
          <w:lang w:val="ru-RU"/>
        </w:rPr>
        <w:t xml:space="preserve"> </w:t>
      </w:r>
      <w:r w:rsidR="00A61B50" w:rsidRPr="001F7C52">
        <w:rPr>
          <w:spacing w:val="-1"/>
          <w:lang w:val="ru-RU"/>
        </w:rPr>
        <w:t>договоры,</w:t>
      </w:r>
      <w:r w:rsidR="00A61B50" w:rsidRPr="001F7C52">
        <w:rPr>
          <w:spacing w:val="-9"/>
          <w:lang w:val="ru-RU"/>
        </w:rPr>
        <w:t xml:space="preserve"> </w:t>
      </w:r>
      <w:r w:rsidR="00A61B50" w:rsidRPr="001F7C52">
        <w:rPr>
          <w:spacing w:val="-1"/>
          <w:lang w:val="ru-RU"/>
        </w:rPr>
        <w:t>заключенные</w:t>
      </w:r>
      <w:r w:rsidR="00A61B50" w:rsidRPr="001F7C52">
        <w:rPr>
          <w:spacing w:val="-9"/>
          <w:lang w:val="ru-RU"/>
        </w:rPr>
        <w:t xml:space="preserve"> </w:t>
      </w:r>
      <w:r w:rsidR="00A61B50" w:rsidRPr="001F7C52">
        <w:rPr>
          <w:lang w:val="ru-RU"/>
        </w:rPr>
        <w:t>на</w:t>
      </w:r>
      <w:r w:rsidR="00A61B50" w:rsidRPr="001F7C52">
        <w:rPr>
          <w:spacing w:val="-9"/>
          <w:lang w:val="ru-RU"/>
        </w:rPr>
        <w:t xml:space="preserve"> </w:t>
      </w:r>
      <w:r w:rsidR="00A61B50" w:rsidRPr="001F7C52">
        <w:rPr>
          <w:spacing w:val="-1"/>
          <w:lang w:val="ru-RU"/>
        </w:rPr>
        <w:t>неопределенный</w:t>
      </w:r>
      <w:r w:rsidR="00A61B50" w:rsidRPr="001F7C52">
        <w:rPr>
          <w:spacing w:val="-8"/>
          <w:lang w:val="ru-RU"/>
        </w:rPr>
        <w:t xml:space="preserve"> </w:t>
      </w:r>
      <w:r w:rsidR="00A61B50" w:rsidRPr="001F7C52">
        <w:rPr>
          <w:lang w:val="ru-RU"/>
        </w:rPr>
        <w:t>срок,</w:t>
      </w:r>
      <w:r w:rsidR="00A61B50" w:rsidRPr="001F7C52">
        <w:rPr>
          <w:spacing w:val="-9"/>
          <w:lang w:val="ru-RU"/>
        </w:rPr>
        <w:t xml:space="preserve"> </w:t>
      </w:r>
      <w:r w:rsidR="00A61B50" w:rsidRPr="001F7C52">
        <w:rPr>
          <w:lang w:val="ru-RU"/>
        </w:rPr>
        <w:t>и</w:t>
      </w:r>
      <w:r w:rsidR="00A61B50" w:rsidRPr="001F7C52">
        <w:rPr>
          <w:spacing w:val="-8"/>
          <w:lang w:val="ru-RU"/>
        </w:rPr>
        <w:t xml:space="preserve"> </w:t>
      </w:r>
      <w:r w:rsidR="00A61B50" w:rsidRPr="001F7C52">
        <w:rPr>
          <w:spacing w:val="-1"/>
          <w:lang w:val="ru-RU"/>
        </w:rPr>
        <w:t>срочные</w:t>
      </w:r>
      <w:r w:rsidR="00A61B50" w:rsidRPr="001F7C52">
        <w:rPr>
          <w:spacing w:val="-9"/>
          <w:lang w:val="ru-RU"/>
        </w:rPr>
        <w:t xml:space="preserve"> </w:t>
      </w:r>
      <w:r w:rsidR="00A61B50" w:rsidRPr="001F7C52">
        <w:rPr>
          <w:spacing w:val="-1"/>
          <w:lang w:val="ru-RU"/>
        </w:rPr>
        <w:t>трудовые</w:t>
      </w:r>
      <w:r w:rsidR="00A61B50" w:rsidRPr="001F7C52">
        <w:rPr>
          <w:spacing w:val="-9"/>
          <w:lang w:val="ru-RU"/>
        </w:rPr>
        <w:t xml:space="preserve"> </w:t>
      </w:r>
      <w:r w:rsidR="00A61B50" w:rsidRPr="001F7C52">
        <w:rPr>
          <w:lang w:val="ru-RU"/>
        </w:rPr>
        <w:t>договоры)</w:t>
      </w:r>
      <w:r w:rsidR="00A61B50" w:rsidRPr="001F7C52">
        <w:rPr>
          <w:spacing w:val="75"/>
          <w:w w:val="99"/>
          <w:lang w:val="ru-RU"/>
        </w:rPr>
        <w:t xml:space="preserve"> </w:t>
      </w:r>
      <w:r w:rsidR="00A61B50" w:rsidRPr="001F7C52">
        <w:rPr>
          <w:rFonts w:cs="Times New Roman"/>
          <w:b/>
          <w:bCs/>
          <w:i/>
          <w:spacing w:val="-1"/>
          <w:lang w:val="ru-RU"/>
        </w:rPr>
        <w:t>(Приложение</w:t>
      </w:r>
      <w:r w:rsidR="00A61B50" w:rsidRPr="001F7C52">
        <w:rPr>
          <w:rFonts w:cs="Times New Roman"/>
          <w:b/>
          <w:bCs/>
          <w:i/>
          <w:spacing w:val="-8"/>
          <w:lang w:val="ru-RU"/>
        </w:rPr>
        <w:t xml:space="preserve"> </w:t>
      </w:r>
      <w:r w:rsidR="00A61B50" w:rsidRPr="001F7C52">
        <w:rPr>
          <w:rFonts w:cs="Times New Roman"/>
          <w:b/>
          <w:bCs/>
          <w:i/>
          <w:lang w:val="ru-RU"/>
        </w:rPr>
        <w:t>№</w:t>
      </w:r>
      <w:r w:rsidR="00A61B50" w:rsidRPr="001F7C52">
        <w:rPr>
          <w:rFonts w:cs="Times New Roman"/>
          <w:b/>
          <w:bCs/>
          <w:i/>
          <w:spacing w:val="-8"/>
          <w:lang w:val="ru-RU"/>
        </w:rPr>
        <w:t xml:space="preserve"> </w:t>
      </w:r>
      <w:r w:rsidR="00A61B50" w:rsidRPr="001F7C52">
        <w:rPr>
          <w:rFonts w:cs="Times New Roman"/>
          <w:b/>
          <w:bCs/>
          <w:i/>
          <w:lang w:val="ru-RU"/>
        </w:rPr>
        <w:t>5)</w:t>
      </w:r>
      <w:r w:rsidR="00A61B50" w:rsidRPr="001F7C52">
        <w:rPr>
          <w:rFonts w:cs="Times New Roman"/>
          <w:b/>
          <w:bCs/>
          <w:i/>
          <w:spacing w:val="-9"/>
          <w:lang w:val="ru-RU"/>
        </w:rPr>
        <w:t xml:space="preserve"> </w:t>
      </w:r>
      <w:r w:rsidR="00A61B50" w:rsidRPr="001F7C52">
        <w:rPr>
          <w:rFonts w:cs="Times New Roman"/>
          <w:lang w:val="ru-RU"/>
        </w:rPr>
        <w:t>—</w:t>
      </w:r>
      <w:r w:rsidR="00A61B50" w:rsidRPr="001F7C52">
        <w:rPr>
          <w:rFonts w:cs="Times New Roman"/>
          <w:spacing w:val="-8"/>
          <w:lang w:val="ru-RU"/>
        </w:rPr>
        <w:t xml:space="preserve"> </w:t>
      </w:r>
      <w:r w:rsidR="00A61B50" w:rsidRPr="001F7C52">
        <w:rPr>
          <w:spacing w:val="-2"/>
          <w:lang w:val="ru-RU"/>
        </w:rPr>
        <w:t>оригинал</w:t>
      </w:r>
      <w:r w:rsidR="00A61B50" w:rsidRPr="001F7C52">
        <w:rPr>
          <w:spacing w:val="-7"/>
          <w:lang w:val="ru-RU"/>
        </w:rPr>
        <w:t xml:space="preserve"> </w:t>
      </w:r>
      <w:r w:rsidR="00A61B50" w:rsidRPr="001F7C52">
        <w:rPr>
          <w:lang w:val="ru-RU"/>
        </w:rPr>
        <w:t>с</w:t>
      </w:r>
      <w:r w:rsidR="00A61B50" w:rsidRPr="001F7C52">
        <w:rPr>
          <w:spacing w:val="-11"/>
          <w:lang w:val="ru-RU"/>
        </w:rPr>
        <w:t xml:space="preserve"> </w:t>
      </w:r>
      <w:r w:rsidR="00A61B50" w:rsidRPr="001F7C52">
        <w:rPr>
          <w:spacing w:val="-1"/>
          <w:lang w:val="ru-RU"/>
        </w:rPr>
        <w:t>подписью</w:t>
      </w:r>
      <w:r w:rsidR="00A61B50" w:rsidRPr="001F7C52">
        <w:rPr>
          <w:spacing w:val="-9"/>
          <w:lang w:val="ru-RU"/>
        </w:rPr>
        <w:t xml:space="preserve"> </w:t>
      </w:r>
      <w:r w:rsidR="00A61B50" w:rsidRPr="001F7C52">
        <w:rPr>
          <w:lang w:val="ru-RU"/>
        </w:rPr>
        <w:t>и</w:t>
      </w:r>
      <w:r w:rsidR="00A61B50" w:rsidRPr="001F7C52">
        <w:rPr>
          <w:spacing w:val="-7"/>
          <w:lang w:val="ru-RU"/>
        </w:rPr>
        <w:t xml:space="preserve"> </w:t>
      </w:r>
      <w:r w:rsidR="00A61B50" w:rsidRPr="001F7C52">
        <w:rPr>
          <w:spacing w:val="-2"/>
          <w:lang w:val="ru-RU"/>
        </w:rPr>
        <w:t>печатью</w:t>
      </w:r>
      <w:r w:rsidR="00A61B50" w:rsidRPr="001F7C52">
        <w:rPr>
          <w:spacing w:val="-9"/>
          <w:lang w:val="ru-RU"/>
        </w:rPr>
        <w:t xml:space="preserve"> </w:t>
      </w:r>
      <w:r w:rsidR="00A61B50">
        <w:rPr>
          <w:spacing w:val="-2"/>
        </w:rPr>
        <w:t>(при</w:t>
      </w:r>
      <w:r w:rsidR="00A61B50">
        <w:rPr>
          <w:spacing w:val="-9"/>
        </w:rPr>
        <w:t xml:space="preserve"> </w:t>
      </w:r>
      <w:r w:rsidR="00A61B50">
        <w:rPr>
          <w:spacing w:val="-2"/>
        </w:rPr>
        <w:t>наличии)</w:t>
      </w:r>
      <w:r w:rsidR="00A61B50">
        <w:rPr>
          <w:rFonts w:cs="Times New Roman"/>
          <w:spacing w:val="-2"/>
        </w:rPr>
        <w:t>;</w:t>
      </w:r>
    </w:p>
    <w:p w14:paraId="26FFF649" w14:textId="58026E3D" w:rsidR="00B353E8" w:rsidRPr="00E23AD5" w:rsidRDefault="006B45A0" w:rsidP="0069201F">
      <w:pPr>
        <w:pStyle w:val="a3"/>
        <w:numPr>
          <w:ilvl w:val="2"/>
          <w:numId w:val="9"/>
        </w:numPr>
        <w:tabs>
          <w:tab w:val="left" w:pos="1701"/>
          <w:tab w:val="center" w:pos="1985"/>
        </w:tabs>
        <w:spacing w:before="67" w:line="288" w:lineRule="exact"/>
        <w:ind w:left="426" w:right="106" w:hanging="30"/>
        <w:jc w:val="both"/>
        <w:rPr>
          <w:lang w:val="ru-RU"/>
        </w:rPr>
      </w:pPr>
      <w:r>
        <w:rPr>
          <w:lang w:val="ru-RU"/>
        </w:rPr>
        <w:t>в</w:t>
      </w:r>
      <w:r w:rsidR="00A61B50" w:rsidRPr="00E23AD5">
        <w:rPr>
          <w:lang w:val="ru-RU"/>
        </w:rPr>
        <w:t>ыписки</w:t>
      </w:r>
      <w:r w:rsidR="00E34F2F">
        <w:rPr>
          <w:rStyle w:val="af2"/>
          <w:lang w:val="ru-RU"/>
        </w:rPr>
        <w:footnoteReference w:id="2"/>
      </w:r>
      <w:r w:rsidR="00A61B50" w:rsidRPr="00E23AD5">
        <w:rPr>
          <w:position w:val="9"/>
          <w:sz w:val="16"/>
          <w:lang w:val="ru-RU"/>
        </w:rPr>
        <w:t xml:space="preserve"> </w:t>
      </w:r>
      <w:r w:rsidR="00A61B50" w:rsidRPr="00E23AD5">
        <w:rPr>
          <w:lang w:val="ru-RU"/>
        </w:rPr>
        <w:t>из</w:t>
      </w:r>
      <w:r w:rsidR="00A61B50" w:rsidRPr="00E23AD5">
        <w:rPr>
          <w:spacing w:val="34"/>
          <w:lang w:val="ru-RU"/>
        </w:rPr>
        <w:t xml:space="preserve"> </w:t>
      </w:r>
      <w:r w:rsidR="00A61B50" w:rsidRPr="00E23AD5">
        <w:rPr>
          <w:spacing w:val="-1"/>
          <w:lang w:val="ru-RU"/>
        </w:rPr>
        <w:t>реестра</w:t>
      </w:r>
      <w:r w:rsidR="00A61B50" w:rsidRPr="00E23AD5">
        <w:rPr>
          <w:spacing w:val="34"/>
          <w:lang w:val="ru-RU"/>
        </w:rPr>
        <w:t xml:space="preserve"> </w:t>
      </w:r>
      <w:r w:rsidR="00A61B50" w:rsidRPr="00E23AD5">
        <w:rPr>
          <w:spacing w:val="-2"/>
          <w:lang w:val="ru-RU"/>
        </w:rPr>
        <w:t>аудиторов</w:t>
      </w:r>
      <w:r w:rsidR="00A61B50" w:rsidRPr="00E23AD5">
        <w:rPr>
          <w:spacing w:val="34"/>
          <w:lang w:val="ru-RU"/>
        </w:rPr>
        <w:t xml:space="preserve"> </w:t>
      </w:r>
      <w:r w:rsidR="00A61B50" w:rsidRPr="00E23AD5">
        <w:rPr>
          <w:lang w:val="ru-RU"/>
        </w:rPr>
        <w:t>и</w:t>
      </w:r>
      <w:r w:rsidR="00A61B50" w:rsidRPr="00E23AD5">
        <w:rPr>
          <w:spacing w:val="35"/>
          <w:lang w:val="ru-RU"/>
        </w:rPr>
        <w:t xml:space="preserve"> </w:t>
      </w:r>
      <w:r w:rsidR="00A61B50" w:rsidRPr="00E23AD5">
        <w:rPr>
          <w:spacing w:val="-2"/>
          <w:lang w:val="ru-RU"/>
        </w:rPr>
        <w:t>аудиторских</w:t>
      </w:r>
      <w:r w:rsidR="00A61B50" w:rsidRPr="00E23AD5">
        <w:rPr>
          <w:spacing w:val="34"/>
          <w:lang w:val="ru-RU"/>
        </w:rPr>
        <w:t xml:space="preserve"> </w:t>
      </w:r>
      <w:r w:rsidR="00A61B50" w:rsidRPr="00E23AD5">
        <w:rPr>
          <w:spacing w:val="-2"/>
          <w:lang w:val="ru-RU"/>
        </w:rPr>
        <w:t>организаций,</w:t>
      </w:r>
      <w:r w:rsidR="00A61B50" w:rsidRPr="00E23AD5">
        <w:rPr>
          <w:spacing w:val="35"/>
          <w:lang w:val="ru-RU"/>
        </w:rPr>
        <w:t xml:space="preserve"> </w:t>
      </w:r>
      <w:r w:rsidR="00A61B50" w:rsidRPr="00E23AD5">
        <w:rPr>
          <w:spacing w:val="-2"/>
          <w:lang w:val="ru-RU"/>
        </w:rPr>
        <w:t>выданные</w:t>
      </w:r>
      <w:r w:rsidR="00A61B50" w:rsidRPr="00E23AD5">
        <w:rPr>
          <w:spacing w:val="26"/>
          <w:lang w:val="ru-RU"/>
        </w:rPr>
        <w:t xml:space="preserve"> </w:t>
      </w:r>
      <w:r w:rsidR="00A61B50" w:rsidRPr="00E23AD5">
        <w:rPr>
          <w:lang w:val="ru-RU"/>
        </w:rPr>
        <w:t>не</w:t>
      </w:r>
      <w:r w:rsidR="00A61B50" w:rsidRPr="00E23AD5">
        <w:rPr>
          <w:spacing w:val="16"/>
          <w:lang w:val="ru-RU"/>
        </w:rPr>
        <w:t xml:space="preserve"> </w:t>
      </w:r>
      <w:r w:rsidR="00A61B50" w:rsidRPr="00E23AD5">
        <w:rPr>
          <w:spacing w:val="-1"/>
          <w:lang w:val="ru-RU"/>
        </w:rPr>
        <w:t>более</w:t>
      </w:r>
      <w:r w:rsidR="00E23AD5" w:rsidRPr="00E23AD5">
        <w:rPr>
          <w:spacing w:val="-1"/>
          <w:lang w:val="ru-RU"/>
        </w:rPr>
        <w:t xml:space="preserve"> </w:t>
      </w:r>
      <w:r w:rsidR="00A61B50" w:rsidRPr="00E23AD5">
        <w:rPr>
          <w:lang w:val="ru-RU"/>
        </w:rPr>
        <w:t>одного</w:t>
      </w:r>
      <w:r w:rsidR="00A61B50" w:rsidRPr="00E23AD5">
        <w:rPr>
          <w:spacing w:val="-9"/>
          <w:lang w:val="ru-RU"/>
        </w:rPr>
        <w:t xml:space="preserve"> </w:t>
      </w:r>
      <w:r w:rsidR="00A61B50" w:rsidRPr="00E23AD5">
        <w:rPr>
          <w:spacing w:val="-1"/>
          <w:lang w:val="ru-RU"/>
        </w:rPr>
        <w:t>месяца</w:t>
      </w:r>
      <w:r w:rsidR="00A61B50" w:rsidRPr="00E23AD5">
        <w:rPr>
          <w:spacing w:val="-9"/>
          <w:lang w:val="ru-RU"/>
        </w:rPr>
        <w:t xml:space="preserve"> </w:t>
      </w:r>
      <w:r w:rsidR="00A61B50" w:rsidRPr="00E23AD5">
        <w:rPr>
          <w:spacing w:val="-1"/>
          <w:lang w:val="ru-RU"/>
        </w:rPr>
        <w:t>назад</w:t>
      </w:r>
      <w:r w:rsidR="00A61B50" w:rsidRPr="00E23AD5">
        <w:rPr>
          <w:rFonts w:cs="Times New Roman"/>
          <w:spacing w:val="-1"/>
          <w:lang w:val="ru-RU"/>
        </w:rPr>
        <w:t>,</w:t>
      </w:r>
      <w:r w:rsidR="00A61B50" w:rsidRPr="00E23AD5">
        <w:rPr>
          <w:rFonts w:cs="Times New Roman"/>
          <w:spacing w:val="-8"/>
          <w:lang w:val="ru-RU"/>
        </w:rPr>
        <w:t xml:space="preserve"> </w:t>
      </w:r>
      <w:r w:rsidR="00A61B50" w:rsidRPr="00E23AD5">
        <w:rPr>
          <w:spacing w:val="-1"/>
          <w:lang w:val="ru-RU"/>
        </w:rPr>
        <w:t>подтверждающие</w:t>
      </w:r>
      <w:r w:rsidR="00A61B50" w:rsidRPr="00E23AD5">
        <w:rPr>
          <w:rFonts w:cs="Times New Roman"/>
          <w:spacing w:val="-1"/>
          <w:lang w:val="ru-RU"/>
        </w:rPr>
        <w:t>,</w:t>
      </w:r>
      <w:r w:rsidR="00A61B50" w:rsidRPr="00E23AD5">
        <w:rPr>
          <w:rFonts w:cs="Times New Roman"/>
          <w:spacing w:val="-6"/>
          <w:lang w:val="ru-RU"/>
        </w:rPr>
        <w:t xml:space="preserve"> </w:t>
      </w:r>
      <w:r w:rsidR="00A61B50" w:rsidRPr="00E23AD5">
        <w:rPr>
          <w:spacing w:val="-1"/>
          <w:lang w:val="ru-RU"/>
        </w:rPr>
        <w:t>что</w:t>
      </w:r>
      <w:r w:rsidR="00A61B50" w:rsidRPr="00E23AD5">
        <w:rPr>
          <w:spacing w:val="-6"/>
          <w:lang w:val="ru-RU"/>
        </w:rPr>
        <w:t xml:space="preserve"> </w:t>
      </w:r>
      <w:r w:rsidR="00A61B50" w:rsidRPr="00E23AD5">
        <w:rPr>
          <w:spacing w:val="-2"/>
          <w:lang w:val="ru-RU"/>
        </w:rPr>
        <w:t>включенные</w:t>
      </w:r>
      <w:r w:rsidR="00A61B50" w:rsidRPr="00E23AD5">
        <w:rPr>
          <w:spacing w:val="-11"/>
          <w:lang w:val="ru-RU"/>
        </w:rPr>
        <w:t xml:space="preserve"> </w:t>
      </w:r>
      <w:r w:rsidR="00A61B50" w:rsidRPr="00E23AD5">
        <w:rPr>
          <w:lang w:val="ru-RU"/>
        </w:rPr>
        <w:t>в</w:t>
      </w:r>
      <w:r w:rsidR="00A61B50" w:rsidRPr="00E23AD5">
        <w:rPr>
          <w:spacing w:val="-11"/>
          <w:lang w:val="ru-RU"/>
        </w:rPr>
        <w:t xml:space="preserve"> </w:t>
      </w:r>
      <w:r w:rsidR="00A61B50" w:rsidRPr="00E23AD5">
        <w:rPr>
          <w:spacing w:val="-2"/>
          <w:lang w:val="ru-RU"/>
        </w:rPr>
        <w:t>список</w:t>
      </w:r>
      <w:r w:rsidR="00A61B50" w:rsidRPr="00E23AD5">
        <w:rPr>
          <w:spacing w:val="-11"/>
          <w:lang w:val="ru-RU"/>
        </w:rPr>
        <w:t xml:space="preserve"> </w:t>
      </w:r>
      <w:r w:rsidR="00A61B50" w:rsidRPr="00E23AD5">
        <w:rPr>
          <w:spacing w:val="-1"/>
          <w:lang w:val="ru-RU"/>
        </w:rPr>
        <w:t>аудиторов</w:t>
      </w:r>
      <w:r w:rsidR="00A61B50" w:rsidRPr="00E23AD5">
        <w:rPr>
          <w:spacing w:val="-10"/>
          <w:lang w:val="ru-RU"/>
        </w:rPr>
        <w:t xml:space="preserve"> </w:t>
      </w:r>
      <w:r w:rsidR="00A61B50" w:rsidRPr="00E23AD5">
        <w:rPr>
          <w:spacing w:val="-1"/>
          <w:lang w:val="ru-RU"/>
        </w:rPr>
        <w:t>лица</w:t>
      </w:r>
      <w:r w:rsidR="00A61B50" w:rsidRPr="00E23AD5">
        <w:rPr>
          <w:spacing w:val="-13"/>
          <w:lang w:val="ru-RU"/>
        </w:rPr>
        <w:t xml:space="preserve"> </w:t>
      </w:r>
      <w:r w:rsidR="00A61B50" w:rsidRPr="00E23AD5">
        <w:rPr>
          <w:spacing w:val="-2"/>
          <w:lang w:val="ru-RU"/>
        </w:rPr>
        <w:t>являются</w:t>
      </w:r>
      <w:r w:rsidR="00A61B50" w:rsidRPr="00E23AD5">
        <w:rPr>
          <w:spacing w:val="63"/>
          <w:w w:val="99"/>
          <w:lang w:val="ru-RU"/>
        </w:rPr>
        <w:t xml:space="preserve"> </w:t>
      </w:r>
      <w:r w:rsidR="00A61B50" w:rsidRPr="00E23AD5">
        <w:rPr>
          <w:spacing w:val="-1"/>
          <w:lang w:val="ru-RU"/>
        </w:rPr>
        <w:t>аудиторами</w:t>
      </w:r>
      <w:r w:rsidR="00A61B50" w:rsidRPr="00E23AD5">
        <w:rPr>
          <w:spacing w:val="-12"/>
          <w:lang w:val="ru-RU"/>
        </w:rPr>
        <w:t xml:space="preserve"> </w:t>
      </w:r>
      <w:r w:rsidR="00A61B50" w:rsidRPr="00E23AD5">
        <w:rPr>
          <w:rFonts w:cs="Times New Roman"/>
          <w:lang w:val="ru-RU"/>
        </w:rPr>
        <w:t>—</w:t>
      </w:r>
      <w:r w:rsidR="00A61B50" w:rsidRPr="00E23AD5">
        <w:rPr>
          <w:rFonts w:cs="Times New Roman"/>
          <w:spacing w:val="-14"/>
          <w:lang w:val="ru-RU"/>
        </w:rPr>
        <w:t xml:space="preserve"> </w:t>
      </w:r>
      <w:r w:rsidR="00A61B50" w:rsidRPr="00E23AD5">
        <w:rPr>
          <w:spacing w:val="-1"/>
          <w:lang w:val="ru-RU"/>
        </w:rPr>
        <w:t>копии;</w:t>
      </w:r>
    </w:p>
    <w:p w14:paraId="4498188C" w14:textId="308E3697" w:rsidR="00295CD4" w:rsidRPr="00295CD4" w:rsidRDefault="006B45A0" w:rsidP="0069201F">
      <w:pPr>
        <w:pStyle w:val="a3"/>
        <w:numPr>
          <w:ilvl w:val="2"/>
          <w:numId w:val="9"/>
        </w:numPr>
        <w:tabs>
          <w:tab w:val="left" w:pos="1246"/>
        </w:tabs>
        <w:ind w:right="103" w:firstLine="32"/>
        <w:jc w:val="both"/>
        <w:rPr>
          <w:spacing w:val="-1"/>
          <w:lang w:val="ru-RU"/>
        </w:rPr>
      </w:pPr>
      <w:r>
        <w:rPr>
          <w:spacing w:val="-1"/>
          <w:lang w:val="ru-RU"/>
        </w:rPr>
        <w:t>т</w:t>
      </w:r>
      <w:r w:rsidR="00A61B50" w:rsidRPr="001F7C52">
        <w:rPr>
          <w:spacing w:val="-1"/>
          <w:lang w:val="ru-RU"/>
        </w:rPr>
        <w:t>рудовые</w:t>
      </w:r>
      <w:r w:rsidR="00A61B50" w:rsidRPr="001F7C52">
        <w:rPr>
          <w:spacing w:val="2"/>
          <w:lang w:val="ru-RU"/>
        </w:rPr>
        <w:t xml:space="preserve"> </w:t>
      </w:r>
      <w:r w:rsidR="00A61B50" w:rsidRPr="001F7C52">
        <w:rPr>
          <w:spacing w:val="-1"/>
          <w:lang w:val="ru-RU"/>
        </w:rPr>
        <w:t>книжки</w:t>
      </w:r>
      <w:r w:rsidR="00A61B50" w:rsidRPr="001F7C52">
        <w:rPr>
          <w:spacing w:val="2"/>
          <w:lang w:val="ru-RU"/>
        </w:rPr>
        <w:t xml:space="preserve"> </w:t>
      </w:r>
      <w:r w:rsidR="00A61B50" w:rsidRPr="001F7C52">
        <w:rPr>
          <w:spacing w:val="-1"/>
          <w:lang w:val="ru-RU"/>
        </w:rPr>
        <w:t>аудиторов</w:t>
      </w:r>
      <w:r w:rsidR="00A61B50" w:rsidRPr="001F7C52">
        <w:rPr>
          <w:spacing w:val="1"/>
          <w:lang w:val="ru-RU"/>
        </w:rPr>
        <w:t xml:space="preserve"> </w:t>
      </w:r>
      <w:r w:rsidR="00A61B50" w:rsidRPr="001F7C52">
        <w:rPr>
          <w:spacing w:val="-1"/>
          <w:lang w:val="ru-RU"/>
        </w:rPr>
        <w:t>(страницы</w:t>
      </w:r>
      <w:r w:rsidR="00A61B50" w:rsidRPr="001F7C52">
        <w:rPr>
          <w:rFonts w:cs="Times New Roman"/>
          <w:spacing w:val="-1"/>
          <w:lang w:val="ru-RU"/>
        </w:rPr>
        <w:t>:</w:t>
      </w:r>
      <w:r w:rsidR="00A61B50" w:rsidRPr="001F7C52">
        <w:rPr>
          <w:rFonts w:cs="Times New Roman"/>
          <w:spacing w:val="1"/>
          <w:lang w:val="ru-RU"/>
        </w:rPr>
        <w:t xml:space="preserve"> </w:t>
      </w:r>
      <w:r w:rsidR="00A61B50" w:rsidRPr="001F7C52">
        <w:rPr>
          <w:spacing w:val="-1"/>
          <w:lang w:val="ru-RU"/>
        </w:rPr>
        <w:t>первая</w:t>
      </w:r>
      <w:r w:rsidR="00A61B50" w:rsidRPr="001F7C52">
        <w:rPr>
          <w:spacing w:val="4"/>
          <w:lang w:val="ru-RU"/>
        </w:rPr>
        <w:t xml:space="preserve"> </w:t>
      </w:r>
      <w:r w:rsidR="00A61B50" w:rsidRPr="001F7C52">
        <w:rPr>
          <w:lang w:val="ru-RU"/>
        </w:rPr>
        <w:t>и</w:t>
      </w:r>
      <w:r w:rsidR="00A61B50" w:rsidRPr="001F7C52">
        <w:rPr>
          <w:spacing w:val="2"/>
          <w:lang w:val="ru-RU"/>
        </w:rPr>
        <w:t xml:space="preserve"> </w:t>
      </w:r>
      <w:r w:rsidR="00A61B50" w:rsidRPr="001F7C52">
        <w:rPr>
          <w:lang w:val="ru-RU"/>
        </w:rPr>
        <w:t>с</w:t>
      </w:r>
      <w:r w:rsidR="00A61B50" w:rsidRPr="001F7C52">
        <w:rPr>
          <w:spacing w:val="3"/>
          <w:lang w:val="ru-RU"/>
        </w:rPr>
        <w:t xml:space="preserve"> </w:t>
      </w:r>
      <w:r w:rsidR="00A61B50" w:rsidRPr="001F7C52">
        <w:rPr>
          <w:spacing w:val="-2"/>
          <w:lang w:val="ru-RU"/>
        </w:rPr>
        <w:t>подтверждением</w:t>
      </w:r>
      <w:r w:rsidR="00A61B50" w:rsidRPr="001F7C52">
        <w:rPr>
          <w:spacing w:val="12"/>
          <w:lang w:val="ru-RU"/>
        </w:rPr>
        <w:t xml:space="preserve"> </w:t>
      </w:r>
      <w:r w:rsidR="00A61B50" w:rsidRPr="001F7C52">
        <w:rPr>
          <w:spacing w:val="-1"/>
          <w:lang w:val="ru-RU"/>
        </w:rPr>
        <w:t>работы</w:t>
      </w:r>
      <w:r w:rsidR="00A61B50" w:rsidRPr="001F7C52">
        <w:rPr>
          <w:spacing w:val="29"/>
          <w:lang w:val="ru-RU"/>
        </w:rPr>
        <w:t xml:space="preserve"> </w:t>
      </w:r>
      <w:r w:rsidR="00A61B50" w:rsidRPr="001F7C52">
        <w:rPr>
          <w:lang w:val="ru-RU"/>
        </w:rPr>
        <w:t>в</w:t>
      </w:r>
      <w:r w:rsidR="00A61B50" w:rsidRPr="001F7C52">
        <w:rPr>
          <w:spacing w:val="37"/>
          <w:w w:val="99"/>
          <w:lang w:val="ru-RU"/>
        </w:rPr>
        <w:t xml:space="preserve"> </w:t>
      </w:r>
      <w:r w:rsidR="00A61B50" w:rsidRPr="001F7C52">
        <w:rPr>
          <w:spacing w:val="-1"/>
          <w:lang w:val="ru-RU"/>
        </w:rPr>
        <w:t>аудиторской</w:t>
      </w:r>
      <w:r w:rsidR="00A61B50" w:rsidRPr="001F7C52">
        <w:rPr>
          <w:spacing w:val="28"/>
          <w:lang w:val="ru-RU"/>
        </w:rPr>
        <w:t xml:space="preserve"> </w:t>
      </w:r>
      <w:r w:rsidR="00A61B50" w:rsidRPr="001F7C52">
        <w:rPr>
          <w:spacing w:val="-2"/>
          <w:lang w:val="ru-RU"/>
        </w:rPr>
        <w:t>организации</w:t>
      </w:r>
      <w:r w:rsidR="00A61B50" w:rsidRPr="001F7C52">
        <w:rPr>
          <w:rFonts w:cs="Times New Roman"/>
          <w:spacing w:val="-2"/>
          <w:lang w:val="ru-RU"/>
        </w:rPr>
        <w:t>)</w:t>
      </w:r>
      <w:r w:rsidR="00A61B50" w:rsidRPr="001F7C52">
        <w:rPr>
          <w:rFonts w:cs="Times New Roman"/>
          <w:spacing w:val="26"/>
          <w:lang w:val="ru-RU"/>
        </w:rPr>
        <w:t xml:space="preserve"> </w:t>
      </w:r>
      <w:r w:rsidR="00295CD4" w:rsidRPr="00295CD4">
        <w:rPr>
          <w:spacing w:val="-1"/>
          <w:lang w:val="ru-RU"/>
        </w:rPr>
        <w:t>(если трудовая книжка работника ведется в бумажной форме) — копии, заверенные организацией;</w:t>
      </w:r>
    </w:p>
    <w:p w14:paraId="19F29E62" w14:textId="1D13B59B" w:rsidR="00295CD4" w:rsidRPr="00295CD4" w:rsidRDefault="00C86DD3" w:rsidP="00295CD4">
      <w:pPr>
        <w:pStyle w:val="a3"/>
        <w:tabs>
          <w:tab w:val="left" w:pos="1246"/>
        </w:tabs>
        <w:ind w:left="394" w:right="103"/>
        <w:jc w:val="both"/>
        <w:rPr>
          <w:spacing w:val="-1"/>
          <w:lang w:val="ru-RU"/>
        </w:rPr>
      </w:pPr>
      <w:r>
        <w:rPr>
          <w:spacing w:val="-1"/>
          <w:lang w:val="ru-RU"/>
        </w:rPr>
        <w:t>и/</w:t>
      </w:r>
      <w:r w:rsidR="00295CD4" w:rsidRPr="00295CD4">
        <w:rPr>
          <w:spacing w:val="-1"/>
          <w:lang w:val="ru-RU"/>
        </w:rPr>
        <w:t>или «Сведения о трудовой деятельности, предоставляемые работнику работодателем (по форме СТД-Р) (если трудовая книжка работника ведется в электронной форме) – оригинал (на бумажном носителе, заверенный надлежащим образом, или в форме электронного документа, подписанного усиленной квалифицированной электронной подписью (при ее наличии у организации));</w:t>
      </w:r>
    </w:p>
    <w:p w14:paraId="0BB2E22F" w14:textId="77777777" w:rsidR="00295CD4" w:rsidRPr="00295CD4" w:rsidRDefault="00295CD4" w:rsidP="00295CD4">
      <w:pPr>
        <w:pStyle w:val="a3"/>
        <w:tabs>
          <w:tab w:val="left" w:pos="1246"/>
        </w:tabs>
        <w:ind w:left="394" w:right="103"/>
        <w:jc w:val="both"/>
        <w:rPr>
          <w:spacing w:val="-1"/>
          <w:lang w:val="ru-RU"/>
        </w:rPr>
      </w:pPr>
      <w:r w:rsidRPr="00295CD4">
        <w:rPr>
          <w:spacing w:val="-1"/>
          <w:lang w:val="ru-RU"/>
        </w:rPr>
        <w:t>или действующие трудовые договоры с аудиторами — копии, заверенные организацией;</w:t>
      </w:r>
    </w:p>
    <w:p w14:paraId="689BCA9C" w14:textId="2ADA851D" w:rsidR="00B353E8" w:rsidRPr="001F7C52" w:rsidRDefault="00295CD4" w:rsidP="00295CD4">
      <w:pPr>
        <w:pStyle w:val="a3"/>
        <w:tabs>
          <w:tab w:val="left" w:pos="1246"/>
        </w:tabs>
        <w:ind w:left="394" w:right="103"/>
        <w:jc w:val="both"/>
        <w:rPr>
          <w:lang w:val="ru-RU"/>
        </w:rPr>
      </w:pPr>
      <w:r w:rsidRPr="00295CD4">
        <w:rPr>
          <w:spacing w:val="-1"/>
          <w:lang w:val="ru-RU"/>
        </w:rPr>
        <w:t>Сведения представляются о работе по основному месту работы и по совместительству</w:t>
      </w:r>
      <w:r w:rsidR="00A61B50" w:rsidRPr="001F7C52">
        <w:rPr>
          <w:spacing w:val="-2"/>
          <w:lang w:val="ru-RU"/>
        </w:rPr>
        <w:t>;</w:t>
      </w:r>
    </w:p>
    <w:p w14:paraId="3A1BBCEB" w14:textId="1F715B96" w:rsidR="00B353E8" w:rsidRPr="001F7C52" w:rsidRDefault="006B45A0" w:rsidP="0069201F">
      <w:pPr>
        <w:pStyle w:val="a3"/>
        <w:numPr>
          <w:ilvl w:val="2"/>
          <w:numId w:val="9"/>
        </w:numPr>
        <w:tabs>
          <w:tab w:val="left" w:pos="1246"/>
        </w:tabs>
        <w:ind w:left="396" w:right="100" w:firstLine="0"/>
        <w:jc w:val="both"/>
        <w:rPr>
          <w:lang w:val="ru-RU"/>
        </w:rPr>
      </w:pPr>
      <w:r>
        <w:rPr>
          <w:spacing w:val="-1"/>
          <w:lang w:val="ru-RU"/>
        </w:rPr>
        <w:t>д</w:t>
      </w:r>
      <w:r w:rsidR="00A61B50" w:rsidRPr="001F7C52">
        <w:rPr>
          <w:spacing w:val="-1"/>
          <w:lang w:val="ru-RU"/>
        </w:rPr>
        <w:t>окумент</w:t>
      </w:r>
      <w:r w:rsidR="00A61B50" w:rsidRPr="001F7C52">
        <w:rPr>
          <w:rFonts w:cs="Times New Roman"/>
          <w:spacing w:val="-1"/>
          <w:lang w:val="ru-RU"/>
        </w:rPr>
        <w:t>,</w:t>
      </w:r>
      <w:r w:rsidR="00A61B50" w:rsidRPr="001F7C52">
        <w:rPr>
          <w:rFonts w:cs="Times New Roman"/>
          <w:spacing w:val="-19"/>
          <w:lang w:val="ru-RU"/>
        </w:rPr>
        <w:t xml:space="preserve"> </w:t>
      </w:r>
      <w:r w:rsidR="00A61B50" w:rsidRPr="001F7C52">
        <w:rPr>
          <w:spacing w:val="-2"/>
          <w:lang w:val="ru-RU"/>
        </w:rPr>
        <w:t>подтверждающий</w:t>
      </w:r>
      <w:r w:rsidR="00A61B50" w:rsidRPr="001F7C52">
        <w:rPr>
          <w:spacing w:val="-16"/>
          <w:lang w:val="ru-RU"/>
        </w:rPr>
        <w:t xml:space="preserve"> </w:t>
      </w:r>
      <w:r w:rsidR="00A61B50" w:rsidRPr="001F7C52">
        <w:rPr>
          <w:spacing w:val="-2"/>
          <w:lang w:val="ru-RU"/>
        </w:rPr>
        <w:t>назначение</w:t>
      </w:r>
      <w:r w:rsidR="00A61B50" w:rsidRPr="001F7C52">
        <w:rPr>
          <w:spacing w:val="-17"/>
          <w:lang w:val="ru-RU"/>
        </w:rPr>
        <w:t xml:space="preserve"> </w:t>
      </w:r>
      <w:r w:rsidR="00A61B50" w:rsidRPr="001F7C52">
        <w:rPr>
          <w:spacing w:val="-2"/>
          <w:lang w:val="ru-RU"/>
        </w:rPr>
        <w:t>(избрание</w:t>
      </w:r>
      <w:r w:rsidR="00A61B50" w:rsidRPr="001F7C52">
        <w:rPr>
          <w:rFonts w:cs="Times New Roman"/>
          <w:spacing w:val="-2"/>
          <w:lang w:val="ru-RU"/>
        </w:rPr>
        <w:t>)</w:t>
      </w:r>
      <w:r w:rsidR="00A61B50" w:rsidRPr="001F7C52">
        <w:rPr>
          <w:rFonts w:cs="Times New Roman"/>
          <w:spacing w:val="-16"/>
          <w:lang w:val="ru-RU"/>
        </w:rPr>
        <w:t xml:space="preserve"> </w:t>
      </w:r>
      <w:r w:rsidR="00A61B50" w:rsidRPr="001F7C52">
        <w:rPr>
          <w:spacing w:val="-2"/>
          <w:lang w:val="ru-RU"/>
        </w:rPr>
        <w:t>единоличного</w:t>
      </w:r>
      <w:r w:rsidR="00A61B50" w:rsidRPr="001F7C52">
        <w:rPr>
          <w:spacing w:val="-19"/>
          <w:lang w:val="ru-RU"/>
        </w:rPr>
        <w:t xml:space="preserve"> </w:t>
      </w:r>
      <w:r w:rsidR="00A61B50" w:rsidRPr="001F7C52">
        <w:rPr>
          <w:spacing w:val="-2"/>
          <w:lang w:val="ru-RU"/>
        </w:rPr>
        <w:t>исполнительного</w:t>
      </w:r>
      <w:r w:rsidR="00A61B50" w:rsidRPr="001F7C52">
        <w:rPr>
          <w:spacing w:val="105"/>
          <w:w w:val="99"/>
          <w:lang w:val="ru-RU"/>
        </w:rPr>
        <w:t xml:space="preserve"> </w:t>
      </w:r>
      <w:r w:rsidR="00A61B50" w:rsidRPr="001F7C52">
        <w:rPr>
          <w:spacing w:val="-1"/>
          <w:lang w:val="ru-RU"/>
        </w:rPr>
        <w:t>органа</w:t>
      </w:r>
      <w:r w:rsidR="00A61B50" w:rsidRPr="001F7C52">
        <w:rPr>
          <w:spacing w:val="44"/>
          <w:lang w:val="ru-RU"/>
        </w:rPr>
        <w:t xml:space="preserve"> </w:t>
      </w:r>
      <w:r w:rsidR="00A61B50" w:rsidRPr="001F7C52">
        <w:rPr>
          <w:spacing w:val="-2"/>
          <w:lang w:val="ru-RU"/>
        </w:rPr>
        <w:t>(Решение</w:t>
      </w:r>
      <w:r w:rsidR="00A61B50" w:rsidRPr="001F7C52">
        <w:rPr>
          <w:rFonts w:cs="Times New Roman"/>
          <w:spacing w:val="-2"/>
          <w:lang w:val="ru-RU"/>
        </w:rPr>
        <w:t>,</w:t>
      </w:r>
      <w:r w:rsidR="00A61B50" w:rsidRPr="001F7C52">
        <w:rPr>
          <w:rFonts w:cs="Times New Roman"/>
          <w:spacing w:val="46"/>
          <w:lang w:val="ru-RU"/>
        </w:rPr>
        <w:t xml:space="preserve"> </w:t>
      </w:r>
      <w:r w:rsidR="00A61B50" w:rsidRPr="001F7C52">
        <w:rPr>
          <w:spacing w:val="-2"/>
          <w:lang w:val="ru-RU"/>
        </w:rPr>
        <w:t>Протокол)</w:t>
      </w:r>
      <w:r w:rsidR="00A61B50" w:rsidRPr="001F7C52">
        <w:rPr>
          <w:rFonts w:cs="Times New Roman"/>
          <w:spacing w:val="-2"/>
          <w:lang w:val="ru-RU"/>
        </w:rPr>
        <w:t>,</w:t>
      </w:r>
      <w:r w:rsidR="00A61B50" w:rsidRPr="001F7C52">
        <w:rPr>
          <w:rFonts w:cs="Times New Roman"/>
          <w:spacing w:val="45"/>
          <w:lang w:val="ru-RU"/>
        </w:rPr>
        <w:t xml:space="preserve"> </w:t>
      </w:r>
      <w:r w:rsidR="00A61B50" w:rsidRPr="001F7C52">
        <w:rPr>
          <w:rFonts w:cs="Times New Roman"/>
          <w:lang w:val="ru-RU"/>
        </w:rPr>
        <w:t>—</w:t>
      </w:r>
      <w:r w:rsidR="00A61B50" w:rsidRPr="001F7C52">
        <w:rPr>
          <w:rFonts w:cs="Times New Roman"/>
          <w:spacing w:val="46"/>
          <w:lang w:val="ru-RU"/>
        </w:rPr>
        <w:t xml:space="preserve"> </w:t>
      </w:r>
      <w:r w:rsidR="00A61B50" w:rsidRPr="001F7C52">
        <w:rPr>
          <w:spacing w:val="-1"/>
          <w:lang w:val="ru-RU"/>
        </w:rPr>
        <w:t>копия</w:t>
      </w:r>
      <w:r w:rsidR="00A61B50" w:rsidRPr="001F7C52">
        <w:rPr>
          <w:rFonts w:cs="Times New Roman"/>
          <w:spacing w:val="-1"/>
          <w:lang w:val="ru-RU"/>
        </w:rPr>
        <w:t>,</w:t>
      </w:r>
      <w:r w:rsidR="00A61B50" w:rsidRPr="001F7C52">
        <w:rPr>
          <w:rFonts w:cs="Times New Roman"/>
          <w:spacing w:val="45"/>
          <w:lang w:val="ru-RU"/>
        </w:rPr>
        <w:t xml:space="preserve"> </w:t>
      </w:r>
      <w:r w:rsidR="00A61B50" w:rsidRPr="001F7C52">
        <w:rPr>
          <w:spacing w:val="-2"/>
          <w:lang w:val="ru-RU"/>
        </w:rPr>
        <w:t>заверенная</w:t>
      </w:r>
      <w:r w:rsidR="00A61B50" w:rsidRPr="001F7C52">
        <w:rPr>
          <w:spacing w:val="-6"/>
          <w:lang w:val="ru-RU"/>
        </w:rPr>
        <w:t xml:space="preserve"> </w:t>
      </w:r>
      <w:r w:rsidR="00A61B50" w:rsidRPr="001F7C52">
        <w:rPr>
          <w:spacing w:val="-2"/>
          <w:lang w:val="ru-RU"/>
        </w:rPr>
        <w:t>организацией;</w:t>
      </w:r>
    </w:p>
    <w:p w14:paraId="552B58A3" w14:textId="74698CAD" w:rsidR="00B353E8" w:rsidRPr="001F7C52" w:rsidRDefault="006B45A0" w:rsidP="0069201F">
      <w:pPr>
        <w:pStyle w:val="a3"/>
        <w:numPr>
          <w:ilvl w:val="2"/>
          <w:numId w:val="9"/>
        </w:numPr>
        <w:tabs>
          <w:tab w:val="left" w:pos="1246"/>
        </w:tabs>
        <w:ind w:left="395" w:right="103" w:firstLine="1"/>
        <w:jc w:val="both"/>
        <w:rPr>
          <w:lang w:val="ru-RU"/>
        </w:rPr>
      </w:pPr>
      <w:r>
        <w:rPr>
          <w:spacing w:val="-1"/>
          <w:lang w:val="ru-RU"/>
        </w:rPr>
        <w:t>в</w:t>
      </w:r>
      <w:r w:rsidR="00A61B50" w:rsidRPr="001F7C52">
        <w:rPr>
          <w:spacing w:val="-1"/>
          <w:lang w:val="ru-RU"/>
        </w:rPr>
        <w:t>ыписк</w:t>
      </w:r>
      <w:r w:rsidR="0099137D">
        <w:rPr>
          <w:spacing w:val="-1"/>
          <w:lang w:val="ru-RU"/>
        </w:rPr>
        <w:t>а</w:t>
      </w:r>
      <w:r w:rsidR="00A61B50" w:rsidRPr="001F7C52">
        <w:rPr>
          <w:spacing w:val="48"/>
          <w:lang w:val="ru-RU"/>
        </w:rPr>
        <w:t xml:space="preserve"> </w:t>
      </w:r>
      <w:r w:rsidR="00A61B50" w:rsidRPr="001F7C52">
        <w:rPr>
          <w:lang w:val="ru-RU"/>
        </w:rPr>
        <w:t>из</w:t>
      </w:r>
      <w:r w:rsidR="00A61B50" w:rsidRPr="001F7C52">
        <w:rPr>
          <w:spacing w:val="47"/>
          <w:lang w:val="ru-RU"/>
        </w:rPr>
        <w:t xml:space="preserve"> </w:t>
      </w:r>
      <w:r w:rsidR="00A61B50" w:rsidRPr="001F7C52">
        <w:rPr>
          <w:spacing w:val="-1"/>
          <w:lang w:val="ru-RU"/>
        </w:rPr>
        <w:t>реестра</w:t>
      </w:r>
      <w:r w:rsidR="00A61B50" w:rsidRPr="001F7C52">
        <w:rPr>
          <w:spacing w:val="51"/>
          <w:lang w:val="ru-RU"/>
        </w:rPr>
        <w:t xml:space="preserve"> </w:t>
      </w:r>
      <w:r w:rsidR="00A61B50" w:rsidRPr="001F7C52">
        <w:rPr>
          <w:spacing w:val="-1"/>
          <w:lang w:val="ru-RU"/>
        </w:rPr>
        <w:t>аудиторов</w:t>
      </w:r>
      <w:r w:rsidR="00A61B50" w:rsidRPr="001F7C52">
        <w:rPr>
          <w:spacing w:val="47"/>
          <w:lang w:val="ru-RU"/>
        </w:rPr>
        <w:t xml:space="preserve"> </w:t>
      </w:r>
      <w:r w:rsidR="00A61B50" w:rsidRPr="001F7C52">
        <w:rPr>
          <w:lang w:val="ru-RU"/>
        </w:rPr>
        <w:t>и</w:t>
      </w:r>
      <w:r w:rsidR="00A61B50" w:rsidRPr="001F7C52">
        <w:rPr>
          <w:spacing w:val="52"/>
          <w:lang w:val="ru-RU"/>
        </w:rPr>
        <w:t xml:space="preserve"> </w:t>
      </w:r>
      <w:r w:rsidR="00A61B50" w:rsidRPr="001F7C52">
        <w:rPr>
          <w:spacing w:val="-1"/>
          <w:lang w:val="ru-RU"/>
        </w:rPr>
        <w:t>аудиторских</w:t>
      </w:r>
      <w:r w:rsidR="00A61B50" w:rsidRPr="001F7C52">
        <w:rPr>
          <w:spacing w:val="49"/>
          <w:lang w:val="ru-RU"/>
        </w:rPr>
        <w:t xml:space="preserve"> </w:t>
      </w:r>
      <w:r w:rsidR="00A61B50" w:rsidRPr="001F7C52">
        <w:rPr>
          <w:spacing w:val="-2"/>
          <w:lang w:val="ru-RU"/>
        </w:rPr>
        <w:t>организаций,</w:t>
      </w:r>
      <w:r w:rsidR="00A61B50" w:rsidRPr="001F7C52">
        <w:rPr>
          <w:spacing w:val="20"/>
          <w:lang w:val="ru-RU"/>
        </w:rPr>
        <w:t xml:space="preserve"> </w:t>
      </w:r>
      <w:r w:rsidR="00A61B50" w:rsidRPr="001F7C52">
        <w:rPr>
          <w:spacing w:val="-2"/>
          <w:lang w:val="ru-RU"/>
        </w:rPr>
        <w:t>выданная</w:t>
      </w:r>
      <w:r w:rsidR="00A61B50" w:rsidRPr="001F7C52">
        <w:rPr>
          <w:spacing w:val="41"/>
          <w:lang w:val="ru-RU"/>
        </w:rPr>
        <w:t xml:space="preserve"> </w:t>
      </w:r>
      <w:r w:rsidR="00A61B50" w:rsidRPr="001F7C52">
        <w:rPr>
          <w:lang w:val="ru-RU"/>
        </w:rPr>
        <w:t>не</w:t>
      </w:r>
      <w:r w:rsidR="00A61B50" w:rsidRPr="001F7C52">
        <w:rPr>
          <w:spacing w:val="43"/>
          <w:w w:val="99"/>
          <w:lang w:val="ru-RU"/>
        </w:rPr>
        <w:t xml:space="preserve"> </w:t>
      </w:r>
      <w:r w:rsidR="00A61B50" w:rsidRPr="001F7C52">
        <w:rPr>
          <w:spacing w:val="-1"/>
          <w:lang w:val="ru-RU"/>
        </w:rPr>
        <w:t>более</w:t>
      </w:r>
      <w:r w:rsidR="00A61B50" w:rsidRPr="001F7C52">
        <w:rPr>
          <w:spacing w:val="47"/>
          <w:lang w:val="ru-RU"/>
        </w:rPr>
        <w:t xml:space="preserve"> </w:t>
      </w:r>
      <w:r w:rsidR="00A61B50" w:rsidRPr="001F7C52">
        <w:rPr>
          <w:spacing w:val="-1"/>
          <w:lang w:val="ru-RU"/>
        </w:rPr>
        <w:t>одного</w:t>
      </w:r>
      <w:r w:rsidR="00A61B50" w:rsidRPr="001F7C52">
        <w:rPr>
          <w:spacing w:val="49"/>
          <w:lang w:val="ru-RU"/>
        </w:rPr>
        <w:t xml:space="preserve"> </w:t>
      </w:r>
      <w:r w:rsidR="00A61B50" w:rsidRPr="001F7C52">
        <w:rPr>
          <w:spacing w:val="-1"/>
          <w:lang w:val="ru-RU"/>
        </w:rPr>
        <w:t>месяца</w:t>
      </w:r>
      <w:r w:rsidR="00A61B50" w:rsidRPr="001F7C52">
        <w:rPr>
          <w:spacing w:val="47"/>
          <w:lang w:val="ru-RU"/>
        </w:rPr>
        <w:t xml:space="preserve"> </w:t>
      </w:r>
      <w:r w:rsidR="00A61B50" w:rsidRPr="001F7C52">
        <w:rPr>
          <w:spacing w:val="-1"/>
          <w:lang w:val="ru-RU"/>
        </w:rPr>
        <w:t>назад,</w:t>
      </w:r>
      <w:r w:rsidR="00A61B50" w:rsidRPr="001F7C52">
        <w:rPr>
          <w:spacing w:val="47"/>
          <w:lang w:val="ru-RU"/>
        </w:rPr>
        <w:t xml:space="preserve"> </w:t>
      </w:r>
      <w:r w:rsidR="00A61B50" w:rsidRPr="001F7C52">
        <w:rPr>
          <w:spacing w:val="-2"/>
          <w:lang w:val="ru-RU"/>
        </w:rPr>
        <w:t>подтверждающая,</w:t>
      </w:r>
      <w:r w:rsidR="00A61B50" w:rsidRPr="001F7C52">
        <w:rPr>
          <w:spacing w:val="50"/>
          <w:lang w:val="ru-RU"/>
        </w:rPr>
        <w:t xml:space="preserve"> </w:t>
      </w:r>
      <w:r w:rsidR="00A61B50" w:rsidRPr="001F7C52">
        <w:rPr>
          <w:spacing w:val="-1"/>
          <w:lang w:val="ru-RU"/>
        </w:rPr>
        <w:t>что</w:t>
      </w:r>
      <w:r w:rsidR="00A61B50" w:rsidRPr="001F7C52">
        <w:rPr>
          <w:spacing w:val="47"/>
          <w:lang w:val="ru-RU"/>
        </w:rPr>
        <w:t xml:space="preserve"> </w:t>
      </w:r>
      <w:r w:rsidR="00A61B50" w:rsidRPr="001F7C52">
        <w:rPr>
          <w:spacing w:val="-2"/>
          <w:lang w:val="ru-RU"/>
        </w:rPr>
        <w:t>лицо,</w:t>
      </w:r>
      <w:r w:rsidR="00A61B50" w:rsidRPr="001F7C52">
        <w:rPr>
          <w:spacing w:val="50"/>
          <w:lang w:val="ru-RU"/>
        </w:rPr>
        <w:t xml:space="preserve"> </w:t>
      </w:r>
      <w:r w:rsidR="00A61B50" w:rsidRPr="001F7C52">
        <w:rPr>
          <w:spacing w:val="-1"/>
          <w:lang w:val="ru-RU"/>
        </w:rPr>
        <w:t>являющееся</w:t>
      </w:r>
      <w:r w:rsidR="00A61B50" w:rsidRPr="001F7C52">
        <w:rPr>
          <w:spacing w:val="50"/>
          <w:lang w:val="ru-RU"/>
        </w:rPr>
        <w:t xml:space="preserve"> </w:t>
      </w:r>
      <w:r w:rsidR="00A61B50" w:rsidRPr="001F7C52">
        <w:rPr>
          <w:spacing w:val="-2"/>
          <w:lang w:val="ru-RU"/>
        </w:rPr>
        <w:t>единоличным</w:t>
      </w:r>
      <w:r w:rsidR="00A61B50" w:rsidRPr="001F7C52">
        <w:rPr>
          <w:spacing w:val="63"/>
          <w:w w:val="99"/>
          <w:lang w:val="ru-RU"/>
        </w:rPr>
        <w:t xml:space="preserve"> </w:t>
      </w:r>
      <w:r w:rsidR="00A61B50" w:rsidRPr="001F7C52">
        <w:rPr>
          <w:spacing w:val="-2"/>
          <w:lang w:val="ru-RU"/>
        </w:rPr>
        <w:t>исполнительным</w:t>
      </w:r>
      <w:r w:rsidR="00A61B50" w:rsidRPr="001F7C52">
        <w:rPr>
          <w:spacing w:val="-17"/>
          <w:lang w:val="ru-RU"/>
        </w:rPr>
        <w:t xml:space="preserve"> </w:t>
      </w:r>
      <w:r w:rsidR="00A61B50" w:rsidRPr="001F7C52">
        <w:rPr>
          <w:spacing w:val="-1"/>
          <w:lang w:val="ru-RU"/>
        </w:rPr>
        <w:t>органом,</w:t>
      </w:r>
      <w:r w:rsidR="00A61B50" w:rsidRPr="001F7C52">
        <w:rPr>
          <w:spacing w:val="-19"/>
          <w:lang w:val="ru-RU"/>
        </w:rPr>
        <w:t xml:space="preserve"> </w:t>
      </w:r>
      <w:r w:rsidR="00A61B50" w:rsidRPr="001F7C52">
        <w:rPr>
          <w:spacing w:val="-2"/>
          <w:lang w:val="ru-RU"/>
        </w:rPr>
        <w:t>является</w:t>
      </w:r>
      <w:r w:rsidR="00A61B50" w:rsidRPr="001F7C52">
        <w:rPr>
          <w:spacing w:val="-16"/>
          <w:lang w:val="ru-RU"/>
        </w:rPr>
        <w:t xml:space="preserve"> </w:t>
      </w:r>
      <w:r w:rsidR="00A61B50" w:rsidRPr="001F7C52">
        <w:rPr>
          <w:spacing w:val="-2"/>
          <w:lang w:val="ru-RU"/>
        </w:rPr>
        <w:t>аудитором;</w:t>
      </w:r>
    </w:p>
    <w:p w14:paraId="7AF45A2D" w14:textId="070344D1" w:rsidR="00B353E8" w:rsidRDefault="006B45A0" w:rsidP="0069201F">
      <w:pPr>
        <w:pStyle w:val="a3"/>
        <w:numPr>
          <w:ilvl w:val="2"/>
          <w:numId w:val="9"/>
        </w:numPr>
        <w:tabs>
          <w:tab w:val="left" w:pos="1245"/>
        </w:tabs>
        <w:ind w:right="105" w:firstLine="1"/>
        <w:jc w:val="both"/>
        <w:rPr>
          <w:rFonts w:cs="Times New Roman"/>
        </w:rPr>
      </w:pPr>
      <w:r>
        <w:rPr>
          <w:spacing w:val="-1"/>
          <w:lang w:val="ru-RU"/>
        </w:rPr>
        <w:t>с</w:t>
      </w:r>
      <w:r w:rsidR="00A61B50" w:rsidRPr="001F7C52">
        <w:rPr>
          <w:spacing w:val="-1"/>
          <w:lang w:val="ru-RU"/>
        </w:rPr>
        <w:t>писок</w:t>
      </w:r>
      <w:r w:rsidR="00A61B50" w:rsidRPr="001F7C52">
        <w:rPr>
          <w:spacing w:val="51"/>
          <w:lang w:val="ru-RU"/>
        </w:rPr>
        <w:t xml:space="preserve"> </w:t>
      </w:r>
      <w:r w:rsidR="00A61B50" w:rsidRPr="001F7C52">
        <w:rPr>
          <w:spacing w:val="-2"/>
          <w:lang w:val="ru-RU"/>
        </w:rPr>
        <w:t>членов</w:t>
      </w:r>
      <w:r w:rsidR="00A61B50" w:rsidRPr="001F7C52">
        <w:rPr>
          <w:spacing w:val="51"/>
          <w:lang w:val="ru-RU"/>
        </w:rPr>
        <w:t xml:space="preserve"> </w:t>
      </w:r>
      <w:r w:rsidR="00A61B50" w:rsidRPr="001F7C52">
        <w:rPr>
          <w:spacing w:val="-2"/>
          <w:lang w:val="ru-RU"/>
        </w:rPr>
        <w:t>коллегиального</w:t>
      </w:r>
      <w:r w:rsidR="00A61B50" w:rsidRPr="001F7C52">
        <w:rPr>
          <w:spacing w:val="51"/>
          <w:lang w:val="ru-RU"/>
        </w:rPr>
        <w:t xml:space="preserve"> </w:t>
      </w:r>
      <w:r w:rsidR="00A61B50" w:rsidRPr="001F7C52">
        <w:rPr>
          <w:spacing w:val="-2"/>
          <w:lang w:val="ru-RU"/>
        </w:rPr>
        <w:t>исполнительного</w:t>
      </w:r>
      <w:r w:rsidR="00A61B50" w:rsidRPr="001F7C52">
        <w:rPr>
          <w:spacing w:val="50"/>
          <w:lang w:val="ru-RU"/>
        </w:rPr>
        <w:t xml:space="preserve"> </w:t>
      </w:r>
      <w:r w:rsidR="00A61B50" w:rsidRPr="001F7C52">
        <w:rPr>
          <w:spacing w:val="-1"/>
          <w:lang w:val="ru-RU"/>
        </w:rPr>
        <w:t>органа</w:t>
      </w:r>
      <w:r w:rsidR="00A61B50" w:rsidRPr="001F7C52">
        <w:rPr>
          <w:spacing w:val="50"/>
          <w:lang w:val="ru-RU"/>
        </w:rPr>
        <w:t xml:space="preserve"> </w:t>
      </w:r>
      <w:r w:rsidR="00A61B50" w:rsidRPr="001F7C52">
        <w:rPr>
          <w:lang w:val="ru-RU"/>
        </w:rPr>
        <w:t>с</w:t>
      </w:r>
      <w:r w:rsidR="00A61B50" w:rsidRPr="001F7C52">
        <w:rPr>
          <w:spacing w:val="50"/>
          <w:lang w:val="ru-RU"/>
        </w:rPr>
        <w:t xml:space="preserve"> </w:t>
      </w:r>
      <w:r w:rsidR="00A61B50" w:rsidRPr="001F7C52">
        <w:rPr>
          <w:spacing w:val="-2"/>
          <w:lang w:val="ru-RU"/>
        </w:rPr>
        <w:t>указанием</w:t>
      </w:r>
      <w:r w:rsidR="00A61B50" w:rsidRPr="001F7C52">
        <w:rPr>
          <w:lang w:val="ru-RU"/>
        </w:rPr>
        <w:t xml:space="preserve"> </w:t>
      </w:r>
      <w:r w:rsidR="00A61B50" w:rsidRPr="001F7C52">
        <w:rPr>
          <w:spacing w:val="-1"/>
          <w:lang w:val="ru-RU"/>
        </w:rPr>
        <w:t>тех</w:t>
      </w:r>
      <w:r w:rsidR="00A61B50" w:rsidRPr="001F7C52">
        <w:rPr>
          <w:spacing w:val="2"/>
          <w:lang w:val="ru-RU"/>
        </w:rPr>
        <w:t xml:space="preserve"> </w:t>
      </w:r>
      <w:r w:rsidR="00A61B50" w:rsidRPr="001F7C52">
        <w:rPr>
          <w:lang w:val="ru-RU"/>
        </w:rPr>
        <w:t>из</w:t>
      </w:r>
      <w:r w:rsidR="00A61B50" w:rsidRPr="001F7C52">
        <w:rPr>
          <w:spacing w:val="35"/>
          <w:lang w:val="ru-RU"/>
        </w:rPr>
        <w:t xml:space="preserve"> </w:t>
      </w:r>
      <w:r w:rsidR="00A61B50" w:rsidRPr="001F7C52">
        <w:rPr>
          <w:spacing w:val="-1"/>
          <w:lang w:val="ru-RU"/>
        </w:rPr>
        <w:t>них</w:t>
      </w:r>
      <w:r w:rsidR="00A61B50" w:rsidRPr="001F7C52">
        <w:rPr>
          <w:rFonts w:cs="Times New Roman"/>
          <w:spacing w:val="-1"/>
          <w:lang w:val="ru-RU"/>
        </w:rPr>
        <w:t>,</w:t>
      </w:r>
      <w:r w:rsidR="00A61B50" w:rsidRPr="001F7C52">
        <w:rPr>
          <w:rFonts w:cs="Times New Roman"/>
          <w:spacing w:val="73"/>
          <w:w w:val="99"/>
          <w:lang w:val="ru-RU"/>
        </w:rPr>
        <w:t xml:space="preserve"> </w:t>
      </w:r>
      <w:r w:rsidR="00A61B50" w:rsidRPr="001F7C52">
        <w:rPr>
          <w:spacing w:val="-1"/>
          <w:lang w:val="ru-RU"/>
        </w:rPr>
        <w:t>кто</w:t>
      </w:r>
      <w:r w:rsidR="00A61B50" w:rsidRPr="001F7C52">
        <w:rPr>
          <w:spacing w:val="10"/>
          <w:lang w:val="ru-RU"/>
        </w:rPr>
        <w:t xml:space="preserve"> </w:t>
      </w:r>
      <w:r w:rsidR="00A61B50" w:rsidRPr="001F7C52">
        <w:rPr>
          <w:spacing w:val="-1"/>
          <w:lang w:val="ru-RU"/>
        </w:rPr>
        <w:t>является</w:t>
      </w:r>
      <w:r w:rsidR="00A61B50" w:rsidRPr="001F7C52">
        <w:rPr>
          <w:spacing w:val="12"/>
          <w:lang w:val="ru-RU"/>
        </w:rPr>
        <w:t xml:space="preserve"> </w:t>
      </w:r>
      <w:r w:rsidR="00A61B50" w:rsidRPr="001F7C52">
        <w:rPr>
          <w:spacing w:val="-1"/>
          <w:lang w:val="ru-RU"/>
        </w:rPr>
        <w:t>аудитором</w:t>
      </w:r>
      <w:r w:rsidR="00A61B50" w:rsidRPr="001F7C52">
        <w:rPr>
          <w:spacing w:val="7"/>
          <w:lang w:val="ru-RU"/>
        </w:rPr>
        <w:t xml:space="preserve"> </w:t>
      </w:r>
      <w:r w:rsidR="00A61B50" w:rsidRPr="001F7C52">
        <w:rPr>
          <w:spacing w:val="-1"/>
          <w:lang w:val="ru-RU"/>
        </w:rPr>
        <w:t>(если</w:t>
      </w:r>
      <w:r w:rsidR="00A61B50" w:rsidRPr="001F7C52">
        <w:rPr>
          <w:spacing w:val="12"/>
          <w:lang w:val="ru-RU"/>
        </w:rPr>
        <w:t xml:space="preserve"> </w:t>
      </w:r>
      <w:r w:rsidR="00A61B50" w:rsidRPr="001F7C52">
        <w:rPr>
          <w:spacing w:val="-2"/>
          <w:lang w:val="ru-RU"/>
        </w:rPr>
        <w:t>коллегиальный</w:t>
      </w:r>
      <w:r w:rsidR="00A61B50" w:rsidRPr="001F7C52">
        <w:rPr>
          <w:spacing w:val="22"/>
          <w:lang w:val="ru-RU"/>
        </w:rPr>
        <w:t xml:space="preserve"> </w:t>
      </w:r>
      <w:r w:rsidR="00A61B50" w:rsidRPr="001F7C52">
        <w:rPr>
          <w:spacing w:val="-1"/>
          <w:lang w:val="ru-RU"/>
        </w:rPr>
        <w:t>исполнительный</w:t>
      </w:r>
      <w:r w:rsidR="00A61B50" w:rsidRPr="001F7C52">
        <w:rPr>
          <w:spacing w:val="34"/>
          <w:lang w:val="ru-RU"/>
        </w:rPr>
        <w:t xml:space="preserve"> </w:t>
      </w:r>
      <w:r w:rsidR="00A61B50" w:rsidRPr="001F7C52">
        <w:rPr>
          <w:spacing w:val="-1"/>
          <w:lang w:val="ru-RU"/>
        </w:rPr>
        <w:t>орган</w:t>
      </w:r>
      <w:r w:rsidR="00A61B50" w:rsidRPr="001F7C52">
        <w:rPr>
          <w:spacing w:val="35"/>
          <w:lang w:val="ru-RU"/>
        </w:rPr>
        <w:t xml:space="preserve"> </w:t>
      </w:r>
      <w:r w:rsidR="00A61B50" w:rsidRPr="001F7C52">
        <w:rPr>
          <w:spacing w:val="-1"/>
          <w:lang w:val="ru-RU"/>
        </w:rPr>
        <w:t>предусмотрен</w:t>
      </w:r>
      <w:r w:rsidR="00A61B50" w:rsidRPr="001F7C52">
        <w:rPr>
          <w:spacing w:val="43"/>
          <w:w w:val="99"/>
          <w:lang w:val="ru-RU"/>
        </w:rPr>
        <w:t xml:space="preserve"> </w:t>
      </w:r>
      <w:r w:rsidR="00A61B50" w:rsidRPr="001F7C52">
        <w:rPr>
          <w:spacing w:val="-1"/>
          <w:lang w:val="ru-RU"/>
        </w:rPr>
        <w:t>учредительными</w:t>
      </w:r>
      <w:r w:rsidR="00A61B50" w:rsidRPr="001F7C52">
        <w:rPr>
          <w:spacing w:val="1"/>
          <w:lang w:val="ru-RU"/>
        </w:rPr>
        <w:t xml:space="preserve"> </w:t>
      </w:r>
      <w:r w:rsidR="00A61B50" w:rsidRPr="001F7C52">
        <w:rPr>
          <w:spacing w:val="-1"/>
          <w:lang w:val="ru-RU"/>
        </w:rPr>
        <w:t>документами</w:t>
      </w:r>
      <w:r w:rsidR="00A61B50" w:rsidRPr="001F7C52">
        <w:rPr>
          <w:spacing w:val="-8"/>
          <w:lang w:val="ru-RU"/>
        </w:rPr>
        <w:t xml:space="preserve"> </w:t>
      </w:r>
      <w:r w:rsidR="00A61B50" w:rsidRPr="001F7C52">
        <w:rPr>
          <w:spacing w:val="-1"/>
          <w:lang w:val="ru-RU"/>
        </w:rPr>
        <w:t>организации)</w:t>
      </w:r>
      <w:r w:rsidR="00A61B50" w:rsidRPr="001F7C52">
        <w:rPr>
          <w:spacing w:val="26"/>
          <w:lang w:val="ru-RU"/>
        </w:rPr>
        <w:t xml:space="preserve"> </w:t>
      </w:r>
      <w:r w:rsidR="00A61B50" w:rsidRPr="001F7C52">
        <w:rPr>
          <w:rFonts w:cs="Times New Roman"/>
          <w:b/>
          <w:bCs/>
          <w:i/>
          <w:spacing w:val="-1"/>
          <w:lang w:val="ru-RU"/>
        </w:rPr>
        <w:t>(Приложение</w:t>
      </w:r>
      <w:r w:rsidR="00A61B50" w:rsidRPr="001F7C52">
        <w:rPr>
          <w:rFonts w:cs="Times New Roman"/>
          <w:b/>
          <w:bCs/>
          <w:i/>
          <w:spacing w:val="28"/>
          <w:lang w:val="ru-RU"/>
        </w:rPr>
        <w:t xml:space="preserve"> </w:t>
      </w:r>
      <w:r w:rsidR="00A61B50" w:rsidRPr="001F7C52">
        <w:rPr>
          <w:rFonts w:cs="Times New Roman"/>
          <w:b/>
          <w:bCs/>
          <w:i/>
          <w:lang w:val="ru-RU"/>
        </w:rPr>
        <w:t>№</w:t>
      </w:r>
      <w:r w:rsidR="00A61B50" w:rsidRPr="001F7C52">
        <w:rPr>
          <w:rFonts w:cs="Times New Roman"/>
          <w:b/>
          <w:bCs/>
          <w:i/>
          <w:spacing w:val="28"/>
          <w:lang w:val="ru-RU"/>
        </w:rPr>
        <w:t xml:space="preserve"> </w:t>
      </w:r>
      <w:r w:rsidR="00A61B50" w:rsidRPr="001F7C52">
        <w:rPr>
          <w:rFonts w:cs="Times New Roman"/>
          <w:b/>
          <w:bCs/>
          <w:i/>
          <w:lang w:val="ru-RU"/>
        </w:rPr>
        <w:t>4)</w:t>
      </w:r>
      <w:r w:rsidR="00A61B50" w:rsidRPr="001F7C52">
        <w:rPr>
          <w:rFonts w:cs="Times New Roman"/>
          <w:b/>
          <w:bCs/>
          <w:i/>
          <w:spacing w:val="27"/>
          <w:lang w:val="ru-RU"/>
        </w:rPr>
        <w:t xml:space="preserve"> </w:t>
      </w:r>
      <w:r w:rsidR="00A61B50" w:rsidRPr="001F7C52">
        <w:rPr>
          <w:rFonts w:cs="Times New Roman"/>
          <w:lang w:val="ru-RU"/>
        </w:rPr>
        <w:t>—</w:t>
      </w:r>
      <w:r w:rsidR="00A61B50" w:rsidRPr="001F7C52">
        <w:rPr>
          <w:rFonts w:cs="Times New Roman"/>
          <w:spacing w:val="27"/>
          <w:lang w:val="ru-RU"/>
        </w:rPr>
        <w:t xml:space="preserve"> </w:t>
      </w:r>
      <w:r w:rsidR="00A61B50" w:rsidRPr="001F7C52">
        <w:rPr>
          <w:spacing w:val="-1"/>
          <w:lang w:val="ru-RU"/>
        </w:rPr>
        <w:t>оригинал</w:t>
      </w:r>
      <w:r w:rsidR="00A61B50" w:rsidRPr="001F7C52">
        <w:rPr>
          <w:spacing w:val="29"/>
          <w:lang w:val="ru-RU"/>
        </w:rPr>
        <w:t xml:space="preserve"> </w:t>
      </w:r>
      <w:r w:rsidR="00A61B50" w:rsidRPr="001F7C52">
        <w:rPr>
          <w:lang w:val="ru-RU"/>
        </w:rPr>
        <w:t>с</w:t>
      </w:r>
      <w:r w:rsidR="00A61B50" w:rsidRPr="001F7C52">
        <w:rPr>
          <w:spacing w:val="-9"/>
          <w:lang w:val="ru-RU"/>
        </w:rPr>
        <w:t xml:space="preserve"> </w:t>
      </w:r>
      <w:r w:rsidR="00A61B50" w:rsidRPr="001F7C52">
        <w:rPr>
          <w:spacing w:val="-2"/>
          <w:lang w:val="ru-RU"/>
        </w:rPr>
        <w:t>подписью</w:t>
      </w:r>
      <w:r w:rsidR="00A61B50" w:rsidRPr="001F7C52">
        <w:rPr>
          <w:spacing w:val="45"/>
          <w:w w:val="99"/>
          <w:lang w:val="ru-RU"/>
        </w:rPr>
        <w:t xml:space="preserve"> </w:t>
      </w:r>
      <w:r w:rsidR="00A61B50" w:rsidRPr="001F7C52">
        <w:rPr>
          <w:lang w:val="ru-RU"/>
        </w:rPr>
        <w:t>и</w:t>
      </w:r>
      <w:r w:rsidR="00A61B50" w:rsidRPr="001F7C52">
        <w:rPr>
          <w:spacing w:val="-9"/>
          <w:lang w:val="ru-RU"/>
        </w:rPr>
        <w:t xml:space="preserve"> </w:t>
      </w:r>
      <w:r w:rsidR="00A61B50" w:rsidRPr="001F7C52">
        <w:rPr>
          <w:spacing w:val="-2"/>
          <w:lang w:val="ru-RU"/>
        </w:rPr>
        <w:t>печатью</w:t>
      </w:r>
      <w:r w:rsidR="00A61B50" w:rsidRPr="001F7C52">
        <w:rPr>
          <w:spacing w:val="-11"/>
          <w:lang w:val="ru-RU"/>
        </w:rPr>
        <w:t xml:space="preserve"> </w:t>
      </w:r>
      <w:r w:rsidR="00A61B50">
        <w:rPr>
          <w:spacing w:val="-2"/>
        </w:rPr>
        <w:t>(при</w:t>
      </w:r>
      <w:r w:rsidR="00A61B50">
        <w:rPr>
          <w:spacing w:val="-10"/>
        </w:rPr>
        <w:t xml:space="preserve"> </w:t>
      </w:r>
      <w:r w:rsidR="00A61B50">
        <w:rPr>
          <w:spacing w:val="-2"/>
        </w:rPr>
        <w:t>наличии)</w:t>
      </w:r>
      <w:r w:rsidR="00A61B50">
        <w:rPr>
          <w:rFonts w:cs="Times New Roman"/>
          <w:spacing w:val="-2"/>
        </w:rPr>
        <w:t>;</w:t>
      </w:r>
    </w:p>
    <w:p w14:paraId="0B345EF2" w14:textId="2B5A020C" w:rsidR="00B353E8" w:rsidRPr="00D8342E" w:rsidRDefault="006B45A0" w:rsidP="0069201F">
      <w:pPr>
        <w:pStyle w:val="a3"/>
        <w:numPr>
          <w:ilvl w:val="2"/>
          <w:numId w:val="9"/>
        </w:numPr>
        <w:tabs>
          <w:tab w:val="left" w:pos="1245"/>
        </w:tabs>
        <w:ind w:right="102" w:firstLine="0"/>
        <w:jc w:val="both"/>
        <w:rPr>
          <w:rFonts w:cs="Times New Roman"/>
        </w:rPr>
      </w:pPr>
      <w:r>
        <w:rPr>
          <w:spacing w:val="-1"/>
          <w:lang w:val="ru-RU"/>
        </w:rPr>
        <w:t>с</w:t>
      </w:r>
      <w:r w:rsidR="00A61B50" w:rsidRPr="001F7C52">
        <w:rPr>
          <w:spacing w:val="-1"/>
          <w:lang w:val="ru-RU"/>
        </w:rPr>
        <w:t>писок</w:t>
      </w:r>
      <w:r w:rsidR="00A61B50" w:rsidRPr="001F7C52">
        <w:rPr>
          <w:spacing w:val="46"/>
          <w:lang w:val="ru-RU"/>
        </w:rPr>
        <w:t xml:space="preserve"> </w:t>
      </w:r>
      <w:r w:rsidR="00A61B50" w:rsidRPr="001F7C52">
        <w:rPr>
          <w:spacing w:val="-2"/>
          <w:lang w:val="ru-RU"/>
        </w:rPr>
        <w:t>учредителей</w:t>
      </w:r>
      <w:r w:rsidR="00A61B50" w:rsidRPr="001F7C52">
        <w:rPr>
          <w:spacing w:val="44"/>
          <w:lang w:val="ru-RU"/>
        </w:rPr>
        <w:t xml:space="preserve"> </w:t>
      </w:r>
      <w:r w:rsidR="00A61B50" w:rsidRPr="001F7C52">
        <w:rPr>
          <w:rFonts w:cs="Times New Roman"/>
          <w:spacing w:val="-1"/>
          <w:lang w:val="ru-RU"/>
        </w:rPr>
        <w:t>(</w:t>
      </w:r>
      <w:r w:rsidR="00A61B50" w:rsidRPr="001F7C52">
        <w:rPr>
          <w:spacing w:val="-1"/>
          <w:lang w:val="ru-RU"/>
        </w:rPr>
        <w:t>участников</w:t>
      </w:r>
      <w:r w:rsidR="00A61B50" w:rsidRPr="001F7C52">
        <w:rPr>
          <w:rFonts w:cs="Times New Roman"/>
          <w:spacing w:val="-1"/>
          <w:lang w:val="ru-RU"/>
        </w:rPr>
        <w:t>,</w:t>
      </w:r>
      <w:r w:rsidR="00A61B50" w:rsidRPr="001F7C52">
        <w:rPr>
          <w:rFonts w:cs="Times New Roman"/>
          <w:spacing w:val="43"/>
          <w:lang w:val="ru-RU"/>
        </w:rPr>
        <w:t xml:space="preserve"> </w:t>
      </w:r>
      <w:r w:rsidR="00A61B50" w:rsidRPr="001F7C52">
        <w:rPr>
          <w:spacing w:val="-2"/>
          <w:lang w:val="ru-RU"/>
        </w:rPr>
        <w:t>акционеров</w:t>
      </w:r>
      <w:r w:rsidR="00A61B50" w:rsidRPr="001F7C52">
        <w:rPr>
          <w:rFonts w:cs="Times New Roman"/>
          <w:spacing w:val="-2"/>
          <w:lang w:val="ru-RU"/>
        </w:rPr>
        <w:t>)</w:t>
      </w:r>
      <w:r w:rsidR="00A61B50" w:rsidRPr="001F7C52">
        <w:rPr>
          <w:rFonts w:cs="Times New Roman"/>
          <w:spacing w:val="58"/>
          <w:lang w:val="ru-RU"/>
        </w:rPr>
        <w:t xml:space="preserve"> </w:t>
      </w:r>
      <w:r w:rsidR="00A61B50" w:rsidRPr="001F7C52">
        <w:rPr>
          <w:spacing w:val="-1"/>
          <w:lang w:val="ru-RU"/>
        </w:rPr>
        <w:t>коммерческой</w:t>
      </w:r>
      <w:r w:rsidR="00A61B50" w:rsidRPr="001F7C52">
        <w:rPr>
          <w:spacing w:val="44"/>
          <w:lang w:val="ru-RU"/>
        </w:rPr>
        <w:t xml:space="preserve"> </w:t>
      </w:r>
      <w:r w:rsidR="00A61B50" w:rsidRPr="001F7C52">
        <w:rPr>
          <w:spacing w:val="-2"/>
          <w:lang w:val="ru-RU"/>
        </w:rPr>
        <w:t>организации</w:t>
      </w:r>
      <w:r w:rsidR="00A61B50" w:rsidRPr="001F7C52">
        <w:rPr>
          <w:rFonts w:cs="Times New Roman"/>
          <w:spacing w:val="-2"/>
          <w:lang w:val="ru-RU"/>
        </w:rPr>
        <w:t>,</w:t>
      </w:r>
      <w:r w:rsidR="00A61B50" w:rsidRPr="001F7C52">
        <w:rPr>
          <w:rFonts w:cs="Times New Roman"/>
          <w:spacing w:val="10"/>
          <w:lang w:val="ru-RU"/>
        </w:rPr>
        <w:t xml:space="preserve"> </w:t>
      </w:r>
      <w:r w:rsidR="00A61B50" w:rsidRPr="001F7C52">
        <w:rPr>
          <w:lang w:val="ru-RU"/>
        </w:rPr>
        <w:t>с</w:t>
      </w:r>
      <w:r w:rsidR="00A61B50" w:rsidRPr="001F7C52">
        <w:rPr>
          <w:spacing w:val="67"/>
          <w:w w:val="99"/>
          <w:lang w:val="ru-RU"/>
        </w:rPr>
        <w:t xml:space="preserve"> </w:t>
      </w:r>
      <w:r w:rsidR="00A61B50" w:rsidRPr="001F7C52">
        <w:rPr>
          <w:spacing w:val="-1"/>
          <w:lang w:val="ru-RU"/>
        </w:rPr>
        <w:t>указанием</w:t>
      </w:r>
      <w:r w:rsidR="00A61B50" w:rsidRPr="001F7C52">
        <w:rPr>
          <w:spacing w:val="22"/>
          <w:lang w:val="ru-RU"/>
        </w:rPr>
        <w:t xml:space="preserve"> </w:t>
      </w:r>
      <w:r w:rsidR="00A61B50" w:rsidRPr="001F7C52">
        <w:rPr>
          <w:spacing w:val="-2"/>
          <w:lang w:val="ru-RU"/>
        </w:rPr>
        <w:t>размера</w:t>
      </w:r>
      <w:r w:rsidR="00A61B50" w:rsidRPr="001F7C52">
        <w:rPr>
          <w:spacing w:val="21"/>
          <w:lang w:val="ru-RU"/>
        </w:rPr>
        <w:t xml:space="preserve"> </w:t>
      </w:r>
      <w:r w:rsidR="00A61B50" w:rsidRPr="001F7C52">
        <w:rPr>
          <w:spacing w:val="-2"/>
          <w:lang w:val="ru-RU"/>
        </w:rPr>
        <w:t>долей</w:t>
      </w:r>
      <w:r w:rsidR="00A61B50" w:rsidRPr="001F7C52">
        <w:rPr>
          <w:spacing w:val="22"/>
          <w:lang w:val="ru-RU"/>
        </w:rPr>
        <w:t xml:space="preserve"> </w:t>
      </w:r>
      <w:r w:rsidR="00A61B50" w:rsidRPr="001F7C52">
        <w:rPr>
          <w:lang w:val="ru-RU"/>
        </w:rPr>
        <w:t>в</w:t>
      </w:r>
      <w:r w:rsidR="00A61B50" w:rsidRPr="001F7C52">
        <w:rPr>
          <w:spacing w:val="21"/>
          <w:lang w:val="ru-RU"/>
        </w:rPr>
        <w:t xml:space="preserve"> </w:t>
      </w:r>
      <w:r w:rsidR="00A61B50" w:rsidRPr="001F7C52">
        <w:rPr>
          <w:spacing w:val="-1"/>
          <w:lang w:val="ru-RU"/>
        </w:rPr>
        <w:t>уставном</w:t>
      </w:r>
      <w:r w:rsidR="00A61B50" w:rsidRPr="001F7C52">
        <w:rPr>
          <w:spacing w:val="2"/>
          <w:lang w:val="ru-RU"/>
        </w:rPr>
        <w:t xml:space="preserve"> </w:t>
      </w:r>
      <w:r w:rsidR="00A61B50" w:rsidRPr="001F7C52">
        <w:rPr>
          <w:spacing w:val="-2"/>
          <w:lang w:val="ru-RU"/>
        </w:rPr>
        <w:t>(складочном)</w:t>
      </w:r>
      <w:r w:rsidR="00A61B50" w:rsidRPr="001F7C52">
        <w:rPr>
          <w:spacing w:val="1"/>
          <w:lang w:val="ru-RU"/>
        </w:rPr>
        <w:t xml:space="preserve"> </w:t>
      </w:r>
      <w:r w:rsidR="00A61B50" w:rsidRPr="001F7C52">
        <w:rPr>
          <w:spacing w:val="-1"/>
          <w:lang w:val="ru-RU"/>
        </w:rPr>
        <w:t>капитале коммерческой</w:t>
      </w:r>
      <w:r w:rsidR="00A61B50" w:rsidRPr="001F7C52">
        <w:rPr>
          <w:spacing w:val="22"/>
          <w:lang w:val="ru-RU"/>
        </w:rPr>
        <w:t xml:space="preserve"> </w:t>
      </w:r>
      <w:r w:rsidR="00A61B50" w:rsidRPr="001F7C52">
        <w:rPr>
          <w:spacing w:val="-2"/>
          <w:lang w:val="ru-RU"/>
        </w:rPr>
        <w:t>организации</w:t>
      </w:r>
      <w:r w:rsidR="00A61B50" w:rsidRPr="001F7C52">
        <w:rPr>
          <w:spacing w:val="23"/>
          <w:lang w:val="ru-RU"/>
        </w:rPr>
        <w:t xml:space="preserve"> </w:t>
      </w:r>
      <w:r w:rsidR="00A61B50" w:rsidRPr="001F7C52">
        <w:rPr>
          <w:lang w:val="ru-RU"/>
        </w:rPr>
        <w:t>и</w:t>
      </w:r>
      <w:r w:rsidR="00A61B50" w:rsidRPr="001F7C52">
        <w:rPr>
          <w:spacing w:val="73"/>
          <w:w w:val="99"/>
          <w:lang w:val="ru-RU"/>
        </w:rPr>
        <w:t xml:space="preserve"> </w:t>
      </w:r>
      <w:r w:rsidR="00A61B50" w:rsidRPr="001F7C52">
        <w:rPr>
          <w:spacing w:val="-1"/>
          <w:lang w:val="ru-RU"/>
        </w:rPr>
        <w:t>адресами</w:t>
      </w:r>
      <w:r w:rsidR="00A61B50" w:rsidRPr="001F7C52">
        <w:rPr>
          <w:spacing w:val="-6"/>
          <w:lang w:val="ru-RU"/>
        </w:rPr>
        <w:t xml:space="preserve"> </w:t>
      </w:r>
      <w:r w:rsidR="00A61B50" w:rsidRPr="001F7C52">
        <w:rPr>
          <w:spacing w:val="-2"/>
          <w:lang w:val="ru-RU"/>
        </w:rPr>
        <w:t>регистрации</w:t>
      </w:r>
      <w:r w:rsidR="00A61B50" w:rsidRPr="001F7C52">
        <w:rPr>
          <w:spacing w:val="-21"/>
          <w:lang w:val="ru-RU"/>
        </w:rPr>
        <w:t xml:space="preserve"> </w:t>
      </w:r>
      <w:r w:rsidR="00A61B50" w:rsidRPr="001F7C52">
        <w:rPr>
          <w:rFonts w:cs="Times New Roman"/>
          <w:b/>
          <w:bCs/>
          <w:i/>
          <w:spacing w:val="-1"/>
          <w:lang w:val="ru-RU"/>
        </w:rPr>
        <w:t>(Приложение</w:t>
      </w:r>
      <w:r w:rsidR="00A61B50" w:rsidRPr="001F7C52">
        <w:rPr>
          <w:rFonts w:cs="Times New Roman"/>
          <w:b/>
          <w:bCs/>
          <w:i/>
          <w:spacing w:val="-20"/>
          <w:lang w:val="ru-RU"/>
        </w:rPr>
        <w:t xml:space="preserve"> </w:t>
      </w:r>
      <w:r w:rsidR="00A61B50" w:rsidRPr="001F7C52">
        <w:rPr>
          <w:rFonts w:cs="Times New Roman"/>
          <w:b/>
          <w:bCs/>
          <w:i/>
          <w:lang w:val="ru-RU"/>
        </w:rPr>
        <w:t>№</w:t>
      </w:r>
      <w:r w:rsidR="00A61B50" w:rsidRPr="001F7C52">
        <w:rPr>
          <w:rFonts w:cs="Times New Roman"/>
          <w:b/>
          <w:bCs/>
          <w:i/>
          <w:spacing w:val="-21"/>
          <w:lang w:val="ru-RU"/>
        </w:rPr>
        <w:t xml:space="preserve"> </w:t>
      </w:r>
      <w:r w:rsidR="00A61B50" w:rsidRPr="001F7C52">
        <w:rPr>
          <w:rFonts w:cs="Times New Roman"/>
          <w:b/>
          <w:bCs/>
          <w:i/>
          <w:spacing w:val="-1"/>
          <w:lang w:val="ru-RU"/>
        </w:rPr>
        <w:t>6а)</w:t>
      </w:r>
      <w:r w:rsidR="00A61B50" w:rsidRPr="001F7C52">
        <w:rPr>
          <w:rFonts w:cs="Times New Roman"/>
          <w:b/>
          <w:bCs/>
          <w:i/>
          <w:spacing w:val="-19"/>
          <w:lang w:val="ru-RU"/>
        </w:rPr>
        <w:t xml:space="preserve"> </w:t>
      </w:r>
      <w:r w:rsidR="00A61B50" w:rsidRPr="001F7C52">
        <w:rPr>
          <w:rFonts w:cs="Times New Roman"/>
          <w:lang w:val="ru-RU"/>
        </w:rPr>
        <w:t>-</w:t>
      </w:r>
      <w:r w:rsidR="00A61B50" w:rsidRPr="001F7C52">
        <w:rPr>
          <w:rFonts w:cs="Times New Roman"/>
          <w:spacing w:val="-20"/>
          <w:lang w:val="ru-RU"/>
        </w:rPr>
        <w:t xml:space="preserve"> </w:t>
      </w:r>
      <w:r w:rsidR="00A61B50" w:rsidRPr="001F7C52">
        <w:rPr>
          <w:spacing w:val="-1"/>
          <w:lang w:val="ru-RU"/>
        </w:rPr>
        <w:t>оригинал</w:t>
      </w:r>
      <w:r w:rsidR="00A61B50" w:rsidRPr="001F7C52">
        <w:rPr>
          <w:spacing w:val="-19"/>
          <w:lang w:val="ru-RU"/>
        </w:rPr>
        <w:t xml:space="preserve"> </w:t>
      </w:r>
      <w:r w:rsidR="00A61B50" w:rsidRPr="001F7C52">
        <w:rPr>
          <w:lang w:val="ru-RU"/>
        </w:rPr>
        <w:t>с</w:t>
      </w:r>
      <w:r w:rsidR="00A61B50" w:rsidRPr="001F7C52">
        <w:rPr>
          <w:spacing w:val="-21"/>
          <w:lang w:val="ru-RU"/>
        </w:rPr>
        <w:t xml:space="preserve"> </w:t>
      </w:r>
      <w:r w:rsidR="00A61B50" w:rsidRPr="001F7C52">
        <w:rPr>
          <w:spacing w:val="-1"/>
          <w:lang w:val="ru-RU"/>
        </w:rPr>
        <w:t>подписью</w:t>
      </w:r>
      <w:r w:rsidR="00A61B50" w:rsidRPr="001F7C52">
        <w:rPr>
          <w:spacing w:val="-19"/>
          <w:lang w:val="ru-RU"/>
        </w:rPr>
        <w:t xml:space="preserve"> </w:t>
      </w:r>
      <w:r w:rsidR="00A61B50" w:rsidRPr="001F7C52">
        <w:rPr>
          <w:lang w:val="ru-RU"/>
        </w:rPr>
        <w:t>и</w:t>
      </w:r>
      <w:r w:rsidR="00A61B50" w:rsidRPr="001F7C52">
        <w:rPr>
          <w:spacing w:val="-22"/>
          <w:lang w:val="ru-RU"/>
        </w:rPr>
        <w:t xml:space="preserve"> </w:t>
      </w:r>
      <w:r w:rsidR="00A61B50" w:rsidRPr="001F7C52">
        <w:rPr>
          <w:spacing w:val="-1"/>
          <w:lang w:val="ru-RU"/>
        </w:rPr>
        <w:t>печатью</w:t>
      </w:r>
      <w:r w:rsidR="00A61B50" w:rsidRPr="001F7C52">
        <w:rPr>
          <w:spacing w:val="-21"/>
          <w:lang w:val="ru-RU"/>
        </w:rPr>
        <w:t xml:space="preserve"> </w:t>
      </w:r>
      <w:r w:rsidR="00A61B50">
        <w:rPr>
          <w:spacing w:val="-2"/>
        </w:rPr>
        <w:t>(при</w:t>
      </w:r>
      <w:r w:rsidR="00A61B50">
        <w:rPr>
          <w:spacing w:val="-20"/>
        </w:rPr>
        <w:t xml:space="preserve"> </w:t>
      </w:r>
      <w:r w:rsidR="00A61B50">
        <w:rPr>
          <w:spacing w:val="-2"/>
        </w:rPr>
        <w:t>наличии)</w:t>
      </w:r>
      <w:r w:rsidR="00A61B50">
        <w:rPr>
          <w:rFonts w:cs="Times New Roman"/>
          <w:spacing w:val="-2"/>
        </w:rPr>
        <w:t>;</w:t>
      </w:r>
    </w:p>
    <w:p w14:paraId="732B2149" w14:textId="1361E20B" w:rsidR="00A61B50" w:rsidRPr="001F7C52" w:rsidRDefault="006B45A0" w:rsidP="0069201F">
      <w:pPr>
        <w:pStyle w:val="a3"/>
        <w:numPr>
          <w:ilvl w:val="2"/>
          <w:numId w:val="9"/>
        </w:numPr>
        <w:tabs>
          <w:tab w:val="left" w:pos="1245"/>
        </w:tabs>
        <w:ind w:left="392" w:right="104" w:firstLine="2"/>
        <w:jc w:val="both"/>
        <w:rPr>
          <w:lang w:val="ru-RU"/>
        </w:rPr>
      </w:pPr>
      <w:r>
        <w:rPr>
          <w:spacing w:val="-1"/>
          <w:lang w:val="ru-RU"/>
        </w:rPr>
        <w:t>в</w:t>
      </w:r>
      <w:r w:rsidR="00A61B50" w:rsidRPr="001F7C52">
        <w:rPr>
          <w:spacing w:val="-1"/>
          <w:lang w:val="ru-RU"/>
        </w:rPr>
        <w:t>ыписки</w:t>
      </w:r>
      <w:r w:rsidR="00A61B50" w:rsidRPr="001F7C52">
        <w:rPr>
          <w:spacing w:val="52"/>
          <w:lang w:val="ru-RU"/>
        </w:rPr>
        <w:t xml:space="preserve"> </w:t>
      </w:r>
      <w:r w:rsidR="00A61B50" w:rsidRPr="001F7C52">
        <w:rPr>
          <w:lang w:val="ru-RU"/>
        </w:rPr>
        <w:t>из</w:t>
      </w:r>
      <w:r w:rsidR="00A61B50" w:rsidRPr="001F7C52">
        <w:rPr>
          <w:spacing w:val="53"/>
          <w:lang w:val="ru-RU"/>
        </w:rPr>
        <w:t xml:space="preserve"> </w:t>
      </w:r>
      <w:r w:rsidR="00A61B50" w:rsidRPr="001F7C52">
        <w:rPr>
          <w:spacing w:val="-1"/>
          <w:lang w:val="ru-RU"/>
        </w:rPr>
        <w:t>реестра</w:t>
      </w:r>
      <w:r w:rsidR="00A61B50" w:rsidRPr="001F7C52">
        <w:rPr>
          <w:spacing w:val="50"/>
          <w:lang w:val="ru-RU"/>
        </w:rPr>
        <w:t xml:space="preserve"> </w:t>
      </w:r>
      <w:r w:rsidR="00A61B50" w:rsidRPr="001F7C52">
        <w:rPr>
          <w:spacing w:val="-1"/>
          <w:lang w:val="ru-RU"/>
        </w:rPr>
        <w:t>аудиторов</w:t>
      </w:r>
      <w:r w:rsidR="00A61B50" w:rsidRPr="001F7C52">
        <w:rPr>
          <w:spacing w:val="52"/>
          <w:lang w:val="ru-RU"/>
        </w:rPr>
        <w:t xml:space="preserve"> </w:t>
      </w:r>
      <w:r w:rsidR="00A61B50" w:rsidRPr="001F7C52">
        <w:rPr>
          <w:lang w:val="ru-RU"/>
        </w:rPr>
        <w:t>и</w:t>
      </w:r>
      <w:r w:rsidR="00A61B50" w:rsidRPr="001F7C52">
        <w:rPr>
          <w:spacing w:val="54"/>
          <w:lang w:val="ru-RU"/>
        </w:rPr>
        <w:t xml:space="preserve"> </w:t>
      </w:r>
      <w:r w:rsidR="00A61B50" w:rsidRPr="001F7C52">
        <w:rPr>
          <w:spacing w:val="-1"/>
          <w:lang w:val="ru-RU"/>
        </w:rPr>
        <w:t>аудиторских</w:t>
      </w:r>
      <w:r w:rsidR="00A61B50" w:rsidRPr="001F7C52">
        <w:rPr>
          <w:spacing w:val="53"/>
          <w:lang w:val="ru-RU"/>
        </w:rPr>
        <w:t xml:space="preserve"> </w:t>
      </w:r>
      <w:r w:rsidR="00A61B50" w:rsidRPr="001F7C52">
        <w:rPr>
          <w:spacing w:val="-2"/>
          <w:lang w:val="ru-RU"/>
        </w:rPr>
        <w:t>организаций</w:t>
      </w:r>
      <w:r w:rsidR="00A61B50" w:rsidRPr="001F7C52">
        <w:rPr>
          <w:rFonts w:cs="Times New Roman"/>
          <w:spacing w:val="-2"/>
          <w:lang w:val="ru-RU"/>
        </w:rPr>
        <w:t>,</w:t>
      </w:r>
      <w:r w:rsidR="00A61B50" w:rsidRPr="001F7C52">
        <w:rPr>
          <w:rFonts w:cs="Times New Roman"/>
          <w:spacing w:val="54"/>
          <w:lang w:val="ru-RU"/>
        </w:rPr>
        <w:t xml:space="preserve"> </w:t>
      </w:r>
      <w:r w:rsidR="00A61B50" w:rsidRPr="001F7C52">
        <w:rPr>
          <w:spacing w:val="-1"/>
          <w:lang w:val="ru-RU"/>
        </w:rPr>
        <w:t>выданные</w:t>
      </w:r>
      <w:r w:rsidR="00A61B50" w:rsidRPr="001F7C52">
        <w:rPr>
          <w:spacing w:val="26"/>
          <w:lang w:val="ru-RU"/>
        </w:rPr>
        <w:t xml:space="preserve"> </w:t>
      </w:r>
      <w:r w:rsidR="00A61B50" w:rsidRPr="001F7C52">
        <w:rPr>
          <w:lang w:val="ru-RU"/>
        </w:rPr>
        <w:t>не</w:t>
      </w:r>
      <w:r w:rsidR="00A61B50" w:rsidRPr="001F7C52">
        <w:rPr>
          <w:spacing w:val="33"/>
          <w:lang w:val="ru-RU"/>
        </w:rPr>
        <w:t xml:space="preserve"> </w:t>
      </w:r>
      <w:r w:rsidR="00A61B50" w:rsidRPr="001F7C52">
        <w:rPr>
          <w:spacing w:val="-1"/>
          <w:lang w:val="ru-RU"/>
        </w:rPr>
        <w:t>более</w:t>
      </w:r>
      <w:r w:rsidR="00A61B50" w:rsidRPr="001F7C52">
        <w:rPr>
          <w:spacing w:val="45"/>
          <w:w w:val="99"/>
          <w:lang w:val="ru-RU"/>
        </w:rPr>
        <w:t xml:space="preserve"> </w:t>
      </w:r>
      <w:r w:rsidR="00A61B50" w:rsidRPr="001F7C52">
        <w:rPr>
          <w:lang w:val="ru-RU"/>
        </w:rPr>
        <w:t>одного</w:t>
      </w:r>
      <w:r w:rsidR="00A61B50" w:rsidRPr="001F7C52">
        <w:rPr>
          <w:spacing w:val="-18"/>
          <w:lang w:val="ru-RU"/>
        </w:rPr>
        <w:t xml:space="preserve"> </w:t>
      </w:r>
      <w:r w:rsidR="00A61B50" w:rsidRPr="001F7C52">
        <w:rPr>
          <w:spacing w:val="-1"/>
          <w:lang w:val="ru-RU"/>
        </w:rPr>
        <w:t>месяца</w:t>
      </w:r>
      <w:r w:rsidR="00A61B50" w:rsidRPr="001F7C52">
        <w:rPr>
          <w:spacing w:val="-16"/>
          <w:lang w:val="ru-RU"/>
        </w:rPr>
        <w:t xml:space="preserve"> </w:t>
      </w:r>
      <w:r w:rsidR="00A61B50" w:rsidRPr="001F7C52">
        <w:rPr>
          <w:spacing w:val="-1"/>
          <w:lang w:val="ru-RU"/>
        </w:rPr>
        <w:t>назад</w:t>
      </w:r>
      <w:r w:rsidR="00A61B50" w:rsidRPr="001F7C52">
        <w:rPr>
          <w:rFonts w:cs="Times New Roman"/>
          <w:spacing w:val="-1"/>
          <w:lang w:val="ru-RU"/>
        </w:rPr>
        <w:t>,</w:t>
      </w:r>
      <w:r w:rsidR="00A61B50" w:rsidRPr="001F7C52">
        <w:rPr>
          <w:rFonts w:cs="Times New Roman"/>
          <w:spacing w:val="-16"/>
          <w:lang w:val="ru-RU"/>
        </w:rPr>
        <w:t xml:space="preserve"> </w:t>
      </w:r>
      <w:r w:rsidR="00A61B50" w:rsidRPr="001F7C52">
        <w:rPr>
          <w:spacing w:val="-1"/>
          <w:lang w:val="ru-RU"/>
        </w:rPr>
        <w:t>подтверждающие</w:t>
      </w:r>
      <w:r w:rsidR="00A61B50" w:rsidRPr="001F7C52">
        <w:rPr>
          <w:rFonts w:cs="Times New Roman"/>
          <w:spacing w:val="-1"/>
          <w:lang w:val="ru-RU"/>
        </w:rPr>
        <w:t>,</w:t>
      </w:r>
      <w:r w:rsidR="00A61B50" w:rsidRPr="001F7C52">
        <w:rPr>
          <w:rFonts w:cs="Times New Roman"/>
          <w:spacing w:val="-16"/>
          <w:lang w:val="ru-RU"/>
        </w:rPr>
        <w:t xml:space="preserve"> </w:t>
      </w:r>
      <w:r w:rsidR="00A61B50" w:rsidRPr="001F7C52">
        <w:rPr>
          <w:spacing w:val="-1"/>
          <w:lang w:val="ru-RU"/>
        </w:rPr>
        <w:t>что</w:t>
      </w:r>
      <w:r w:rsidR="00A61B50" w:rsidRPr="001F7C52">
        <w:rPr>
          <w:spacing w:val="-16"/>
          <w:lang w:val="ru-RU"/>
        </w:rPr>
        <w:t xml:space="preserve"> </w:t>
      </w:r>
      <w:r w:rsidR="00A61B50" w:rsidRPr="001F7C52">
        <w:rPr>
          <w:spacing w:val="-1"/>
          <w:lang w:val="ru-RU"/>
        </w:rPr>
        <w:t>включенные</w:t>
      </w:r>
      <w:r w:rsidR="00A61B50" w:rsidRPr="001F7C52">
        <w:rPr>
          <w:spacing w:val="-21"/>
          <w:lang w:val="ru-RU"/>
        </w:rPr>
        <w:t xml:space="preserve"> </w:t>
      </w:r>
      <w:r w:rsidR="00A61B50" w:rsidRPr="001F7C52">
        <w:rPr>
          <w:lang w:val="ru-RU"/>
        </w:rPr>
        <w:t>в</w:t>
      </w:r>
      <w:r w:rsidR="00A61B50" w:rsidRPr="001F7C52">
        <w:rPr>
          <w:spacing w:val="-20"/>
          <w:lang w:val="ru-RU"/>
        </w:rPr>
        <w:t xml:space="preserve"> </w:t>
      </w:r>
      <w:r w:rsidR="00A61B50" w:rsidRPr="001F7C52">
        <w:rPr>
          <w:spacing w:val="-1"/>
          <w:lang w:val="ru-RU"/>
        </w:rPr>
        <w:t>список</w:t>
      </w:r>
      <w:r w:rsidR="00A61B50" w:rsidRPr="001F7C52">
        <w:rPr>
          <w:spacing w:val="-2"/>
          <w:lang w:val="ru-RU"/>
        </w:rPr>
        <w:t xml:space="preserve"> </w:t>
      </w:r>
      <w:r w:rsidR="00A61B50" w:rsidRPr="001F7C52">
        <w:rPr>
          <w:spacing w:val="-1"/>
          <w:lang w:val="ru-RU"/>
        </w:rPr>
        <w:t>учредителей</w:t>
      </w:r>
      <w:r w:rsidR="00A61B50" w:rsidRPr="001F7C52">
        <w:rPr>
          <w:spacing w:val="-3"/>
          <w:lang w:val="ru-RU"/>
        </w:rPr>
        <w:t xml:space="preserve"> </w:t>
      </w:r>
      <w:r w:rsidR="00A61B50" w:rsidRPr="001F7C52">
        <w:rPr>
          <w:rFonts w:cs="Times New Roman"/>
          <w:spacing w:val="-1"/>
          <w:lang w:val="ru-RU"/>
        </w:rPr>
        <w:t>(</w:t>
      </w:r>
      <w:r w:rsidR="00A61B50" w:rsidRPr="001F7C52">
        <w:rPr>
          <w:spacing w:val="-1"/>
          <w:lang w:val="ru-RU"/>
        </w:rPr>
        <w:t>участников</w:t>
      </w:r>
      <w:r w:rsidR="00A61B50" w:rsidRPr="001F7C52">
        <w:rPr>
          <w:rFonts w:cs="Times New Roman"/>
          <w:spacing w:val="-1"/>
          <w:lang w:val="ru-RU"/>
        </w:rPr>
        <w:t>,</w:t>
      </w:r>
      <w:r w:rsidR="00A61B50" w:rsidRPr="001F7C52">
        <w:rPr>
          <w:rFonts w:cs="Times New Roman"/>
          <w:spacing w:val="23"/>
          <w:w w:val="99"/>
          <w:lang w:val="ru-RU"/>
        </w:rPr>
        <w:t xml:space="preserve"> </w:t>
      </w:r>
      <w:r w:rsidR="00A61B50" w:rsidRPr="001F7C52">
        <w:rPr>
          <w:spacing w:val="-1"/>
          <w:lang w:val="ru-RU"/>
        </w:rPr>
        <w:t>акционеров</w:t>
      </w:r>
      <w:r w:rsidR="00A61B50" w:rsidRPr="001F7C52">
        <w:rPr>
          <w:rFonts w:cs="Times New Roman"/>
          <w:spacing w:val="-1"/>
          <w:lang w:val="ru-RU"/>
        </w:rPr>
        <w:t>)</w:t>
      </w:r>
      <w:r w:rsidR="00A61B50" w:rsidRPr="001F7C52">
        <w:rPr>
          <w:rFonts w:cs="Times New Roman"/>
          <w:spacing w:val="10"/>
          <w:lang w:val="ru-RU"/>
        </w:rPr>
        <w:t xml:space="preserve"> </w:t>
      </w:r>
      <w:r w:rsidR="00A61B50" w:rsidRPr="001F7C52">
        <w:rPr>
          <w:spacing w:val="-1"/>
          <w:lang w:val="ru-RU"/>
        </w:rPr>
        <w:t>лица</w:t>
      </w:r>
      <w:r w:rsidR="00A61B50" w:rsidRPr="001F7C52">
        <w:rPr>
          <w:spacing w:val="10"/>
          <w:lang w:val="ru-RU"/>
        </w:rPr>
        <w:t xml:space="preserve"> </w:t>
      </w:r>
      <w:r w:rsidR="00A61B50" w:rsidRPr="001F7C52">
        <w:rPr>
          <w:spacing w:val="-1"/>
          <w:lang w:val="ru-RU"/>
        </w:rPr>
        <w:t>являются</w:t>
      </w:r>
      <w:r w:rsidR="00A61B50" w:rsidRPr="001F7C52">
        <w:rPr>
          <w:spacing w:val="-12"/>
          <w:lang w:val="ru-RU"/>
        </w:rPr>
        <w:t xml:space="preserve"> </w:t>
      </w:r>
      <w:r w:rsidR="00A61B50" w:rsidRPr="001F7C52">
        <w:rPr>
          <w:spacing w:val="-1"/>
          <w:lang w:val="ru-RU"/>
        </w:rPr>
        <w:t>аудиторами</w:t>
      </w:r>
      <w:r w:rsidR="00A61B50" w:rsidRPr="001F7C52">
        <w:rPr>
          <w:spacing w:val="-10"/>
          <w:lang w:val="ru-RU"/>
        </w:rPr>
        <w:t xml:space="preserve"> </w:t>
      </w:r>
      <w:r w:rsidR="00A61B50" w:rsidRPr="001F7C52">
        <w:rPr>
          <w:lang w:val="ru-RU"/>
        </w:rPr>
        <w:t>и</w:t>
      </w:r>
      <w:r w:rsidR="00A61B50" w:rsidRPr="001F7C52">
        <w:rPr>
          <w:spacing w:val="-11"/>
          <w:lang w:val="ru-RU"/>
        </w:rPr>
        <w:t xml:space="preserve"> </w:t>
      </w:r>
      <w:r w:rsidR="00A61B50" w:rsidRPr="001F7C52">
        <w:rPr>
          <w:spacing w:val="-1"/>
          <w:lang w:val="ru-RU"/>
        </w:rPr>
        <w:t>аудиторскими</w:t>
      </w:r>
      <w:r w:rsidR="00A61B50" w:rsidRPr="001F7C52">
        <w:rPr>
          <w:spacing w:val="-10"/>
          <w:lang w:val="ru-RU"/>
        </w:rPr>
        <w:t xml:space="preserve"> </w:t>
      </w:r>
      <w:r w:rsidR="00A61B50" w:rsidRPr="001F7C52">
        <w:rPr>
          <w:spacing w:val="-2"/>
          <w:lang w:val="ru-RU"/>
        </w:rPr>
        <w:t>организациями</w:t>
      </w:r>
      <w:r w:rsidR="00A61B50" w:rsidRPr="001F7C52">
        <w:rPr>
          <w:spacing w:val="-11"/>
          <w:lang w:val="ru-RU"/>
        </w:rPr>
        <w:t xml:space="preserve"> </w:t>
      </w:r>
      <w:r w:rsidR="00A61B50" w:rsidRPr="001F7C52">
        <w:rPr>
          <w:rFonts w:cs="Times New Roman"/>
          <w:lang w:val="ru-RU"/>
        </w:rPr>
        <w:t>—</w:t>
      </w:r>
      <w:r w:rsidR="00A61B50" w:rsidRPr="001F7C52">
        <w:rPr>
          <w:rFonts w:cs="Times New Roman"/>
          <w:spacing w:val="-13"/>
          <w:lang w:val="ru-RU"/>
        </w:rPr>
        <w:t xml:space="preserve"> </w:t>
      </w:r>
      <w:r w:rsidR="00A61B50" w:rsidRPr="001F7C52">
        <w:rPr>
          <w:spacing w:val="-1"/>
          <w:lang w:val="ru-RU"/>
        </w:rPr>
        <w:t>копии;</w:t>
      </w:r>
    </w:p>
    <w:p w14:paraId="5F4AF6DA" w14:textId="2C92BFDC" w:rsidR="00B353E8" w:rsidRPr="001F7C52" w:rsidRDefault="00A61B50" w:rsidP="0069201F">
      <w:pPr>
        <w:pStyle w:val="a3"/>
        <w:numPr>
          <w:ilvl w:val="2"/>
          <w:numId w:val="9"/>
        </w:numPr>
        <w:tabs>
          <w:tab w:val="left" w:pos="1245"/>
        </w:tabs>
        <w:ind w:right="104" w:firstLine="1"/>
        <w:jc w:val="both"/>
        <w:rPr>
          <w:rFonts w:cs="Times New Roman"/>
          <w:lang w:val="ru-RU"/>
        </w:rPr>
      </w:pPr>
      <w:r>
        <w:rPr>
          <w:spacing w:val="28"/>
          <w:lang w:val="ru-RU"/>
        </w:rPr>
        <w:t xml:space="preserve"> </w:t>
      </w:r>
      <w:r w:rsidR="006B45A0">
        <w:rPr>
          <w:spacing w:val="-2"/>
          <w:lang w:val="ru-RU"/>
        </w:rPr>
        <w:t>с</w:t>
      </w:r>
      <w:r w:rsidRPr="003762B5">
        <w:rPr>
          <w:spacing w:val="-2"/>
          <w:lang w:val="ru-RU"/>
        </w:rPr>
        <w:t xml:space="preserve">ведения </w:t>
      </w:r>
      <w:r w:rsidRPr="001F7C52">
        <w:rPr>
          <w:lang w:val="ru-RU"/>
        </w:rPr>
        <w:t>из</w:t>
      </w:r>
      <w:r w:rsidRPr="001F7C52">
        <w:rPr>
          <w:spacing w:val="31"/>
          <w:lang w:val="ru-RU"/>
        </w:rPr>
        <w:t xml:space="preserve"> </w:t>
      </w:r>
      <w:r w:rsidRPr="001F7C52">
        <w:rPr>
          <w:spacing w:val="-1"/>
          <w:lang w:val="ru-RU"/>
        </w:rPr>
        <w:t>реестра</w:t>
      </w:r>
      <w:r w:rsidRPr="001F7C52">
        <w:rPr>
          <w:spacing w:val="28"/>
          <w:lang w:val="ru-RU"/>
        </w:rPr>
        <w:t xml:space="preserve"> </w:t>
      </w:r>
      <w:r w:rsidRPr="001F7C52">
        <w:rPr>
          <w:spacing w:val="-2"/>
          <w:lang w:val="ru-RU"/>
        </w:rPr>
        <w:t>акционеров</w:t>
      </w:r>
      <w:r w:rsidRPr="001F7C52">
        <w:rPr>
          <w:spacing w:val="29"/>
          <w:lang w:val="ru-RU"/>
        </w:rPr>
        <w:t xml:space="preserve"> </w:t>
      </w:r>
      <w:r w:rsidRPr="001F7C52">
        <w:rPr>
          <w:lang w:val="ru-RU"/>
        </w:rPr>
        <w:t>(для</w:t>
      </w:r>
      <w:r w:rsidRPr="001F7C52">
        <w:rPr>
          <w:spacing w:val="27"/>
          <w:lang w:val="ru-RU"/>
        </w:rPr>
        <w:t xml:space="preserve"> </w:t>
      </w:r>
      <w:r w:rsidRPr="001F7C52">
        <w:rPr>
          <w:spacing w:val="-1"/>
          <w:lang w:val="ru-RU"/>
        </w:rPr>
        <w:t>акционерных</w:t>
      </w:r>
      <w:r w:rsidRPr="001F7C52">
        <w:rPr>
          <w:spacing w:val="15"/>
          <w:lang w:val="ru-RU"/>
        </w:rPr>
        <w:t xml:space="preserve"> </w:t>
      </w:r>
      <w:r w:rsidRPr="001F7C52">
        <w:rPr>
          <w:spacing w:val="-2"/>
          <w:lang w:val="ru-RU"/>
        </w:rPr>
        <w:t>обществ</w:t>
      </w:r>
      <w:r w:rsidRPr="001F7C52">
        <w:rPr>
          <w:rFonts w:cs="Times New Roman"/>
          <w:spacing w:val="-2"/>
          <w:lang w:val="ru-RU"/>
        </w:rPr>
        <w:t>)</w:t>
      </w:r>
      <w:r w:rsidRPr="001F7C52">
        <w:rPr>
          <w:rFonts w:cs="Times New Roman"/>
          <w:spacing w:val="32"/>
          <w:lang w:val="ru-RU"/>
        </w:rPr>
        <w:t xml:space="preserve"> </w:t>
      </w:r>
      <w:r w:rsidRPr="001F7C52">
        <w:rPr>
          <w:rFonts w:cs="Times New Roman"/>
          <w:lang w:val="ru-RU"/>
        </w:rPr>
        <w:t>–</w:t>
      </w:r>
      <w:r w:rsidRPr="001F7C52">
        <w:rPr>
          <w:rFonts w:cs="Times New Roman"/>
          <w:spacing w:val="30"/>
          <w:lang w:val="ru-RU"/>
        </w:rPr>
        <w:t xml:space="preserve"> </w:t>
      </w:r>
      <w:r w:rsidRPr="001F7C52">
        <w:rPr>
          <w:spacing w:val="-2"/>
          <w:lang w:val="ru-RU"/>
        </w:rPr>
        <w:t>оригинал</w:t>
      </w:r>
      <w:r w:rsidRPr="001F7C52">
        <w:rPr>
          <w:rFonts w:cs="Times New Roman"/>
          <w:spacing w:val="-2"/>
          <w:lang w:val="ru-RU"/>
        </w:rPr>
        <w:t>,</w:t>
      </w:r>
      <w:r w:rsidRPr="001F7C52">
        <w:rPr>
          <w:rFonts w:cs="Times New Roman"/>
          <w:spacing w:val="47"/>
          <w:w w:val="99"/>
          <w:lang w:val="ru-RU"/>
        </w:rPr>
        <w:t xml:space="preserve"> </w:t>
      </w:r>
      <w:r w:rsidRPr="001F7C52">
        <w:rPr>
          <w:spacing w:val="-2"/>
          <w:lang w:val="ru-RU"/>
        </w:rPr>
        <w:t>заверенный</w:t>
      </w:r>
      <w:r w:rsidRPr="001F7C52">
        <w:rPr>
          <w:spacing w:val="-11"/>
          <w:lang w:val="ru-RU"/>
        </w:rPr>
        <w:t xml:space="preserve"> </w:t>
      </w:r>
      <w:r w:rsidRPr="001F7C52">
        <w:rPr>
          <w:lang w:val="ru-RU"/>
        </w:rPr>
        <w:t>в</w:t>
      </w:r>
      <w:r w:rsidRPr="001F7C52">
        <w:rPr>
          <w:spacing w:val="-14"/>
          <w:lang w:val="ru-RU"/>
        </w:rPr>
        <w:t xml:space="preserve"> </w:t>
      </w:r>
      <w:r w:rsidRPr="001F7C52">
        <w:rPr>
          <w:spacing w:val="-2"/>
          <w:lang w:val="ru-RU"/>
        </w:rPr>
        <w:t>установленном</w:t>
      </w:r>
      <w:r w:rsidRPr="001F7C52">
        <w:rPr>
          <w:spacing w:val="-13"/>
          <w:lang w:val="ru-RU"/>
        </w:rPr>
        <w:t xml:space="preserve"> </w:t>
      </w:r>
      <w:r w:rsidRPr="001F7C52">
        <w:rPr>
          <w:spacing w:val="-1"/>
          <w:lang w:val="ru-RU"/>
        </w:rPr>
        <w:t>порядке</w:t>
      </w:r>
      <w:r w:rsidRPr="001F7C52">
        <w:rPr>
          <w:spacing w:val="-14"/>
          <w:lang w:val="ru-RU"/>
        </w:rPr>
        <w:t xml:space="preserve"> </w:t>
      </w:r>
      <w:r w:rsidRPr="001F7C52">
        <w:rPr>
          <w:spacing w:val="-2"/>
          <w:lang w:val="ru-RU"/>
        </w:rPr>
        <w:t>регистратором</w:t>
      </w:r>
      <w:r w:rsidRPr="001F7C52">
        <w:rPr>
          <w:spacing w:val="-13"/>
          <w:lang w:val="ru-RU"/>
        </w:rPr>
        <w:t xml:space="preserve"> </w:t>
      </w:r>
      <w:r w:rsidRPr="001F7C52">
        <w:rPr>
          <w:spacing w:val="-1"/>
          <w:lang w:val="ru-RU"/>
        </w:rPr>
        <w:t>(держателем</w:t>
      </w:r>
      <w:r w:rsidRPr="001F7C52">
        <w:rPr>
          <w:spacing w:val="-12"/>
          <w:lang w:val="ru-RU"/>
        </w:rPr>
        <w:t xml:space="preserve"> </w:t>
      </w:r>
      <w:r w:rsidRPr="001F7C52">
        <w:rPr>
          <w:spacing w:val="-1"/>
          <w:lang w:val="ru-RU"/>
        </w:rPr>
        <w:t>реестра</w:t>
      </w:r>
      <w:r w:rsidRPr="001F7C52">
        <w:rPr>
          <w:spacing w:val="-12"/>
          <w:lang w:val="ru-RU"/>
        </w:rPr>
        <w:t xml:space="preserve"> </w:t>
      </w:r>
      <w:r w:rsidRPr="001F7C52">
        <w:rPr>
          <w:spacing w:val="-2"/>
          <w:lang w:val="ru-RU"/>
        </w:rPr>
        <w:t>акционеров)</w:t>
      </w:r>
      <w:r w:rsidRPr="001F7C52">
        <w:rPr>
          <w:rFonts w:cs="Times New Roman"/>
          <w:spacing w:val="-1"/>
          <w:lang w:val="ru-RU"/>
        </w:rPr>
        <w:t>;</w:t>
      </w:r>
    </w:p>
    <w:p w14:paraId="73131C4E" w14:textId="1DA2DEF0" w:rsidR="00B353E8" w:rsidRPr="00CE4A58" w:rsidRDefault="006B45A0" w:rsidP="0069201F">
      <w:pPr>
        <w:pStyle w:val="a3"/>
        <w:numPr>
          <w:ilvl w:val="2"/>
          <w:numId w:val="9"/>
        </w:numPr>
        <w:tabs>
          <w:tab w:val="left" w:pos="1246"/>
        </w:tabs>
        <w:spacing w:line="287" w:lineRule="exact"/>
        <w:ind w:left="396" w:firstLine="30"/>
        <w:jc w:val="both"/>
        <w:rPr>
          <w:rFonts w:cs="Times New Roman"/>
        </w:rPr>
      </w:pPr>
      <w:r>
        <w:rPr>
          <w:spacing w:val="-1"/>
          <w:lang w:val="ru-RU"/>
        </w:rPr>
        <w:t>с</w:t>
      </w:r>
      <w:r w:rsidR="00A61B50" w:rsidRPr="00CE4A58">
        <w:rPr>
          <w:spacing w:val="-1"/>
          <w:lang w:val="ru-RU"/>
        </w:rPr>
        <w:t>ведения</w:t>
      </w:r>
      <w:r w:rsidR="00A61B50" w:rsidRPr="00CE4A58">
        <w:rPr>
          <w:spacing w:val="18"/>
          <w:lang w:val="ru-RU"/>
        </w:rPr>
        <w:t xml:space="preserve"> </w:t>
      </w:r>
      <w:r w:rsidR="00A61B50" w:rsidRPr="00CE4A58">
        <w:rPr>
          <w:lang w:val="ru-RU"/>
        </w:rPr>
        <w:t>о</w:t>
      </w:r>
      <w:r w:rsidR="00A61B50" w:rsidRPr="00CE4A58">
        <w:rPr>
          <w:spacing w:val="22"/>
          <w:lang w:val="ru-RU"/>
        </w:rPr>
        <w:t xml:space="preserve"> </w:t>
      </w:r>
      <w:r w:rsidR="00A61B50" w:rsidRPr="00CE4A58">
        <w:rPr>
          <w:spacing w:val="-2"/>
          <w:lang w:val="ru-RU"/>
        </w:rPr>
        <w:t>держателе</w:t>
      </w:r>
      <w:r w:rsidR="00A61B50" w:rsidRPr="00CE4A58">
        <w:rPr>
          <w:spacing w:val="18"/>
          <w:lang w:val="ru-RU"/>
        </w:rPr>
        <w:t xml:space="preserve"> </w:t>
      </w:r>
      <w:r w:rsidR="00A61B50" w:rsidRPr="00CE4A58">
        <w:rPr>
          <w:spacing w:val="-1"/>
          <w:lang w:val="ru-RU"/>
        </w:rPr>
        <w:t>реестра</w:t>
      </w:r>
      <w:r w:rsidR="00A61B50" w:rsidRPr="00CE4A58">
        <w:rPr>
          <w:spacing w:val="20"/>
          <w:lang w:val="ru-RU"/>
        </w:rPr>
        <w:t xml:space="preserve"> </w:t>
      </w:r>
      <w:r w:rsidR="00A61B50" w:rsidRPr="00CE4A58">
        <w:rPr>
          <w:spacing w:val="-2"/>
          <w:lang w:val="ru-RU"/>
        </w:rPr>
        <w:t>акционеров</w:t>
      </w:r>
      <w:r w:rsidR="00A61B50" w:rsidRPr="00CE4A58">
        <w:rPr>
          <w:spacing w:val="18"/>
          <w:lang w:val="ru-RU"/>
        </w:rPr>
        <w:t xml:space="preserve"> </w:t>
      </w:r>
      <w:r w:rsidR="00A61B50" w:rsidRPr="00CE4A58">
        <w:rPr>
          <w:spacing w:val="-2"/>
          <w:lang w:val="ru-RU"/>
        </w:rPr>
        <w:t>(регистраторе)</w:t>
      </w:r>
      <w:r w:rsidR="00A61B50" w:rsidRPr="00CE4A58">
        <w:rPr>
          <w:spacing w:val="20"/>
          <w:lang w:val="ru-RU"/>
        </w:rPr>
        <w:t xml:space="preserve"> </w:t>
      </w:r>
      <w:r w:rsidR="00A61B50" w:rsidRPr="00CE4A58">
        <w:rPr>
          <w:spacing w:val="-2"/>
          <w:lang w:val="ru-RU"/>
        </w:rPr>
        <w:t>акционерного</w:t>
      </w:r>
      <w:r w:rsidR="00CE4A58" w:rsidRPr="00CE4A58">
        <w:rPr>
          <w:spacing w:val="19"/>
          <w:lang w:val="ru-RU"/>
        </w:rPr>
        <w:t xml:space="preserve"> </w:t>
      </w:r>
      <w:r w:rsidR="00A61B50" w:rsidRPr="00CE4A58">
        <w:rPr>
          <w:spacing w:val="-2"/>
          <w:lang w:val="ru-RU"/>
        </w:rPr>
        <w:t>общества</w:t>
      </w:r>
      <w:r w:rsidR="00CE4A58">
        <w:rPr>
          <w:spacing w:val="-2"/>
          <w:lang w:val="ru-RU"/>
        </w:rPr>
        <w:t xml:space="preserve"> </w:t>
      </w:r>
      <w:r w:rsidR="00A61B50" w:rsidRPr="00CE4A58">
        <w:rPr>
          <w:rFonts w:cs="Times New Roman"/>
          <w:b/>
          <w:bCs/>
          <w:i/>
          <w:spacing w:val="-1"/>
          <w:lang w:val="ru-RU"/>
        </w:rPr>
        <w:t>(Приложение</w:t>
      </w:r>
      <w:r w:rsidR="00A61B50" w:rsidRPr="00CE4A58">
        <w:rPr>
          <w:rFonts w:cs="Times New Roman"/>
          <w:b/>
          <w:bCs/>
          <w:i/>
          <w:spacing w:val="-9"/>
          <w:lang w:val="ru-RU"/>
        </w:rPr>
        <w:t xml:space="preserve"> </w:t>
      </w:r>
      <w:r w:rsidR="00A61B50" w:rsidRPr="00CE4A58">
        <w:rPr>
          <w:rFonts w:cs="Times New Roman"/>
          <w:b/>
          <w:bCs/>
          <w:i/>
          <w:lang w:val="ru-RU"/>
        </w:rPr>
        <w:t>№</w:t>
      </w:r>
      <w:r w:rsidR="00A61B50" w:rsidRPr="00CE4A58">
        <w:rPr>
          <w:rFonts w:cs="Times New Roman"/>
          <w:b/>
          <w:bCs/>
          <w:i/>
          <w:spacing w:val="-10"/>
          <w:lang w:val="ru-RU"/>
        </w:rPr>
        <w:t xml:space="preserve"> </w:t>
      </w:r>
      <w:r w:rsidR="00A61B50" w:rsidRPr="00CE4A58">
        <w:rPr>
          <w:rFonts w:cs="Times New Roman"/>
          <w:b/>
          <w:bCs/>
          <w:i/>
          <w:spacing w:val="-1"/>
          <w:lang w:val="ru-RU"/>
        </w:rPr>
        <w:t>6б)</w:t>
      </w:r>
      <w:r w:rsidR="00A61B50" w:rsidRPr="00CE4A58">
        <w:rPr>
          <w:rFonts w:cs="Times New Roman"/>
          <w:b/>
          <w:bCs/>
          <w:i/>
          <w:spacing w:val="-9"/>
          <w:lang w:val="ru-RU"/>
        </w:rPr>
        <w:t xml:space="preserve"> </w:t>
      </w:r>
      <w:r w:rsidR="00A61B50" w:rsidRPr="00CE4A58">
        <w:rPr>
          <w:rFonts w:cs="Times New Roman"/>
          <w:b/>
          <w:bCs/>
          <w:i/>
          <w:lang w:val="ru-RU"/>
        </w:rPr>
        <w:t>–</w:t>
      </w:r>
      <w:r w:rsidR="00A61B50" w:rsidRPr="00CE4A58">
        <w:rPr>
          <w:rFonts w:cs="Times New Roman"/>
          <w:b/>
          <w:bCs/>
          <w:i/>
          <w:spacing w:val="-10"/>
          <w:lang w:val="ru-RU"/>
        </w:rPr>
        <w:t xml:space="preserve"> </w:t>
      </w:r>
      <w:r w:rsidR="00A61B50" w:rsidRPr="00CE4A58">
        <w:rPr>
          <w:rFonts w:cs="Times New Roman"/>
          <w:spacing w:val="-1"/>
          <w:lang w:val="ru-RU"/>
        </w:rPr>
        <w:t>оригинал</w:t>
      </w:r>
      <w:r w:rsidR="00A61B50" w:rsidRPr="00CE4A58">
        <w:rPr>
          <w:rFonts w:cs="Times New Roman"/>
          <w:spacing w:val="-9"/>
          <w:lang w:val="ru-RU"/>
        </w:rPr>
        <w:t xml:space="preserve"> </w:t>
      </w:r>
      <w:r w:rsidR="00A61B50" w:rsidRPr="00CE4A58">
        <w:rPr>
          <w:rFonts w:cs="Times New Roman"/>
          <w:lang w:val="ru-RU"/>
        </w:rPr>
        <w:t>с</w:t>
      </w:r>
      <w:r w:rsidR="00A61B50" w:rsidRPr="00CE4A58">
        <w:rPr>
          <w:rFonts w:cs="Times New Roman"/>
          <w:spacing w:val="-10"/>
          <w:lang w:val="ru-RU"/>
        </w:rPr>
        <w:t xml:space="preserve"> </w:t>
      </w:r>
      <w:r w:rsidR="00A61B50" w:rsidRPr="00CE4A58">
        <w:rPr>
          <w:rFonts w:cs="Times New Roman"/>
          <w:spacing w:val="-1"/>
          <w:lang w:val="ru-RU"/>
        </w:rPr>
        <w:t>подписью</w:t>
      </w:r>
      <w:r w:rsidR="00A61B50" w:rsidRPr="00CE4A58">
        <w:rPr>
          <w:rFonts w:cs="Times New Roman"/>
          <w:spacing w:val="-12"/>
          <w:lang w:val="ru-RU"/>
        </w:rPr>
        <w:t xml:space="preserve"> </w:t>
      </w:r>
      <w:r w:rsidR="00A61B50" w:rsidRPr="00CE4A58">
        <w:rPr>
          <w:rFonts w:cs="Times New Roman"/>
          <w:lang w:val="ru-RU"/>
        </w:rPr>
        <w:t>и</w:t>
      </w:r>
      <w:r w:rsidR="00A61B50" w:rsidRPr="00CE4A58">
        <w:rPr>
          <w:rFonts w:cs="Times New Roman"/>
          <w:spacing w:val="-9"/>
          <w:lang w:val="ru-RU"/>
        </w:rPr>
        <w:t xml:space="preserve"> </w:t>
      </w:r>
      <w:r w:rsidR="00A61B50" w:rsidRPr="00CE4A58">
        <w:rPr>
          <w:rFonts w:cs="Times New Roman"/>
          <w:spacing w:val="-1"/>
          <w:lang w:val="ru-RU"/>
        </w:rPr>
        <w:t>печатью</w:t>
      </w:r>
      <w:r w:rsidR="00A61B50" w:rsidRPr="00CE4A58">
        <w:rPr>
          <w:rFonts w:cs="Times New Roman"/>
          <w:spacing w:val="-12"/>
          <w:lang w:val="ru-RU"/>
        </w:rPr>
        <w:t xml:space="preserve"> </w:t>
      </w:r>
      <w:r w:rsidR="00A61B50" w:rsidRPr="00CE4A58">
        <w:rPr>
          <w:rFonts w:cs="Times New Roman"/>
          <w:spacing w:val="-1"/>
        </w:rPr>
        <w:t>(при</w:t>
      </w:r>
      <w:r w:rsidR="00A61B50" w:rsidRPr="00CE4A58">
        <w:rPr>
          <w:rFonts w:cs="Times New Roman"/>
          <w:spacing w:val="-9"/>
        </w:rPr>
        <w:t xml:space="preserve"> </w:t>
      </w:r>
      <w:r w:rsidR="00A61B50" w:rsidRPr="00CE4A58">
        <w:rPr>
          <w:rFonts w:cs="Times New Roman"/>
          <w:spacing w:val="-2"/>
        </w:rPr>
        <w:t>наличии);</w:t>
      </w:r>
    </w:p>
    <w:p w14:paraId="3F31D220" w14:textId="5D76D1A8" w:rsidR="00B353E8" w:rsidRPr="001F7C52" w:rsidRDefault="006B45A0" w:rsidP="0069201F">
      <w:pPr>
        <w:pStyle w:val="a3"/>
        <w:numPr>
          <w:ilvl w:val="2"/>
          <w:numId w:val="9"/>
        </w:numPr>
        <w:tabs>
          <w:tab w:val="left" w:pos="1246"/>
        </w:tabs>
        <w:ind w:left="396" w:right="101" w:firstLine="0"/>
        <w:jc w:val="both"/>
        <w:rPr>
          <w:lang w:val="ru-RU"/>
        </w:rPr>
      </w:pPr>
      <w:r>
        <w:rPr>
          <w:spacing w:val="-1"/>
          <w:lang w:val="ru-RU"/>
        </w:rPr>
        <w:t>п</w:t>
      </w:r>
      <w:r w:rsidR="00A61B50" w:rsidRPr="001F7C52">
        <w:rPr>
          <w:spacing w:val="-1"/>
          <w:lang w:val="ru-RU"/>
        </w:rPr>
        <w:t>исьменные</w:t>
      </w:r>
      <w:r w:rsidR="00A61B50" w:rsidRPr="001F7C52">
        <w:rPr>
          <w:spacing w:val="1"/>
          <w:lang w:val="ru-RU"/>
        </w:rPr>
        <w:t xml:space="preserve"> </w:t>
      </w:r>
      <w:r w:rsidR="00A61B50" w:rsidRPr="001F7C52">
        <w:rPr>
          <w:spacing w:val="-1"/>
          <w:lang w:val="ru-RU"/>
        </w:rPr>
        <w:t>рекомендации</w:t>
      </w:r>
      <w:r w:rsidR="00A61B50" w:rsidRPr="001F7C52">
        <w:rPr>
          <w:rFonts w:cs="Times New Roman"/>
          <w:spacing w:val="-1"/>
          <w:lang w:val="ru-RU"/>
        </w:rPr>
        <w:t>,</w:t>
      </w:r>
      <w:r w:rsidR="00A61B50" w:rsidRPr="001F7C52">
        <w:rPr>
          <w:rFonts w:cs="Times New Roman"/>
          <w:spacing w:val="1"/>
          <w:lang w:val="ru-RU"/>
        </w:rPr>
        <w:t xml:space="preserve"> </w:t>
      </w:r>
      <w:r w:rsidR="00A61B50" w:rsidRPr="001F7C52">
        <w:rPr>
          <w:spacing w:val="-1"/>
          <w:lang w:val="ru-RU"/>
        </w:rPr>
        <w:t>подтверждающие</w:t>
      </w:r>
      <w:r w:rsidR="00A61B50" w:rsidRPr="001F7C52">
        <w:rPr>
          <w:spacing w:val="1"/>
          <w:lang w:val="ru-RU"/>
        </w:rPr>
        <w:t xml:space="preserve"> </w:t>
      </w:r>
      <w:r w:rsidR="00A61B50" w:rsidRPr="001F7C52">
        <w:rPr>
          <w:spacing w:val="-2"/>
          <w:lang w:val="ru-RU"/>
        </w:rPr>
        <w:t>безупречную</w:t>
      </w:r>
      <w:r w:rsidR="00A61B50" w:rsidRPr="001F7C52">
        <w:rPr>
          <w:spacing w:val="4"/>
          <w:lang w:val="ru-RU"/>
        </w:rPr>
        <w:t xml:space="preserve"> </w:t>
      </w:r>
      <w:r w:rsidR="00A61B50" w:rsidRPr="001F7C52">
        <w:rPr>
          <w:spacing w:val="-1"/>
          <w:lang w:val="ru-RU"/>
        </w:rPr>
        <w:t>деловую</w:t>
      </w:r>
      <w:r w:rsidR="00A61B50" w:rsidRPr="001F7C52">
        <w:rPr>
          <w:spacing w:val="27"/>
          <w:w w:val="99"/>
          <w:lang w:val="ru-RU"/>
        </w:rPr>
        <w:t xml:space="preserve"> </w:t>
      </w:r>
      <w:r w:rsidR="00A61B50" w:rsidRPr="001F7C52">
        <w:rPr>
          <w:spacing w:val="-1"/>
          <w:lang w:val="ru-RU"/>
        </w:rPr>
        <w:t>(профессиональную</w:t>
      </w:r>
      <w:r w:rsidR="00A61B50" w:rsidRPr="001F7C52">
        <w:rPr>
          <w:rFonts w:cs="Times New Roman"/>
          <w:spacing w:val="-1"/>
          <w:lang w:val="ru-RU"/>
        </w:rPr>
        <w:t>)</w:t>
      </w:r>
      <w:r w:rsidR="00A61B50" w:rsidRPr="001F7C52">
        <w:rPr>
          <w:rFonts w:cs="Times New Roman"/>
          <w:spacing w:val="40"/>
          <w:lang w:val="ru-RU"/>
        </w:rPr>
        <w:t xml:space="preserve"> </w:t>
      </w:r>
      <w:r w:rsidR="00A61B50" w:rsidRPr="001F7C52">
        <w:rPr>
          <w:spacing w:val="-1"/>
          <w:lang w:val="ru-RU"/>
        </w:rPr>
        <w:t>репутацию</w:t>
      </w:r>
      <w:r w:rsidR="00A61B50" w:rsidRPr="001F7C52">
        <w:rPr>
          <w:spacing w:val="43"/>
          <w:lang w:val="ru-RU"/>
        </w:rPr>
        <w:t xml:space="preserve"> </w:t>
      </w:r>
      <w:r w:rsidR="00A61B50" w:rsidRPr="001F7C52">
        <w:rPr>
          <w:spacing w:val="-2"/>
          <w:lang w:val="ru-RU"/>
        </w:rPr>
        <w:t>аудиторской</w:t>
      </w:r>
      <w:r w:rsidR="00A61B50" w:rsidRPr="001F7C52">
        <w:rPr>
          <w:spacing w:val="44"/>
          <w:lang w:val="ru-RU"/>
        </w:rPr>
        <w:t xml:space="preserve"> </w:t>
      </w:r>
      <w:r w:rsidR="00A61B50" w:rsidRPr="001F7C52">
        <w:rPr>
          <w:spacing w:val="-2"/>
          <w:lang w:val="ru-RU"/>
        </w:rPr>
        <w:t>организации</w:t>
      </w:r>
      <w:r w:rsidR="00A61B50" w:rsidRPr="001F7C52">
        <w:rPr>
          <w:rFonts w:cs="Times New Roman"/>
          <w:spacing w:val="-2"/>
          <w:lang w:val="ru-RU"/>
        </w:rPr>
        <w:t>,</w:t>
      </w:r>
      <w:r w:rsidR="00A61B50" w:rsidRPr="001F7C52">
        <w:rPr>
          <w:rFonts w:cs="Times New Roman"/>
          <w:spacing w:val="40"/>
          <w:lang w:val="ru-RU"/>
        </w:rPr>
        <w:t xml:space="preserve"> </w:t>
      </w:r>
      <w:r w:rsidR="00A61B50" w:rsidRPr="001F7C52">
        <w:rPr>
          <w:lang w:val="ru-RU"/>
        </w:rPr>
        <w:t>не</w:t>
      </w:r>
      <w:r w:rsidR="00A61B50" w:rsidRPr="001F7C52">
        <w:rPr>
          <w:spacing w:val="40"/>
          <w:lang w:val="ru-RU"/>
        </w:rPr>
        <w:t xml:space="preserve"> </w:t>
      </w:r>
      <w:r w:rsidR="00A61B50" w:rsidRPr="001F7C52">
        <w:rPr>
          <w:spacing w:val="-1"/>
          <w:lang w:val="ru-RU"/>
        </w:rPr>
        <w:t>менее</w:t>
      </w:r>
      <w:r w:rsidR="00A61B50" w:rsidRPr="001F7C52">
        <w:rPr>
          <w:spacing w:val="40"/>
          <w:lang w:val="ru-RU"/>
        </w:rPr>
        <w:t xml:space="preserve"> </w:t>
      </w:r>
      <w:r w:rsidR="00A61B50" w:rsidRPr="001F7C52">
        <w:rPr>
          <w:lang w:val="ru-RU"/>
        </w:rPr>
        <w:t>3</w:t>
      </w:r>
      <w:r w:rsidR="00A61B50" w:rsidRPr="001F7C52">
        <w:rPr>
          <w:spacing w:val="18"/>
          <w:lang w:val="ru-RU"/>
        </w:rPr>
        <w:t xml:space="preserve"> </w:t>
      </w:r>
      <w:r w:rsidR="00A61B50" w:rsidRPr="001F7C52">
        <w:rPr>
          <w:spacing w:val="-1"/>
          <w:lang w:val="ru-RU"/>
        </w:rPr>
        <w:t>(трех)</w:t>
      </w:r>
      <w:r w:rsidR="00A61B50" w:rsidRPr="001F7C52">
        <w:rPr>
          <w:spacing w:val="41"/>
          <w:lang w:val="ru-RU"/>
        </w:rPr>
        <w:t xml:space="preserve"> </w:t>
      </w:r>
      <w:r w:rsidR="00A61B50" w:rsidRPr="001F7C52">
        <w:rPr>
          <w:spacing w:val="-1"/>
          <w:lang w:val="ru-RU"/>
        </w:rPr>
        <w:t>аудиторов,</w:t>
      </w:r>
      <w:r w:rsidR="00A61B50" w:rsidRPr="001F7C52">
        <w:rPr>
          <w:spacing w:val="57"/>
          <w:w w:val="99"/>
          <w:lang w:val="ru-RU"/>
        </w:rPr>
        <w:t xml:space="preserve"> </w:t>
      </w:r>
      <w:r w:rsidR="00A61B50" w:rsidRPr="001F7C52">
        <w:rPr>
          <w:spacing w:val="-1"/>
          <w:lang w:val="ru-RU"/>
        </w:rPr>
        <w:t>сведения</w:t>
      </w:r>
      <w:r w:rsidR="00A61B50" w:rsidRPr="001F7C52">
        <w:rPr>
          <w:spacing w:val="24"/>
          <w:lang w:val="ru-RU"/>
        </w:rPr>
        <w:t xml:space="preserve"> </w:t>
      </w:r>
      <w:r w:rsidR="00A61B50" w:rsidRPr="001F7C52">
        <w:rPr>
          <w:lang w:val="ru-RU"/>
        </w:rPr>
        <w:t>о</w:t>
      </w:r>
      <w:r w:rsidR="00A61B50" w:rsidRPr="001F7C52">
        <w:rPr>
          <w:spacing w:val="27"/>
          <w:lang w:val="ru-RU"/>
        </w:rPr>
        <w:t xml:space="preserve"> </w:t>
      </w:r>
      <w:r w:rsidR="00A61B50" w:rsidRPr="001F7C52">
        <w:rPr>
          <w:spacing w:val="-1"/>
          <w:lang w:val="ru-RU"/>
        </w:rPr>
        <w:t>которых</w:t>
      </w:r>
      <w:r w:rsidR="00A61B50" w:rsidRPr="001F7C52">
        <w:rPr>
          <w:spacing w:val="25"/>
          <w:lang w:val="ru-RU"/>
        </w:rPr>
        <w:t xml:space="preserve"> </w:t>
      </w:r>
      <w:r w:rsidR="00A61B50" w:rsidRPr="001F7C52">
        <w:rPr>
          <w:spacing w:val="-2"/>
          <w:lang w:val="ru-RU"/>
        </w:rPr>
        <w:t>включены</w:t>
      </w:r>
      <w:r w:rsidR="00A61B50" w:rsidRPr="001F7C52">
        <w:rPr>
          <w:spacing w:val="23"/>
          <w:lang w:val="ru-RU"/>
        </w:rPr>
        <w:t xml:space="preserve"> </w:t>
      </w:r>
      <w:r w:rsidR="00A61B50" w:rsidRPr="001F7C52">
        <w:rPr>
          <w:lang w:val="ru-RU"/>
        </w:rPr>
        <w:t>в</w:t>
      </w:r>
      <w:r w:rsidR="00A61B50" w:rsidRPr="001F7C52">
        <w:rPr>
          <w:spacing w:val="24"/>
          <w:lang w:val="ru-RU"/>
        </w:rPr>
        <w:t xml:space="preserve"> </w:t>
      </w:r>
      <w:r w:rsidR="00A61B50" w:rsidRPr="001F7C52">
        <w:rPr>
          <w:spacing w:val="-2"/>
          <w:lang w:val="ru-RU"/>
        </w:rPr>
        <w:t>реестр</w:t>
      </w:r>
      <w:r w:rsidR="00A61B50" w:rsidRPr="001F7C52">
        <w:rPr>
          <w:spacing w:val="24"/>
          <w:lang w:val="ru-RU"/>
        </w:rPr>
        <w:t xml:space="preserve"> </w:t>
      </w:r>
      <w:r w:rsidR="00A61B50" w:rsidRPr="001F7C52">
        <w:rPr>
          <w:spacing w:val="-2"/>
          <w:lang w:val="ru-RU"/>
        </w:rPr>
        <w:t>аудиторов</w:t>
      </w:r>
      <w:r w:rsidR="00A61B50" w:rsidRPr="001F7C52">
        <w:rPr>
          <w:spacing w:val="24"/>
          <w:lang w:val="ru-RU"/>
        </w:rPr>
        <w:t xml:space="preserve"> </w:t>
      </w:r>
      <w:r w:rsidR="00A61B50" w:rsidRPr="001F7C52">
        <w:rPr>
          <w:lang w:val="ru-RU"/>
        </w:rPr>
        <w:t>и</w:t>
      </w:r>
      <w:r w:rsidR="00A61B50" w:rsidRPr="001F7C52">
        <w:rPr>
          <w:spacing w:val="7"/>
          <w:lang w:val="ru-RU"/>
        </w:rPr>
        <w:t xml:space="preserve"> </w:t>
      </w:r>
      <w:r w:rsidR="00A61B50" w:rsidRPr="001F7C52">
        <w:rPr>
          <w:spacing w:val="-1"/>
          <w:lang w:val="ru-RU"/>
        </w:rPr>
        <w:t>аудиторских</w:t>
      </w:r>
      <w:r w:rsidR="00A61B50" w:rsidRPr="001F7C52">
        <w:rPr>
          <w:spacing w:val="50"/>
          <w:lang w:val="ru-RU"/>
        </w:rPr>
        <w:t xml:space="preserve"> </w:t>
      </w:r>
      <w:r w:rsidR="00A61B50" w:rsidRPr="001F7C52">
        <w:rPr>
          <w:spacing w:val="-2"/>
          <w:lang w:val="ru-RU"/>
        </w:rPr>
        <w:t>организаций</w:t>
      </w:r>
      <w:r w:rsidR="00A61B50" w:rsidRPr="001F7C52">
        <w:rPr>
          <w:spacing w:val="54"/>
          <w:lang w:val="ru-RU"/>
        </w:rPr>
        <w:t xml:space="preserve"> </w:t>
      </w:r>
      <w:r w:rsidR="00A61B50" w:rsidRPr="001F7C52">
        <w:rPr>
          <w:lang w:val="ru-RU"/>
        </w:rPr>
        <w:t>не</w:t>
      </w:r>
      <w:r w:rsidR="00A61B50" w:rsidRPr="001F7C52">
        <w:rPr>
          <w:spacing w:val="48"/>
          <w:lang w:val="ru-RU"/>
        </w:rPr>
        <w:t xml:space="preserve"> </w:t>
      </w:r>
      <w:r w:rsidR="00A61B50" w:rsidRPr="001F7C52">
        <w:rPr>
          <w:spacing w:val="-2"/>
          <w:lang w:val="ru-RU"/>
        </w:rPr>
        <w:t>менее</w:t>
      </w:r>
      <w:r w:rsidR="00A61B50" w:rsidRPr="001F7C52">
        <w:rPr>
          <w:rFonts w:cs="Times New Roman"/>
          <w:spacing w:val="-2"/>
          <w:lang w:val="ru-RU"/>
        </w:rPr>
        <w:t>,</w:t>
      </w:r>
      <w:r w:rsidR="00A61B50" w:rsidRPr="001F7C52">
        <w:rPr>
          <w:rFonts w:cs="Times New Roman"/>
          <w:spacing w:val="71"/>
          <w:w w:val="99"/>
          <w:lang w:val="ru-RU"/>
        </w:rPr>
        <w:t xml:space="preserve"> </w:t>
      </w:r>
      <w:r w:rsidR="00A61B50" w:rsidRPr="001F7C52">
        <w:rPr>
          <w:spacing w:val="-1"/>
          <w:lang w:val="ru-RU"/>
        </w:rPr>
        <w:t>чем</w:t>
      </w:r>
      <w:r w:rsidR="00A61B50" w:rsidRPr="001F7C52">
        <w:rPr>
          <w:spacing w:val="19"/>
          <w:lang w:val="ru-RU"/>
        </w:rPr>
        <w:t xml:space="preserve"> </w:t>
      </w:r>
      <w:r w:rsidR="00A61B50" w:rsidRPr="001F7C52">
        <w:rPr>
          <w:spacing w:val="-1"/>
          <w:lang w:val="ru-RU"/>
        </w:rPr>
        <w:t>за</w:t>
      </w:r>
      <w:r w:rsidR="00A61B50" w:rsidRPr="001F7C52">
        <w:rPr>
          <w:spacing w:val="18"/>
          <w:lang w:val="ru-RU"/>
        </w:rPr>
        <w:t xml:space="preserve"> </w:t>
      </w:r>
      <w:r w:rsidR="00A61B50" w:rsidRPr="001F7C52">
        <w:rPr>
          <w:rFonts w:cs="Times New Roman"/>
          <w:lang w:val="ru-RU"/>
        </w:rPr>
        <w:t>3</w:t>
      </w:r>
      <w:r w:rsidR="00A61B50" w:rsidRPr="001F7C52">
        <w:rPr>
          <w:rFonts w:cs="Times New Roman"/>
          <w:spacing w:val="21"/>
          <w:lang w:val="ru-RU"/>
        </w:rPr>
        <w:t xml:space="preserve"> </w:t>
      </w:r>
      <w:r w:rsidR="00A61B50" w:rsidRPr="001F7C52">
        <w:rPr>
          <w:spacing w:val="-1"/>
          <w:lang w:val="ru-RU"/>
        </w:rPr>
        <w:t>(три</w:t>
      </w:r>
      <w:r w:rsidR="00A61B50" w:rsidRPr="001F7C52">
        <w:rPr>
          <w:rFonts w:cs="Times New Roman"/>
          <w:spacing w:val="-1"/>
          <w:lang w:val="ru-RU"/>
        </w:rPr>
        <w:t>)</w:t>
      </w:r>
      <w:r w:rsidR="00A61B50" w:rsidRPr="001F7C52">
        <w:rPr>
          <w:rFonts w:cs="Times New Roman"/>
          <w:spacing w:val="20"/>
          <w:lang w:val="ru-RU"/>
        </w:rPr>
        <w:t xml:space="preserve"> </w:t>
      </w:r>
      <w:r w:rsidR="00A61B50" w:rsidRPr="001F7C52">
        <w:rPr>
          <w:spacing w:val="-1"/>
          <w:lang w:val="ru-RU"/>
        </w:rPr>
        <w:t>года</w:t>
      </w:r>
      <w:r w:rsidR="00A61B50" w:rsidRPr="001F7C52">
        <w:rPr>
          <w:spacing w:val="19"/>
          <w:lang w:val="ru-RU"/>
        </w:rPr>
        <w:t xml:space="preserve"> </w:t>
      </w:r>
      <w:r w:rsidR="00A61B50" w:rsidRPr="001F7C52">
        <w:rPr>
          <w:lang w:val="ru-RU"/>
        </w:rPr>
        <w:t>до</w:t>
      </w:r>
      <w:r w:rsidR="00A61B50" w:rsidRPr="001F7C52">
        <w:rPr>
          <w:spacing w:val="19"/>
          <w:lang w:val="ru-RU"/>
        </w:rPr>
        <w:t xml:space="preserve"> </w:t>
      </w:r>
      <w:r w:rsidR="00A61B50" w:rsidRPr="001F7C52">
        <w:rPr>
          <w:lang w:val="ru-RU"/>
        </w:rPr>
        <w:t>дня</w:t>
      </w:r>
      <w:r w:rsidR="00A61B50" w:rsidRPr="001F7C52">
        <w:rPr>
          <w:spacing w:val="19"/>
          <w:lang w:val="ru-RU"/>
        </w:rPr>
        <w:t xml:space="preserve"> </w:t>
      </w:r>
      <w:r w:rsidR="00A61B50" w:rsidRPr="001F7C52">
        <w:rPr>
          <w:spacing w:val="-1"/>
          <w:lang w:val="ru-RU"/>
        </w:rPr>
        <w:t>дачи</w:t>
      </w:r>
      <w:r w:rsidR="00A61B50" w:rsidRPr="001F7C52">
        <w:rPr>
          <w:spacing w:val="23"/>
          <w:lang w:val="ru-RU"/>
        </w:rPr>
        <w:t xml:space="preserve"> </w:t>
      </w:r>
      <w:r w:rsidR="00A61B50" w:rsidRPr="001F7C52">
        <w:rPr>
          <w:spacing w:val="-2"/>
          <w:lang w:val="ru-RU"/>
        </w:rPr>
        <w:t>рекомендаций</w:t>
      </w:r>
      <w:r w:rsidR="00A61B50" w:rsidRPr="001F7C52">
        <w:rPr>
          <w:spacing w:val="41"/>
          <w:lang w:val="ru-RU"/>
        </w:rPr>
        <w:t xml:space="preserve"> </w:t>
      </w:r>
      <w:r w:rsidR="00A61B50" w:rsidRPr="001F7C52">
        <w:rPr>
          <w:lang w:val="ru-RU"/>
        </w:rPr>
        <w:t>и</w:t>
      </w:r>
      <w:r w:rsidR="00A61B50" w:rsidRPr="001F7C52">
        <w:rPr>
          <w:spacing w:val="38"/>
          <w:lang w:val="ru-RU"/>
        </w:rPr>
        <w:t xml:space="preserve"> </w:t>
      </w:r>
      <w:r w:rsidR="00A61B50" w:rsidRPr="001F7C52">
        <w:rPr>
          <w:spacing w:val="-1"/>
          <w:lang w:val="ru-RU"/>
        </w:rPr>
        <w:t>которые</w:t>
      </w:r>
      <w:r w:rsidR="00A61B50" w:rsidRPr="001F7C52">
        <w:rPr>
          <w:spacing w:val="40"/>
          <w:lang w:val="ru-RU"/>
        </w:rPr>
        <w:t xml:space="preserve"> </w:t>
      </w:r>
      <w:r w:rsidR="00A61B50" w:rsidRPr="001F7C52">
        <w:rPr>
          <w:lang w:val="ru-RU"/>
        </w:rPr>
        <w:t>не</w:t>
      </w:r>
      <w:r w:rsidR="00A61B50" w:rsidRPr="001F7C52">
        <w:rPr>
          <w:spacing w:val="38"/>
          <w:lang w:val="ru-RU"/>
        </w:rPr>
        <w:t xml:space="preserve"> </w:t>
      </w:r>
      <w:r w:rsidR="00A61B50" w:rsidRPr="001F7C52">
        <w:rPr>
          <w:spacing w:val="-1"/>
          <w:lang w:val="ru-RU"/>
        </w:rPr>
        <w:t>являются</w:t>
      </w:r>
      <w:r w:rsidR="00A61B50" w:rsidRPr="001F7C52">
        <w:rPr>
          <w:spacing w:val="38"/>
          <w:lang w:val="ru-RU"/>
        </w:rPr>
        <w:t xml:space="preserve"> </w:t>
      </w:r>
      <w:r w:rsidR="00A61B50" w:rsidRPr="001F7C52">
        <w:rPr>
          <w:spacing w:val="-2"/>
          <w:lang w:val="ru-RU"/>
        </w:rPr>
        <w:t>учредителями</w:t>
      </w:r>
      <w:r w:rsidR="00A61B50" w:rsidRPr="001F7C52">
        <w:rPr>
          <w:spacing w:val="63"/>
          <w:w w:val="99"/>
          <w:lang w:val="ru-RU"/>
        </w:rPr>
        <w:t xml:space="preserve"> </w:t>
      </w:r>
      <w:r w:rsidR="00A61B50" w:rsidRPr="001F7C52">
        <w:rPr>
          <w:rFonts w:cs="Times New Roman"/>
          <w:spacing w:val="-2"/>
          <w:lang w:val="ru-RU"/>
        </w:rPr>
        <w:t>(</w:t>
      </w:r>
      <w:r w:rsidR="00A61B50" w:rsidRPr="001F7C52">
        <w:rPr>
          <w:spacing w:val="-2"/>
          <w:lang w:val="ru-RU"/>
        </w:rPr>
        <w:t>участниками,</w:t>
      </w:r>
      <w:r w:rsidR="00A61B50" w:rsidRPr="001F7C52">
        <w:rPr>
          <w:spacing w:val="1"/>
          <w:lang w:val="ru-RU"/>
        </w:rPr>
        <w:t xml:space="preserve"> </w:t>
      </w:r>
      <w:r w:rsidR="00A61B50" w:rsidRPr="001F7C52">
        <w:rPr>
          <w:spacing w:val="-2"/>
          <w:lang w:val="ru-RU"/>
        </w:rPr>
        <w:t>акционерами</w:t>
      </w:r>
      <w:r w:rsidR="00A61B50" w:rsidRPr="001F7C52">
        <w:rPr>
          <w:rFonts w:cs="Times New Roman"/>
          <w:spacing w:val="-2"/>
          <w:lang w:val="ru-RU"/>
        </w:rPr>
        <w:t>)</w:t>
      </w:r>
      <w:r w:rsidR="00A61B50" w:rsidRPr="001F7C52">
        <w:rPr>
          <w:rFonts w:cs="Times New Roman"/>
          <w:spacing w:val="15"/>
          <w:lang w:val="ru-RU"/>
        </w:rPr>
        <w:t xml:space="preserve"> </w:t>
      </w:r>
      <w:r w:rsidR="00A61B50" w:rsidRPr="001F7C52">
        <w:rPr>
          <w:spacing w:val="-1"/>
          <w:lang w:val="ru-RU"/>
        </w:rPr>
        <w:t>данной</w:t>
      </w:r>
      <w:r w:rsidR="00A61B50" w:rsidRPr="001F7C52">
        <w:rPr>
          <w:spacing w:val="29"/>
          <w:lang w:val="ru-RU"/>
        </w:rPr>
        <w:t xml:space="preserve"> </w:t>
      </w:r>
      <w:r w:rsidR="00A61B50" w:rsidRPr="001F7C52">
        <w:rPr>
          <w:spacing w:val="-1"/>
          <w:lang w:val="ru-RU"/>
        </w:rPr>
        <w:t>аудиторской</w:t>
      </w:r>
      <w:r w:rsidR="00A61B50" w:rsidRPr="001F7C52">
        <w:rPr>
          <w:spacing w:val="16"/>
          <w:lang w:val="ru-RU"/>
        </w:rPr>
        <w:t xml:space="preserve"> </w:t>
      </w:r>
      <w:r w:rsidR="00A61B50" w:rsidRPr="001F7C52">
        <w:rPr>
          <w:spacing w:val="-2"/>
          <w:lang w:val="ru-RU"/>
        </w:rPr>
        <w:t>организации</w:t>
      </w:r>
      <w:r w:rsidR="00A61B50" w:rsidRPr="001F7C52">
        <w:rPr>
          <w:rFonts w:cs="Times New Roman"/>
          <w:spacing w:val="-2"/>
          <w:lang w:val="ru-RU"/>
        </w:rPr>
        <w:t>,</w:t>
      </w:r>
      <w:r w:rsidR="00A61B50" w:rsidRPr="001F7C52">
        <w:rPr>
          <w:rFonts w:cs="Times New Roman"/>
          <w:spacing w:val="12"/>
          <w:lang w:val="ru-RU"/>
        </w:rPr>
        <w:t xml:space="preserve"> </w:t>
      </w:r>
      <w:r w:rsidR="00A61B50" w:rsidRPr="001F7C52">
        <w:rPr>
          <w:lang w:val="ru-RU"/>
        </w:rPr>
        <w:t>не</w:t>
      </w:r>
      <w:r w:rsidR="00A61B50" w:rsidRPr="001F7C52">
        <w:rPr>
          <w:spacing w:val="15"/>
          <w:lang w:val="ru-RU"/>
        </w:rPr>
        <w:t xml:space="preserve"> </w:t>
      </w:r>
      <w:r w:rsidR="00A61B50" w:rsidRPr="001F7C52">
        <w:rPr>
          <w:spacing w:val="-1"/>
          <w:lang w:val="ru-RU"/>
        </w:rPr>
        <w:t>входят</w:t>
      </w:r>
      <w:r w:rsidR="00A61B50" w:rsidRPr="001F7C52">
        <w:rPr>
          <w:spacing w:val="13"/>
          <w:lang w:val="ru-RU"/>
        </w:rPr>
        <w:t xml:space="preserve"> </w:t>
      </w:r>
      <w:r w:rsidR="00A61B50" w:rsidRPr="001F7C52">
        <w:rPr>
          <w:lang w:val="ru-RU"/>
        </w:rPr>
        <w:t>в</w:t>
      </w:r>
      <w:r w:rsidR="00A61B50" w:rsidRPr="001F7C52">
        <w:rPr>
          <w:spacing w:val="13"/>
          <w:lang w:val="ru-RU"/>
        </w:rPr>
        <w:t xml:space="preserve"> </w:t>
      </w:r>
      <w:r w:rsidR="00A61B50" w:rsidRPr="001F7C52">
        <w:rPr>
          <w:spacing w:val="-2"/>
          <w:lang w:val="ru-RU"/>
        </w:rPr>
        <w:t>состав</w:t>
      </w:r>
      <w:r w:rsidR="00A61B50" w:rsidRPr="001F7C52">
        <w:rPr>
          <w:spacing w:val="14"/>
          <w:lang w:val="ru-RU"/>
        </w:rPr>
        <w:t xml:space="preserve"> </w:t>
      </w:r>
      <w:r w:rsidR="00A61B50" w:rsidRPr="001F7C52">
        <w:rPr>
          <w:spacing w:val="-1"/>
          <w:lang w:val="ru-RU"/>
        </w:rPr>
        <w:t>ее</w:t>
      </w:r>
      <w:r w:rsidR="00A61B50" w:rsidRPr="001F7C52">
        <w:rPr>
          <w:spacing w:val="74"/>
          <w:w w:val="99"/>
          <w:lang w:val="ru-RU"/>
        </w:rPr>
        <w:t xml:space="preserve"> </w:t>
      </w:r>
      <w:r w:rsidR="00A61B50" w:rsidRPr="001F7C52">
        <w:rPr>
          <w:spacing w:val="-1"/>
          <w:lang w:val="ru-RU"/>
        </w:rPr>
        <w:t>органов</w:t>
      </w:r>
      <w:r w:rsidR="00A61B50" w:rsidRPr="001F7C52">
        <w:rPr>
          <w:spacing w:val="52"/>
          <w:lang w:val="ru-RU"/>
        </w:rPr>
        <w:t xml:space="preserve"> </w:t>
      </w:r>
      <w:r w:rsidR="00A61B50" w:rsidRPr="001F7C52">
        <w:rPr>
          <w:spacing w:val="-1"/>
          <w:lang w:val="ru-RU"/>
        </w:rPr>
        <w:t>управления</w:t>
      </w:r>
      <w:r w:rsidR="00A61B50" w:rsidRPr="001F7C52">
        <w:rPr>
          <w:spacing w:val="56"/>
          <w:lang w:val="ru-RU"/>
        </w:rPr>
        <w:t xml:space="preserve"> </w:t>
      </w:r>
      <w:r w:rsidR="00A61B50" w:rsidRPr="001F7C52">
        <w:rPr>
          <w:lang w:val="ru-RU"/>
        </w:rPr>
        <w:t>и</w:t>
      </w:r>
      <w:r w:rsidR="00A61B50" w:rsidRPr="001F7C52">
        <w:rPr>
          <w:spacing w:val="56"/>
          <w:lang w:val="ru-RU"/>
        </w:rPr>
        <w:t xml:space="preserve"> </w:t>
      </w:r>
      <w:r w:rsidR="00A61B50" w:rsidRPr="001F7C52">
        <w:rPr>
          <w:lang w:val="ru-RU"/>
        </w:rPr>
        <w:t>не</w:t>
      </w:r>
      <w:r w:rsidR="00A61B50" w:rsidRPr="001F7C52">
        <w:rPr>
          <w:spacing w:val="55"/>
          <w:lang w:val="ru-RU"/>
        </w:rPr>
        <w:t xml:space="preserve"> </w:t>
      </w:r>
      <w:r w:rsidR="00A61B50" w:rsidRPr="001F7C52">
        <w:rPr>
          <w:spacing w:val="-1"/>
          <w:lang w:val="ru-RU"/>
        </w:rPr>
        <w:t>состоят</w:t>
      </w:r>
      <w:r w:rsidR="00A61B50" w:rsidRPr="001F7C52">
        <w:rPr>
          <w:spacing w:val="54"/>
          <w:lang w:val="ru-RU"/>
        </w:rPr>
        <w:t xml:space="preserve"> </w:t>
      </w:r>
      <w:r w:rsidR="00A61B50" w:rsidRPr="001F7C52">
        <w:rPr>
          <w:lang w:val="ru-RU"/>
        </w:rPr>
        <w:t>в</w:t>
      </w:r>
      <w:r w:rsidR="00A61B50" w:rsidRPr="001F7C52">
        <w:rPr>
          <w:spacing w:val="55"/>
          <w:lang w:val="ru-RU"/>
        </w:rPr>
        <w:t xml:space="preserve"> </w:t>
      </w:r>
      <w:r w:rsidR="00A61B50" w:rsidRPr="001F7C52">
        <w:rPr>
          <w:spacing w:val="-1"/>
          <w:lang w:val="ru-RU"/>
        </w:rPr>
        <w:t>трудовых</w:t>
      </w:r>
      <w:r w:rsidR="00A61B50" w:rsidRPr="001F7C52">
        <w:rPr>
          <w:spacing w:val="54"/>
          <w:lang w:val="ru-RU"/>
        </w:rPr>
        <w:t xml:space="preserve"> </w:t>
      </w:r>
      <w:r w:rsidR="00A61B50" w:rsidRPr="001F7C52">
        <w:rPr>
          <w:spacing w:val="-1"/>
          <w:lang w:val="ru-RU"/>
        </w:rPr>
        <w:t>отношениях</w:t>
      </w:r>
      <w:r w:rsidR="00A61B50" w:rsidRPr="001F7C52">
        <w:rPr>
          <w:spacing w:val="55"/>
          <w:lang w:val="ru-RU"/>
        </w:rPr>
        <w:t xml:space="preserve"> </w:t>
      </w:r>
      <w:r w:rsidR="00A61B50" w:rsidRPr="001F7C52">
        <w:rPr>
          <w:lang w:val="ru-RU"/>
        </w:rPr>
        <w:t>с</w:t>
      </w:r>
      <w:r w:rsidR="00A61B50" w:rsidRPr="001F7C52">
        <w:rPr>
          <w:spacing w:val="55"/>
          <w:lang w:val="ru-RU"/>
        </w:rPr>
        <w:t xml:space="preserve"> </w:t>
      </w:r>
      <w:r w:rsidR="00A61B50" w:rsidRPr="001F7C52">
        <w:rPr>
          <w:spacing w:val="-1"/>
          <w:lang w:val="ru-RU"/>
        </w:rPr>
        <w:t>ней</w:t>
      </w:r>
      <w:r w:rsidR="00A61B50" w:rsidRPr="001F7C52">
        <w:rPr>
          <w:spacing w:val="11"/>
          <w:lang w:val="ru-RU"/>
        </w:rPr>
        <w:t xml:space="preserve"> </w:t>
      </w:r>
      <w:r w:rsidR="00A61B50" w:rsidRPr="001F7C52">
        <w:rPr>
          <w:rFonts w:cs="Times New Roman"/>
          <w:b/>
          <w:bCs/>
          <w:i/>
          <w:spacing w:val="-1"/>
          <w:lang w:val="ru-RU"/>
        </w:rPr>
        <w:t>(Приложение</w:t>
      </w:r>
      <w:r w:rsidR="00A61B50" w:rsidRPr="001F7C52">
        <w:rPr>
          <w:rFonts w:cs="Times New Roman"/>
          <w:b/>
          <w:bCs/>
          <w:i/>
          <w:spacing w:val="12"/>
          <w:lang w:val="ru-RU"/>
        </w:rPr>
        <w:t xml:space="preserve"> </w:t>
      </w:r>
      <w:r w:rsidR="00A61B50" w:rsidRPr="001F7C52">
        <w:rPr>
          <w:rFonts w:cs="Times New Roman"/>
          <w:b/>
          <w:bCs/>
          <w:i/>
          <w:lang w:val="ru-RU"/>
        </w:rPr>
        <w:t>№</w:t>
      </w:r>
      <w:r w:rsidR="00A61B50" w:rsidRPr="001F7C52">
        <w:rPr>
          <w:rFonts w:cs="Times New Roman"/>
          <w:b/>
          <w:bCs/>
          <w:i/>
          <w:spacing w:val="12"/>
          <w:lang w:val="ru-RU"/>
        </w:rPr>
        <w:t xml:space="preserve"> </w:t>
      </w:r>
      <w:r w:rsidR="00A61B50" w:rsidRPr="001F7C52">
        <w:rPr>
          <w:rFonts w:cs="Times New Roman"/>
          <w:b/>
          <w:bCs/>
          <w:i/>
          <w:lang w:val="ru-RU"/>
        </w:rPr>
        <w:t>7а)</w:t>
      </w:r>
      <w:r w:rsidR="00A61B50" w:rsidRPr="001F7C52">
        <w:rPr>
          <w:rFonts w:cs="Times New Roman"/>
          <w:b/>
          <w:bCs/>
          <w:i/>
          <w:spacing w:val="8"/>
          <w:lang w:val="ru-RU"/>
        </w:rPr>
        <w:t xml:space="preserve"> </w:t>
      </w:r>
      <w:r w:rsidR="00A61B50" w:rsidRPr="001F7C52">
        <w:rPr>
          <w:rFonts w:cs="Times New Roman"/>
          <w:lang w:val="ru-RU"/>
        </w:rPr>
        <w:t>-</w:t>
      </w:r>
      <w:r w:rsidR="00A61B50" w:rsidRPr="001F7C52">
        <w:rPr>
          <w:rFonts w:cs="Times New Roman"/>
          <w:spacing w:val="69"/>
          <w:w w:val="99"/>
          <w:lang w:val="ru-RU"/>
        </w:rPr>
        <w:t xml:space="preserve"> </w:t>
      </w:r>
      <w:r w:rsidR="00A61B50" w:rsidRPr="001F7C52">
        <w:rPr>
          <w:spacing w:val="-1"/>
          <w:lang w:val="ru-RU"/>
        </w:rPr>
        <w:t>оригиналы;</w:t>
      </w:r>
    </w:p>
    <w:p w14:paraId="2087186D" w14:textId="2825D06A" w:rsidR="00561AC8" w:rsidRPr="00561AC8" w:rsidRDefault="006B45A0" w:rsidP="0069201F">
      <w:pPr>
        <w:pStyle w:val="a3"/>
        <w:numPr>
          <w:ilvl w:val="2"/>
          <w:numId w:val="9"/>
        </w:numPr>
        <w:tabs>
          <w:tab w:val="left" w:pos="1248"/>
        </w:tabs>
        <w:ind w:left="397" w:right="102" w:firstLine="0"/>
        <w:jc w:val="both"/>
        <w:rPr>
          <w:lang w:val="ru-RU"/>
        </w:rPr>
      </w:pPr>
      <w:r>
        <w:rPr>
          <w:spacing w:val="-2"/>
          <w:lang w:val="ru-RU"/>
        </w:rPr>
        <w:t>у</w:t>
      </w:r>
      <w:r w:rsidR="00A61B50" w:rsidRPr="00561AC8">
        <w:rPr>
          <w:spacing w:val="-2"/>
          <w:lang w:val="ru-RU"/>
        </w:rPr>
        <w:t>твержденные</w:t>
      </w:r>
      <w:r w:rsidR="00A61B50" w:rsidRPr="00561AC8">
        <w:rPr>
          <w:spacing w:val="61"/>
          <w:lang w:val="ru-RU"/>
        </w:rPr>
        <w:t xml:space="preserve"> </w:t>
      </w:r>
      <w:r w:rsidR="00A61B50" w:rsidRPr="00561AC8">
        <w:rPr>
          <w:spacing w:val="-1"/>
          <w:lang w:val="ru-RU"/>
        </w:rPr>
        <w:t>аудиторской</w:t>
      </w:r>
      <w:r w:rsidR="00A61B50" w:rsidRPr="00561AC8">
        <w:rPr>
          <w:spacing w:val="24"/>
          <w:lang w:val="ru-RU"/>
        </w:rPr>
        <w:t xml:space="preserve"> </w:t>
      </w:r>
      <w:r w:rsidR="00A61B50" w:rsidRPr="00561AC8">
        <w:rPr>
          <w:spacing w:val="-2"/>
          <w:lang w:val="ru-RU"/>
        </w:rPr>
        <w:t>организацией</w:t>
      </w:r>
      <w:r w:rsidR="00A61B50" w:rsidRPr="00561AC8">
        <w:rPr>
          <w:spacing w:val="61"/>
          <w:lang w:val="ru-RU"/>
        </w:rPr>
        <w:t xml:space="preserve"> </w:t>
      </w:r>
      <w:r w:rsidR="00A61B50" w:rsidRPr="00561AC8">
        <w:rPr>
          <w:spacing w:val="-1"/>
          <w:lang w:val="ru-RU"/>
        </w:rPr>
        <w:t>правила</w:t>
      </w:r>
      <w:r w:rsidR="00A61B50" w:rsidRPr="00561AC8">
        <w:rPr>
          <w:spacing w:val="61"/>
          <w:lang w:val="ru-RU"/>
        </w:rPr>
        <w:t xml:space="preserve"> </w:t>
      </w:r>
      <w:r w:rsidR="00A61B50" w:rsidRPr="00561AC8">
        <w:rPr>
          <w:spacing w:val="-2"/>
          <w:lang w:val="ru-RU"/>
        </w:rPr>
        <w:t>осуществления</w:t>
      </w:r>
      <w:r w:rsidR="00A61B50" w:rsidRPr="00561AC8">
        <w:rPr>
          <w:spacing w:val="60"/>
          <w:lang w:val="ru-RU"/>
        </w:rPr>
        <w:t xml:space="preserve"> </w:t>
      </w:r>
      <w:r w:rsidR="00A61B50" w:rsidRPr="00561AC8">
        <w:rPr>
          <w:spacing w:val="-1"/>
          <w:lang w:val="ru-RU"/>
        </w:rPr>
        <w:t>внутреннего</w:t>
      </w:r>
      <w:r w:rsidR="00A61B50" w:rsidRPr="00561AC8">
        <w:rPr>
          <w:spacing w:val="77"/>
          <w:w w:val="99"/>
          <w:lang w:val="ru-RU"/>
        </w:rPr>
        <w:t xml:space="preserve"> </w:t>
      </w:r>
      <w:r w:rsidR="00A61B50" w:rsidRPr="00561AC8">
        <w:rPr>
          <w:spacing w:val="-1"/>
          <w:lang w:val="ru-RU"/>
        </w:rPr>
        <w:t>контроля</w:t>
      </w:r>
      <w:r w:rsidR="00A61B50" w:rsidRPr="00561AC8">
        <w:rPr>
          <w:spacing w:val="-9"/>
          <w:lang w:val="ru-RU"/>
        </w:rPr>
        <w:t xml:space="preserve"> </w:t>
      </w:r>
      <w:r w:rsidR="00A61B50" w:rsidRPr="00561AC8">
        <w:rPr>
          <w:spacing w:val="-1"/>
          <w:lang w:val="ru-RU"/>
        </w:rPr>
        <w:t>качества</w:t>
      </w:r>
      <w:r w:rsidR="00A61B50" w:rsidRPr="00561AC8">
        <w:rPr>
          <w:spacing w:val="-7"/>
          <w:lang w:val="ru-RU"/>
        </w:rPr>
        <w:t xml:space="preserve"> </w:t>
      </w:r>
      <w:r w:rsidR="00A61B50" w:rsidRPr="00561AC8">
        <w:rPr>
          <w:spacing w:val="-1"/>
          <w:lang w:val="ru-RU"/>
        </w:rPr>
        <w:t>работы</w:t>
      </w:r>
      <w:r w:rsidR="00A61B50" w:rsidRPr="00561AC8">
        <w:rPr>
          <w:spacing w:val="-9"/>
          <w:lang w:val="ru-RU"/>
        </w:rPr>
        <w:t xml:space="preserve"> </w:t>
      </w:r>
      <w:r w:rsidR="00A61B50" w:rsidRPr="00561AC8">
        <w:rPr>
          <w:rFonts w:cs="Times New Roman"/>
          <w:lang w:val="ru-RU"/>
        </w:rPr>
        <w:t>—</w:t>
      </w:r>
      <w:r w:rsidR="00A61B50" w:rsidRPr="00561AC8">
        <w:rPr>
          <w:rFonts w:cs="Times New Roman"/>
          <w:spacing w:val="-8"/>
          <w:lang w:val="ru-RU"/>
        </w:rPr>
        <w:t xml:space="preserve"> </w:t>
      </w:r>
      <w:r w:rsidR="00A61B50" w:rsidRPr="00561AC8">
        <w:rPr>
          <w:spacing w:val="-1"/>
          <w:lang w:val="ru-RU"/>
        </w:rPr>
        <w:t>копия</w:t>
      </w:r>
      <w:r w:rsidR="00A61B50" w:rsidRPr="00561AC8">
        <w:rPr>
          <w:rFonts w:cs="Times New Roman"/>
          <w:spacing w:val="-1"/>
          <w:lang w:val="ru-RU"/>
        </w:rPr>
        <w:t>,</w:t>
      </w:r>
      <w:r w:rsidR="00A61B50" w:rsidRPr="00561AC8">
        <w:rPr>
          <w:rFonts w:cs="Times New Roman"/>
          <w:spacing w:val="-9"/>
          <w:lang w:val="ru-RU"/>
        </w:rPr>
        <w:t xml:space="preserve"> </w:t>
      </w:r>
      <w:r w:rsidR="00A61B50" w:rsidRPr="00561AC8">
        <w:rPr>
          <w:spacing w:val="-2"/>
          <w:lang w:val="ru-RU"/>
        </w:rPr>
        <w:t>заверенная</w:t>
      </w:r>
      <w:r w:rsidR="00A61B50" w:rsidRPr="00561AC8">
        <w:rPr>
          <w:spacing w:val="-12"/>
          <w:lang w:val="ru-RU"/>
        </w:rPr>
        <w:t xml:space="preserve"> </w:t>
      </w:r>
      <w:r w:rsidR="00A61B50" w:rsidRPr="00561AC8">
        <w:rPr>
          <w:spacing w:val="-2"/>
          <w:lang w:val="ru-RU"/>
        </w:rPr>
        <w:t>организацией;</w:t>
      </w:r>
    </w:p>
    <w:p w14:paraId="79C0CE42" w14:textId="5898E52B" w:rsidR="00FF7B50" w:rsidRDefault="006B45A0" w:rsidP="0069201F">
      <w:pPr>
        <w:pStyle w:val="a3"/>
        <w:numPr>
          <w:ilvl w:val="2"/>
          <w:numId w:val="9"/>
        </w:numPr>
        <w:tabs>
          <w:tab w:val="left" w:pos="1248"/>
        </w:tabs>
        <w:ind w:left="397" w:right="102" w:firstLine="0"/>
        <w:jc w:val="both"/>
        <w:rPr>
          <w:lang w:val="ru-RU"/>
        </w:rPr>
      </w:pPr>
      <w:r>
        <w:rPr>
          <w:spacing w:val="-1"/>
          <w:lang w:val="ru-RU"/>
        </w:rPr>
        <w:t>д</w:t>
      </w:r>
      <w:r w:rsidR="00A61B50" w:rsidRPr="00FF7B50">
        <w:rPr>
          <w:spacing w:val="-1"/>
          <w:lang w:val="ru-RU"/>
        </w:rPr>
        <w:t>окумент</w:t>
      </w:r>
      <w:r w:rsidR="00A61B50" w:rsidRPr="00FF7B50">
        <w:rPr>
          <w:rFonts w:cs="Times New Roman"/>
          <w:spacing w:val="-1"/>
          <w:lang w:val="ru-RU"/>
        </w:rPr>
        <w:t>,</w:t>
      </w:r>
      <w:r w:rsidR="00A61B50" w:rsidRPr="00FF7B50">
        <w:rPr>
          <w:rFonts w:cs="Times New Roman"/>
          <w:lang w:val="ru-RU"/>
        </w:rPr>
        <w:t xml:space="preserve"> </w:t>
      </w:r>
      <w:r w:rsidR="00A61B50" w:rsidRPr="00FF7B50">
        <w:rPr>
          <w:spacing w:val="-2"/>
          <w:lang w:val="ru-RU"/>
        </w:rPr>
        <w:t>подтверждающий</w:t>
      </w:r>
      <w:r w:rsidR="00A61B50" w:rsidRPr="00FF7B50">
        <w:rPr>
          <w:spacing w:val="4"/>
          <w:lang w:val="ru-RU"/>
        </w:rPr>
        <w:t xml:space="preserve"> </w:t>
      </w:r>
      <w:r w:rsidR="00A61B50" w:rsidRPr="00FF7B50">
        <w:rPr>
          <w:spacing w:val="-1"/>
          <w:lang w:val="ru-RU"/>
        </w:rPr>
        <w:t>прохождение</w:t>
      </w:r>
      <w:r w:rsidR="00A61B50" w:rsidRPr="00FF7B50">
        <w:rPr>
          <w:spacing w:val="2"/>
          <w:lang w:val="ru-RU"/>
        </w:rPr>
        <w:t xml:space="preserve"> </w:t>
      </w:r>
      <w:r w:rsidR="00A61B50" w:rsidRPr="00FF7B50">
        <w:rPr>
          <w:spacing w:val="-1"/>
          <w:lang w:val="ru-RU"/>
        </w:rPr>
        <w:t>ВККР</w:t>
      </w:r>
      <w:r w:rsidR="00A61B50" w:rsidRPr="00FF7B50">
        <w:rPr>
          <w:spacing w:val="3"/>
          <w:lang w:val="ru-RU"/>
        </w:rPr>
        <w:t xml:space="preserve"> </w:t>
      </w:r>
      <w:r w:rsidR="00A61B50" w:rsidRPr="00FF7B50">
        <w:rPr>
          <w:spacing w:val="-1"/>
          <w:lang w:val="ru-RU"/>
        </w:rPr>
        <w:t>(при</w:t>
      </w:r>
      <w:r w:rsidR="00A61B50" w:rsidRPr="00FF7B50">
        <w:rPr>
          <w:spacing w:val="4"/>
          <w:lang w:val="ru-RU"/>
        </w:rPr>
        <w:t xml:space="preserve"> </w:t>
      </w:r>
      <w:r w:rsidR="00A61B50" w:rsidRPr="00FF7B50">
        <w:rPr>
          <w:spacing w:val="-2"/>
          <w:lang w:val="ru-RU"/>
        </w:rPr>
        <w:t>наличии</w:t>
      </w:r>
      <w:r w:rsidR="00A61B50" w:rsidRPr="00FF7B50">
        <w:rPr>
          <w:rFonts w:cs="Times New Roman"/>
          <w:spacing w:val="-2"/>
          <w:lang w:val="ru-RU"/>
        </w:rPr>
        <w:t>)</w:t>
      </w:r>
      <w:r w:rsidR="00A61B50" w:rsidRPr="00FF7B50">
        <w:rPr>
          <w:rFonts w:cs="Times New Roman"/>
          <w:spacing w:val="3"/>
          <w:lang w:val="ru-RU"/>
        </w:rPr>
        <w:t xml:space="preserve"> </w:t>
      </w:r>
      <w:r w:rsidR="00A61B50" w:rsidRPr="00FF7B50">
        <w:rPr>
          <w:rFonts w:cs="Times New Roman"/>
          <w:lang w:val="ru-RU"/>
        </w:rPr>
        <w:t>—</w:t>
      </w:r>
      <w:r w:rsidR="00A61B50" w:rsidRPr="00FF7B50">
        <w:rPr>
          <w:rFonts w:cs="Times New Roman"/>
          <w:spacing w:val="-9"/>
          <w:lang w:val="ru-RU"/>
        </w:rPr>
        <w:t xml:space="preserve"> </w:t>
      </w:r>
      <w:r w:rsidR="00A61B50" w:rsidRPr="00FF7B50">
        <w:rPr>
          <w:lang w:val="ru-RU"/>
        </w:rPr>
        <w:t>копия</w:t>
      </w:r>
      <w:r w:rsidR="00FF7B50" w:rsidRPr="00FF7B50">
        <w:rPr>
          <w:lang w:val="ru-RU"/>
        </w:rPr>
        <w:t xml:space="preserve">; </w:t>
      </w:r>
    </w:p>
    <w:p w14:paraId="56C598F2" w14:textId="1A1D6F84" w:rsidR="00FE0C04" w:rsidRDefault="00FF7B50" w:rsidP="00FF7B50">
      <w:pPr>
        <w:pStyle w:val="a4"/>
        <w:tabs>
          <w:tab w:val="left" w:pos="1560"/>
        </w:tabs>
        <w:ind w:left="426"/>
        <w:jc w:val="both"/>
        <w:rPr>
          <w:rFonts w:ascii="Times New Roman" w:eastAsia="Times New Roman" w:hAnsi="Times New Roman"/>
          <w:spacing w:val="-1"/>
          <w:sz w:val="25"/>
          <w:szCs w:val="25"/>
          <w:lang w:val="ru-RU"/>
        </w:rPr>
      </w:pPr>
      <w:r w:rsidRPr="00FE0C04">
        <w:rPr>
          <w:rFonts w:ascii="Times New Roman" w:eastAsia="Times New Roman" w:hAnsi="Times New Roman"/>
          <w:b/>
          <w:spacing w:val="-1"/>
          <w:sz w:val="25"/>
          <w:szCs w:val="25"/>
          <w:lang w:val="ru-RU"/>
        </w:rPr>
        <w:t>4.5.19</w:t>
      </w:r>
      <w:r w:rsidRPr="00FE0C04">
        <w:rPr>
          <w:rFonts w:ascii="Times New Roman" w:eastAsia="Times New Roman" w:hAnsi="Times New Roman"/>
          <w:spacing w:val="-1"/>
          <w:sz w:val="25"/>
          <w:szCs w:val="25"/>
          <w:lang w:val="ru-RU"/>
        </w:rPr>
        <w:t xml:space="preserve">. </w:t>
      </w:r>
      <w:r w:rsidR="006B45A0">
        <w:rPr>
          <w:rFonts w:ascii="Times New Roman" w:eastAsia="Times New Roman" w:hAnsi="Times New Roman"/>
          <w:spacing w:val="-1"/>
          <w:sz w:val="25"/>
          <w:szCs w:val="25"/>
          <w:lang w:val="ru-RU"/>
        </w:rPr>
        <w:t>д</w:t>
      </w:r>
      <w:r w:rsidR="00164CC6" w:rsidRPr="00FE0C04">
        <w:rPr>
          <w:rFonts w:ascii="Times New Roman" w:eastAsia="Times New Roman" w:hAnsi="Times New Roman"/>
          <w:spacing w:val="-1"/>
          <w:sz w:val="25"/>
          <w:szCs w:val="25"/>
          <w:lang w:val="ru-RU"/>
        </w:rPr>
        <w:t xml:space="preserve">окумент о членстве в СРО </w:t>
      </w:r>
      <w:r w:rsidRPr="00FE0C04">
        <w:rPr>
          <w:rFonts w:ascii="Times New Roman" w:eastAsia="Times New Roman" w:hAnsi="Times New Roman"/>
          <w:spacing w:val="-1"/>
          <w:sz w:val="25"/>
          <w:szCs w:val="25"/>
          <w:lang w:val="ru-RU"/>
        </w:rPr>
        <w:t>п</w:t>
      </w:r>
      <w:r w:rsidR="00164CC6" w:rsidRPr="00FE0C04">
        <w:rPr>
          <w:rFonts w:ascii="Times New Roman" w:eastAsia="Times New Roman" w:hAnsi="Times New Roman"/>
          <w:spacing w:val="-1"/>
          <w:sz w:val="25"/>
          <w:szCs w:val="25"/>
          <w:lang w:val="ru-RU"/>
        </w:rPr>
        <w:t>равопредшественника (при наличии)</w:t>
      </w:r>
      <w:r w:rsidR="00C14388" w:rsidRPr="00FE0C04">
        <w:rPr>
          <w:rFonts w:ascii="Times New Roman" w:eastAsia="Times New Roman" w:hAnsi="Times New Roman"/>
          <w:spacing w:val="-1"/>
          <w:sz w:val="25"/>
          <w:szCs w:val="25"/>
          <w:lang w:val="ru-RU"/>
        </w:rPr>
        <w:t xml:space="preserve"> – копия;</w:t>
      </w:r>
    </w:p>
    <w:p w14:paraId="794CF8B2" w14:textId="57E1851C" w:rsidR="00B353E8" w:rsidRPr="00FF7B50" w:rsidRDefault="00FF7B50" w:rsidP="00FF7B50">
      <w:pPr>
        <w:pStyle w:val="a4"/>
        <w:tabs>
          <w:tab w:val="left" w:pos="1560"/>
        </w:tabs>
        <w:ind w:left="426"/>
        <w:jc w:val="both"/>
        <w:rPr>
          <w:rFonts w:ascii="Times New Roman" w:eastAsia="Times New Roman" w:hAnsi="Times New Roman" w:cs="Times New Roman"/>
          <w:spacing w:val="-1"/>
          <w:sz w:val="25"/>
          <w:szCs w:val="25"/>
          <w:lang w:val="ru-RU"/>
        </w:rPr>
      </w:pPr>
      <w:r w:rsidRPr="00FE0C04">
        <w:rPr>
          <w:rFonts w:ascii="Times New Roman" w:eastAsia="Times New Roman" w:hAnsi="Times New Roman"/>
          <w:b/>
          <w:spacing w:val="-1"/>
          <w:sz w:val="25"/>
          <w:szCs w:val="25"/>
          <w:lang w:val="ru-RU"/>
        </w:rPr>
        <w:t>4.5.20.</w:t>
      </w:r>
      <w:r w:rsidRPr="00FE0C04">
        <w:rPr>
          <w:rFonts w:ascii="Times New Roman" w:eastAsia="Times New Roman" w:hAnsi="Times New Roman"/>
          <w:spacing w:val="-1"/>
          <w:sz w:val="25"/>
          <w:szCs w:val="25"/>
          <w:lang w:val="ru-RU"/>
        </w:rPr>
        <w:t xml:space="preserve"> </w:t>
      </w:r>
      <w:r w:rsidR="006B45A0">
        <w:rPr>
          <w:rFonts w:ascii="Times New Roman" w:eastAsia="Times New Roman" w:hAnsi="Times New Roman"/>
          <w:spacing w:val="-1"/>
          <w:sz w:val="25"/>
          <w:szCs w:val="25"/>
          <w:lang w:val="ru-RU"/>
        </w:rPr>
        <w:t>с</w:t>
      </w:r>
      <w:r w:rsidR="00A61B50" w:rsidRPr="00FE0C04">
        <w:rPr>
          <w:rFonts w:ascii="Times New Roman" w:eastAsia="Times New Roman" w:hAnsi="Times New Roman"/>
          <w:spacing w:val="-1"/>
          <w:sz w:val="25"/>
          <w:szCs w:val="25"/>
          <w:lang w:val="ru-RU"/>
        </w:rPr>
        <w:t>ведения о</w:t>
      </w:r>
      <w:r w:rsidR="00A61B50" w:rsidRPr="00561AC8">
        <w:rPr>
          <w:rFonts w:ascii="Times New Roman" w:eastAsia="Times New Roman" w:hAnsi="Times New Roman" w:cs="Times New Roman"/>
          <w:spacing w:val="34"/>
          <w:sz w:val="25"/>
          <w:szCs w:val="25"/>
          <w:lang w:val="ru-RU"/>
        </w:rPr>
        <w:t xml:space="preserve"> </w:t>
      </w:r>
      <w:r w:rsidR="00A61B50" w:rsidRPr="00561AC8">
        <w:rPr>
          <w:rFonts w:ascii="Times New Roman" w:eastAsia="Times New Roman" w:hAnsi="Times New Roman" w:cs="Times New Roman"/>
          <w:spacing w:val="-1"/>
          <w:sz w:val="25"/>
          <w:szCs w:val="25"/>
          <w:lang w:val="ru-RU"/>
        </w:rPr>
        <w:t>членстве</w:t>
      </w:r>
      <w:r w:rsidR="00A61B50" w:rsidRPr="00561AC8">
        <w:rPr>
          <w:rFonts w:ascii="Times New Roman" w:eastAsia="Times New Roman" w:hAnsi="Times New Roman" w:cs="Times New Roman"/>
          <w:spacing w:val="31"/>
          <w:sz w:val="25"/>
          <w:szCs w:val="25"/>
          <w:lang w:val="ru-RU"/>
        </w:rPr>
        <w:t xml:space="preserve"> </w:t>
      </w:r>
      <w:r w:rsidR="00A61B50" w:rsidRPr="00561AC8">
        <w:rPr>
          <w:rFonts w:ascii="Times New Roman" w:eastAsia="Times New Roman" w:hAnsi="Times New Roman" w:cs="Times New Roman"/>
          <w:sz w:val="25"/>
          <w:szCs w:val="25"/>
          <w:lang w:val="ru-RU"/>
        </w:rPr>
        <w:t>в</w:t>
      </w:r>
      <w:r w:rsidR="00A61B50" w:rsidRPr="00561AC8">
        <w:rPr>
          <w:rFonts w:ascii="Times New Roman" w:eastAsia="Times New Roman" w:hAnsi="Times New Roman" w:cs="Times New Roman"/>
          <w:spacing w:val="35"/>
          <w:sz w:val="25"/>
          <w:szCs w:val="25"/>
          <w:lang w:val="ru-RU"/>
        </w:rPr>
        <w:t xml:space="preserve"> </w:t>
      </w:r>
      <w:r w:rsidR="00A61B50" w:rsidRPr="00561AC8">
        <w:rPr>
          <w:rFonts w:ascii="Times New Roman" w:eastAsia="Times New Roman" w:hAnsi="Times New Roman" w:cs="Times New Roman"/>
          <w:spacing w:val="-1"/>
          <w:sz w:val="25"/>
          <w:szCs w:val="25"/>
          <w:lang w:val="ru-RU"/>
        </w:rPr>
        <w:t>международных</w:t>
      </w:r>
      <w:r w:rsidR="00A61B50" w:rsidRPr="00561AC8">
        <w:rPr>
          <w:rFonts w:ascii="Times New Roman" w:eastAsia="Times New Roman" w:hAnsi="Times New Roman" w:cs="Times New Roman"/>
          <w:spacing w:val="33"/>
          <w:sz w:val="25"/>
          <w:szCs w:val="25"/>
          <w:lang w:val="ru-RU"/>
        </w:rPr>
        <w:t xml:space="preserve"> </w:t>
      </w:r>
      <w:r w:rsidR="00A61B50" w:rsidRPr="00561AC8">
        <w:rPr>
          <w:rFonts w:ascii="Times New Roman" w:eastAsia="Times New Roman" w:hAnsi="Times New Roman" w:cs="Times New Roman"/>
          <w:spacing w:val="-1"/>
          <w:sz w:val="25"/>
          <w:szCs w:val="25"/>
          <w:lang w:val="ru-RU"/>
        </w:rPr>
        <w:t>сетях</w:t>
      </w:r>
      <w:r w:rsidR="00A61B50" w:rsidRPr="00561AC8">
        <w:rPr>
          <w:rFonts w:ascii="Times New Roman" w:eastAsia="Times New Roman" w:hAnsi="Times New Roman" w:cs="Times New Roman"/>
          <w:spacing w:val="33"/>
          <w:sz w:val="25"/>
          <w:szCs w:val="25"/>
          <w:lang w:val="ru-RU"/>
        </w:rPr>
        <w:t xml:space="preserve"> </w:t>
      </w:r>
      <w:r w:rsidR="00A61B50" w:rsidRPr="00561AC8">
        <w:rPr>
          <w:rFonts w:ascii="Times New Roman" w:eastAsia="Times New Roman" w:hAnsi="Times New Roman" w:cs="Times New Roman"/>
          <w:b/>
          <w:bCs/>
          <w:i/>
          <w:spacing w:val="-1"/>
          <w:sz w:val="25"/>
          <w:szCs w:val="25"/>
          <w:lang w:val="ru-RU"/>
        </w:rPr>
        <w:t>(Приложение</w:t>
      </w:r>
      <w:r w:rsidR="00A61B50" w:rsidRPr="00561AC8">
        <w:rPr>
          <w:rFonts w:ascii="Times New Roman" w:eastAsia="Times New Roman" w:hAnsi="Times New Roman" w:cs="Times New Roman"/>
          <w:b/>
          <w:bCs/>
          <w:i/>
          <w:spacing w:val="32"/>
          <w:sz w:val="25"/>
          <w:szCs w:val="25"/>
          <w:lang w:val="ru-RU"/>
        </w:rPr>
        <w:t xml:space="preserve"> </w:t>
      </w:r>
      <w:r w:rsidR="00A61B50" w:rsidRPr="00561AC8">
        <w:rPr>
          <w:rFonts w:ascii="Times New Roman" w:eastAsia="Times New Roman" w:hAnsi="Times New Roman" w:cs="Times New Roman"/>
          <w:b/>
          <w:bCs/>
          <w:i/>
          <w:sz w:val="25"/>
          <w:szCs w:val="25"/>
          <w:lang w:val="ru-RU"/>
        </w:rPr>
        <w:t>№</w:t>
      </w:r>
      <w:r w:rsidR="00A61B50" w:rsidRPr="00561AC8">
        <w:rPr>
          <w:rFonts w:ascii="Times New Roman" w:eastAsia="Times New Roman" w:hAnsi="Times New Roman" w:cs="Times New Roman"/>
          <w:b/>
          <w:bCs/>
          <w:i/>
          <w:spacing w:val="35"/>
          <w:sz w:val="25"/>
          <w:szCs w:val="25"/>
          <w:lang w:val="ru-RU"/>
        </w:rPr>
        <w:t xml:space="preserve"> </w:t>
      </w:r>
      <w:r w:rsidR="00A61B50" w:rsidRPr="00561AC8">
        <w:rPr>
          <w:rFonts w:ascii="Times New Roman" w:eastAsia="Times New Roman" w:hAnsi="Times New Roman" w:cs="Times New Roman"/>
          <w:b/>
          <w:bCs/>
          <w:i/>
          <w:spacing w:val="-1"/>
          <w:sz w:val="25"/>
          <w:szCs w:val="25"/>
          <w:lang w:val="ru-RU"/>
        </w:rPr>
        <w:t>11)</w:t>
      </w:r>
      <w:r w:rsidR="00A61B50" w:rsidRPr="00561AC8">
        <w:rPr>
          <w:rFonts w:ascii="Times New Roman" w:eastAsia="Times New Roman" w:hAnsi="Times New Roman" w:cs="Times New Roman"/>
          <w:b/>
          <w:bCs/>
          <w:i/>
          <w:spacing w:val="36"/>
          <w:sz w:val="25"/>
          <w:szCs w:val="25"/>
          <w:lang w:val="ru-RU"/>
        </w:rPr>
        <w:t xml:space="preserve"> </w:t>
      </w:r>
      <w:r w:rsidR="00A61B50" w:rsidRPr="00FF7B50">
        <w:rPr>
          <w:rFonts w:ascii="Times New Roman" w:eastAsia="Times New Roman" w:hAnsi="Times New Roman" w:cs="Times New Roman"/>
          <w:spacing w:val="-1"/>
          <w:sz w:val="25"/>
          <w:szCs w:val="25"/>
          <w:lang w:val="ru-RU"/>
        </w:rPr>
        <w:t>–</w:t>
      </w:r>
      <w:r w:rsidRPr="00FF7B50">
        <w:rPr>
          <w:rFonts w:ascii="Times New Roman" w:eastAsia="Times New Roman" w:hAnsi="Times New Roman" w:cs="Times New Roman"/>
          <w:spacing w:val="-1"/>
          <w:sz w:val="25"/>
          <w:szCs w:val="25"/>
          <w:lang w:val="ru-RU"/>
        </w:rPr>
        <w:t xml:space="preserve"> </w:t>
      </w:r>
      <w:r w:rsidR="00A61B50" w:rsidRPr="00FF7B50">
        <w:rPr>
          <w:rFonts w:ascii="Times New Roman" w:eastAsia="Times New Roman" w:hAnsi="Times New Roman" w:cs="Times New Roman"/>
          <w:spacing w:val="-1"/>
          <w:sz w:val="25"/>
          <w:szCs w:val="25"/>
          <w:lang w:val="ru-RU"/>
        </w:rPr>
        <w:t>оригинал с подписью и печатью (при наличии);</w:t>
      </w:r>
    </w:p>
    <w:p w14:paraId="18EDBC7A" w14:textId="35F7E358" w:rsidR="00B353E8" w:rsidRPr="001F7C52" w:rsidRDefault="00FF7B50" w:rsidP="00FF7B50">
      <w:pPr>
        <w:pStyle w:val="a3"/>
        <w:tabs>
          <w:tab w:val="left" w:pos="1247"/>
        </w:tabs>
        <w:ind w:left="397" w:right="102"/>
        <w:jc w:val="both"/>
        <w:rPr>
          <w:lang w:val="ru-RU"/>
        </w:rPr>
      </w:pPr>
      <w:r w:rsidRPr="00FF7B50">
        <w:rPr>
          <w:b/>
          <w:spacing w:val="-1"/>
          <w:lang w:val="ru-RU"/>
        </w:rPr>
        <w:t>4.5.21.</w:t>
      </w:r>
      <w:r>
        <w:rPr>
          <w:spacing w:val="-1"/>
          <w:lang w:val="ru-RU"/>
        </w:rPr>
        <w:t xml:space="preserve"> </w:t>
      </w:r>
      <w:r w:rsidR="006B45A0">
        <w:rPr>
          <w:spacing w:val="-1"/>
          <w:lang w:val="ru-RU"/>
        </w:rPr>
        <w:t>д</w:t>
      </w:r>
      <w:r w:rsidR="00A61B50" w:rsidRPr="001F7C52">
        <w:rPr>
          <w:spacing w:val="-1"/>
          <w:lang w:val="ru-RU"/>
        </w:rPr>
        <w:t>окумент,</w:t>
      </w:r>
      <w:r w:rsidR="00A61B50" w:rsidRPr="001F7C52">
        <w:rPr>
          <w:spacing w:val="15"/>
          <w:lang w:val="ru-RU"/>
        </w:rPr>
        <w:t xml:space="preserve"> </w:t>
      </w:r>
      <w:r w:rsidR="00A61B50" w:rsidRPr="001F7C52">
        <w:rPr>
          <w:spacing w:val="-2"/>
          <w:lang w:val="ru-RU"/>
        </w:rPr>
        <w:t>подтверждающий</w:t>
      </w:r>
      <w:r w:rsidR="00A61B50" w:rsidRPr="001F7C52">
        <w:rPr>
          <w:spacing w:val="16"/>
          <w:lang w:val="ru-RU"/>
        </w:rPr>
        <w:t xml:space="preserve"> </w:t>
      </w:r>
      <w:r w:rsidR="00A61B50" w:rsidRPr="001F7C52">
        <w:rPr>
          <w:spacing w:val="-1"/>
          <w:lang w:val="ru-RU"/>
        </w:rPr>
        <w:t>членство</w:t>
      </w:r>
      <w:r w:rsidR="00A61B50" w:rsidRPr="001F7C52">
        <w:rPr>
          <w:spacing w:val="18"/>
          <w:lang w:val="ru-RU"/>
        </w:rPr>
        <w:t xml:space="preserve"> </w:t>
      </w:r>
      <w:r w:rsidR="00A61B50" w:rsidRPr="001F7C52">
        <w:rPr>
          <w:lang w:val="ru-RU"/>
        </w:rPr>
        <w:t>в</w:t>
      </w:r>
      <w:r w:rsidR="00A61B50" w:rsidRPr="001F7C52">
        <w:rPr>
          <w:spacing w:val="15"/>
          <w:lang w:val="ru-RU"/>
        </w:rPr>
        <w:t xml:space="preserve"> </w:t>
      </w:r>
      <w:r w:rsidR="00A61B50" w:rsidRPr="001F7C52">
        <w:rPr>
          <w:spacing w:val="-1"/>
          <w:lang w:val="ru-RU"/>
        </w:rPr>
        <w:t>международных</w:t>
      </w:r>
      <w:r w:rsidR="00A61B50" w:rsidRPr="001F7C52">
        <w:rPr>
          <w:spacing w:val="15"/>
          <w:lang w:val="ru-RU"/>
        </w:rPr>
        <w:t xml:space="preserve"> </w:t>
      </w:r>
      <w:r w:rsidR="00A61B50" w:rsidRPr="001F7C52">
        <w:rPr>
          <w:spacing w:val="-2"/>
          <w:lang w:val="ru-RU"/>
        </w:rPr>
        <w:t>сетях</w:t>
      </w:r>
      <w:r w:rsidR="00A61B50" w:rsidRPr="001F7C52">
        <w:rPr>
          <w:spacing w:val="59"/>
          <w:lang w:val="ru-RU"/>
        </w:rPr>
        <w:t xml:space="preserve"> </w:t>
      </w:r>
      <w:r w:rsidR="00A61B50" w:rsidRPr="001F7C52">
        <w:rPr>
          <w:spacing w:val="-1"/>
          <w:lang w:val="ru-RU"/>
        </w:rPr>
        <w:t>аудиторских</w:t>
      </w:r>
      <w:r w:rsidR="00A61B50" w:rsidRPr="001F7C52">
        <w:rPr>
          <w:spacing w:val="49"/>
          <w:w w:val="99"/>
          <w:lang w:val="ru-RU"/>
        </w:rPr>
        <w:t xml:space="preserve"> </w:t>
      </w:r>
      <w:r w:rsidR="00A61B50" w:rsidRPr="001F7C52">
        <w:rPr>
          <w:spacing w:val="-1"/>
          <w:lang w:val="ru-RU"/>
        </w:rPr>
        <w:t>организаций</w:t>
      </w:r>
      <w:r w:rsidR="00A61B50" w:rsidRPr="001F7C52">
        <w:rPr>
          <w:spacing w:val="-13"/>
          <w:lang w:val="ru-RU"/>
        </w:rPr>
        <w:t xml:space="preserve"> </w:t>
      </w:r>
      <w:r w:rsidR="00A61B50" w:rsidRPr="001F7C52">
        <w:rPr>
          <w:lang w:val="ru-RU"/>
        </w:rPr>
        <w:t>-</w:t>
      </w:r>
      <w:r w:rsidR="00A61B50" w:rsidRPr="001F7C52">
        <w:rPr>
          <w:spacing w:val="-13"/>
          <w:lang w:val="ru-RU"/>
        </w:rPr>
        <w:t xml:space="preserve"> </w:t>
      </w:r>
      <w:r w:rsidR="00A61B50" w:rsidRPr="001F7C52">
        <w:rPr>
          <w:spacing w:val="-1"/>
          <w:lang w:val="ru-RU"/>
        </w:rPr>
        <w:t>копия;</w:t>
      </w:r>
    </w:p>
    <w:p w14:paraId="736458E0" w14:textId="0EC53E2C" w:rsidR="00B353E8" w:rsidRPr="001F7C52" w:rsidRDefault="00FF7B50" w:rsidP="00FF7B50">
      <w:pPr>
        <w:pStyle w:val="a3"/>
        <w:tabs>
          <w:tab w:val="left" w:pos="1246"/>
        </w:tabs>
        <w:ind w:left="396" w:right="103"/>
        <w:jc w:val="both"/>
        <w:rPr>
          <w:lang w:val="ru-RU"/>
        </w:rPr>
      </w:pPr>
      <w:r w:rsidRPr="00FF7B50">
        <w:rPr>
          <w:b/>
          <w:spacing w:val="-1"/>
          <w:lang w:val="ru-RU"/>
        </w:rPr>
        <w:t>4.5.22.</w:t>
      </w:r>
      <w:r>
        <w:rPr>
          <w:spacing w:val="-1"/>
          <w:lang w:val="ru-RU"/>
        </w:rPr>
        <w:t xml:space="preserve"> </w:t>
      </w:r>
      <w:r w:rsidR="006B45A0">
        <w:rPr>
          <w:spacing w:val="-1"/>
          <w:lang w:val="ru-RU"/>
        </w:rPr>
        <w:t>д</w:t>
      </w:r>
      <w:r w:rsidR="00A61B50" w:rsidRPr="001F7C52">
        <w:rPr>
          <w:spacing w:val="-1"/>
          <w:lang w:val="ru-RU"/>
        </w:rPr>
        <w:t>окумент,</w:t>
      </w:r>
      <w:r w:rsidR="00A61B50" w:rsidRPr="001F7C52">
        <w:rPr>
          <w:spacing w:val="13"/>
          <w:lang w:val="ru-RU"/>
        </w:rPr>
        <w:t xml:space="preserve"> </w:t>
      </w:r>
      <w:r w:rsidR="00A61B50" w:rsidRPr="001F7C52">
        <w:rPr>
          <w:spacing w:val="-2"/>
          <w:lang w:val="ru-RU"/>
        </w:rPr>
        <w:t>подтверждающий</w:t>
      </w:r>
      <w:r w:rsidR="00A61B50" w:rsidRPr="001F7C52">
        <w:rPr>
          <w:spacing w:val="14"/>
          <w:lang w:val="ru-RU"/>
        </w:rPr>
        <w:t xml:space="preserve"> </w:t>
      </w:r>
      <w:r w:rsidR="00A61B50" w:rsidRPr="001F7C52">
        <w:rPr>
          <w:spacing w:val="-2"/>
          <w:lang w:val="ru-RU"/>
        </w:rPr>
        <w:t>регистрацию</w:t>
      </w:r>
      <w:r w:rsidR="00A61B50" w:rsidRPr="001F7C52">
        <w:rPr>
          <w:spacing w:val="14"/>
          <w:lang w:val="ru-RU"/>
        </w:rPr>
        <w:t xml:space="preserve"> </w:t>
      </w:r>
      <w:r w:rsidR="00A61B50" w:rsidRPr="001F7C52">
        <w:rPr>
          <w:lang w:val="ru-RU"/>
        </w:rPr>
        <w:t>в</w:t>
      </w:r>
      <w:r w:rsidR="00A61B50" w:rsidRPr="001F7C52">
        <w:rPr>
          <w:spacing w:val="14"/>
          <w:lang w:val="ru-RU"/>
        </w:rPr>
        <w:t xml:space="preserve"> </w:t>
      </w:r>
      <w:r w:rsidR="00A61B50" w:rsidRPr="001F7C52">
        <w:rPr>
          <w:spacing w:val="-1"/>
          <w:lang w:val="ru-RU"/>
        </w:rPr>
        <w:t>качестве</w:t>
      </w:r>
      <w:r w:rsidR="00A61B50" w:rsidRPr="001F7C52">
        <w:rPr>
          <w:spacing w:val="12"/>
          <w:lang w:val="ru-RU"/>
        </w:rPr>
        <w:t xml:space="preserve"> </w:t>
      </w:r>
      <w:r w:rsidR="00A61B50" w:rsidRPr="001F7C52">
        <w:rPr>
          <w:spacing w:val="-1"/>
          <w:lang w:val="ru-RU"/>
        </w:rPr>
        <w:t>аудиторской</w:t>
      </w:r>
      <w:r w:rsidR="00A61B50" w:rsidRPr="001F7C52">
        <w:rPr>
          <w:spacing w:val="20"/>
          <w:lang w:val="ru-RU"/>
        </w:rPr>
        <w:t xml:space="preserve"> </w:t>
      </w:r>
      <w:r w:rsidR="00A61B50" w:rsidRPr="001F7C52">
        <w:rPr>
          <w:spacing w:val="-1"/>
          <w:lang w:val="ru-RU"/>
        </w:rPr>
        <w:t>организации</w:t>
      </w:r>
      <w:r w:rsidR="00A61B50" w:rsidRPr="001F7C52">
        <w:rPr>
          <w:spacing w:val="51"/>
          <w:w w:val="99"/>
          <w:lang w:val="ru-RU"/>
        </w:rPr>
        <w:t xml:space="preserve"> </w:t>
      </w:r>
      <w:r w:rsidR="00A61B50" w:rsidRPr="001F7C52">
        <w:rPr>
          <w:spacing w:val="-1"/>
          <w:lang w:val="ru-RU"/>
        </w:rPr>
        <w:t>(или</w:t>
      </w:r>
      <w:r w:rsidR="00A61B50" w:rsidRPr="001F7C52">
        <w:rPr>
          <w:spacing w:val="49"/>
          <w:lang w:val="ru-RU"/>
        </w:rPr>
        <w:t xml:space="preserve"> </w:t>
      </w:r>
      <w:r w:rsidR="00A61B50" w:rsidRPr="001F7C52">
        <w:rPr>
          <w:spacing w:val="-1"/>
          <w:lang w:val="ru-RU"/>
        </w:rPr>
        <w:t>иного</w:t>
      </w:r>
      <w:r w:rsidR="00A61B50" w:rsidRPr="001F7C52">
        <w:rPr>
          <w:spacing w:val="48"/>
          <w:lang w:val="ru-RU"/>
        </w:rPr>
        <w:t xml:space="preserve"> </w:t>
      </w:r>
      <w:r w:rsidR="00A61B50" w:rsidRPr="001F7C52">
        <w:rPr>
          <w:spacing w:val="-2"/>
          <w:lang w:val="ru-RU"/>
        </w:rPr>
        <w:t>аналогичного</w:t>
      </w:r>
      <w:r w:rsidR="00A61B50" w:rsidRPr="001F7C52">
        <w:rPr>
          <w:spacing w:val="52"/>
          <w:lang w:val="ru-RU"/>
        </w:rPr>
        <w:t xml:space="preserve"> </w:t>
      </w:r>
      <w:r w:rsidR="00A61B50" w:rsidRPr="001F7C52">
        <w:rPr>
          <w:spacing w:val="-2"/>
          <w:lang w:val="ru-RU"/>
        </w:rPr>
        <w:t>лица)</w:t>
      </w:r>
      <w:r w:rsidR="00A61B50" w:rsidRPr="001F7C52">
        <w:rPr>
          <w:spacing w:val="52"/>
          <w:lang w:val="ru-RU"/>
        </w:rPr>
        <w:t xml:space="preserve"> </w:t>
      </w:r>
      <w:r w:rsidR="00A61B50" w:rsidRPr="001F7C52">
        <w:rPr>
          <w:lang w:val="ru-RU"/>
        </w:rPr>
        <w:t>в</w:t>
      </w:r>
      <w:r w:rsidR="00A61B50" w:rsidRPr="001F7C52">
        <w:rPr>
          <w:spacing w:val="49"/>
          <w:lang w:val="ru-RU"/>
        </w:rPr>
        <w:t xml:space="preserve"> </w:t>
      </w:r>
      <w:r w:rsidR="00A61B50" w:rsidRPr="001F7C52">
        <w:rPr>
          <w:spacing w:val="-2"/>
          <w:lang w:val="ru-RU"/>
        </w:rPr>
        <w:t>других</w:t>
      </w:r>
      <w:r w:rsidR="00A61B50" w:rsidRPr="001F7C52">
        <w:rPr>
          <w:spacing w:val="51"/>
          <w:lang w:val="ru-RU"/>
        </w:rPr>
        <w:t xml:space="preserve"> </w:t>
      </w:r>
      <w:r w:rsidR="00A61B50" w:rsidRPr="001F7C52">
        <w:rPr>
          <w:spacing w:val="-2"/>
          <w:lang w:val="ru-RU"/>
        </w:rPr>
        <w:t>государствах</w:t>
      </w:r>
      <w:r w:rsidR="00A61B50" w:rsidRPr="001F7C52">
        <w:rPr>
          <w:spacing w:val="26"/>
          <w:lang w:val="ru-RU"/>
        </w:rPr>
        <w:t xml:space="preserve"> </w:t>
      </w:r>
      <w:r w:rsidR="00A61B50" w:rsidRPr="001F7C52">
        <w:rPr>
          <w:lang w:val="ru-RU"/>
        </w:rPr>
        <w:t>с</w:t>
      </w:r>
      <w:r w:rsidR="00A61B50" w:rsidRPr="001F7C52">
        <w:rPr>
          <w:spacing w:val="14"/>
          <w:lang w:val="ru-RU"/>
        </w:rPr>
        <w:t xml:space="preserve"> </w:t>
      </w:r>
      <w:r w:rsidR="00A61B50" w:rsidRPr="001F7C52">
        <w:rPr>
          <w:spacing w:val="-1"/>
          <w:lang w:val="ru-RU"/>
        </w:rPr>
        <w:t>указанием</w:t>
      </w:r>
      <w:r w:rsidR="00A61B50" w:rsidRPr="001F7C52">
        <w:rPr>
          <w:spacing w:val="40"/>
          <w:lang w:val="ru-RU"/>
        </w:rPr>
        <w:t xml:space="preserve"> </w:t>
      </w:r>
      <w:r w:rsidR="00A61B50" w:rsidRPr="001F7C52">
        <w:rPr>
          <w:spacing w:val="-1"/>
          <w:lang w:val="ru-RU"/>
        </w:rPr>
        <w:t>наименования</w:t>
      </w:r>
      <w:r w:rsidR="00A61B50" w:rsidRPr="001F7C52">
        <w:rPr>
          <w:spacing w:val="59"/>
          <w:w w:val="99"/>
          <w:lang w:val="ru-RU"/>
        </w:rPr>
        <w:t xml:space="preserve"> </w:t>
      </w:r>
      <w:r w:rsidR="00A61B50" w:rsidRPr="001F7C52">
        <w:rPr>
          <w:spacing w:val="-2"/>
          <w:lang w:val="ru-RU"/>
        </w:rPr>
        <w:t>регистрирующего</w:t>
      </w:r>
      <w:r w:rsidR="00A61B50" w:rsidRPr="001F7C52">
        <w:rPr>
          <w:spacing w:val="48"/>
          <w:lang w:val="ru-RU"/>
        </w:rPr>
        <w:t xml:space="preserve"> </w:t>
      </w:r>
      <w:r w:rsidR="00A61B50" w:rsidRPr="001F7C52">
        <w:rPr>
          <w:spacing w:val="-1"/>
          <w:lang w:val="ru-RU"/>
        </w:rPr>
        <w:t>органа</w:t>
      </w:r>
      <w:r w:rsidR="00A61B50" w:rsidRPr="001F7C52">
        <w:rPr>
          <w:spacing w:val="48"/>
          <w:lang w:val="ru-RU"/>
        </w:rPr>
        <w:t xml:space="preserve"> </w:t>
      </w:r>
      <w:r w:rsidR="00A61B50" w:rsidRPr="001F7C52">
        <w:rPr>
          <w:lang w:val="ru-RU"/>
        </w:rPr>
        <w:t>и</w:t>
      </w:r>
      <w:r w:rsidR="00A61B50" w:rsidRPr="001F7C52">
        <w:rPr>
          <w:spacing w:val="-8"/>
          <w:lang w:val="ru-RU"/>
        </w:rPr>
        <w:t xml:space="preserve"> </w:t>
      </w:r>
      <w:r w:rsidR="00A61B50" w:rsidRPr="001F7C52">
        <w:rPr>
          <w:spacing w:val="-2"/>
          <w:lang w:val="ru-RU"/>
        </w:rPr>
        <w:t>регистрационного</w:t>
      </w:r>
      <w:r w:rsidR="00A61B50" w:rsidRPr="001F7C52">
        <w:rPr>
          <w:spacing w:val="-10"/>
          <w:lang w:val="ru-RU"/>
        </w:rPr>
        <w:t xml:space="preserve"> </w:t>
      </w:r>
      <w:r w:rsidR="00A61B50" w:rsidRPr="001F7C52">
        <w:rPr>
          <w:spacing w:val="-1"/>
          <w:lang w:val="ru-RU"/>
        </w:rPr>
        <w:t>номера</w:t>
      </w:r>
      <w:r w:rsidR="00A61B50" w:rsidRPr="001F7C52">
        <w:rPr>
          <w:spacing w:val="-12"/>
          <w:lang w:val="ru-RU"/>
        </w:rPr>
        <w:t xml:space="preserve"> </w:t>
      </w:r>
      <w:r w:rsidR="00A61B50" w:rsidRPr="001F7C52">
        <w:rPr>
          <w:spacing w:val="-1"/>
          <w:lang w:val="ru-RU"/>
        </w:rPr>
        <w:t>(при</w:t>
      </w:r>
      <w:r w:rsidR="00A61B50" w:rsidRPr="001F7C52">
        <w:rPr>
          <w:spacing w:val="-9"/>
          <w:lang w:val="ru-RU"/>
        </w:rPr>
        <w:t xml:space="preserve"> </w:t>
      </w:r>
      <w:r w:rsidR="00A61B50" w:rsidRPr="001F7C52">
        <w:rPr>
          <w:spacing w:val="-2"/>
          <w:lang w:val="ru-RU"/>
        </w:rPr>
        <w:t>наличии)</w:t>
      </w:r>
      <w:r w:rsidR="00A61B50" w:rsidRPr="001F7C52">
        <w:rPr>
          <w:spacing w:val="-10"/>
          <w:lang w:val="ru-RU"/>
        </w:rPr>
        <w:t xml:space="preserve"> </w:t>
      </w:r>
      <w:r w:rsidR="00A61B50" w:rsidRPr="001F7C52">
        <w:rPr>
          <w:lang w:val="ru-RU"/>
        </w:rPr>
        <w:t>-</w:t>
      </w:r>
      <w:r w:rsidR="00A61B50" w:rsidRPr="001F7C52">
        <w:rPr>
          <w:spacing w:val="-10"/>
          <w:lang w:val="ru-RU"/>
        </w:rPr>
        <w:t xml:space="preserve"> </w:t>
      </w:r>
      <w:r w:rsidR="00A61B50" w:rsidRPr="001F7C52">
        <w:rPr>
          <w:spacing w:val="-1"/>
          <w:lang w:val="ru-RU"/>
        </w:rPr>
        <w:t>копия;</w:t>
      </w:r>
    </w:p>
    <w:p w14:paraId="6BB2914B" w14:textId="498D1188" w:rsidR="00FF7B50" w:rsidRDefault="00FF7B50" w:rsidP="00FF7B50">
      <w:pPr>
        <w:pStyle w:val="a3"/>
        <w:tabs>
          <w:tab w:val="left" w:pos="1245"/>
        </w:tabs>
        <w:ind w:right="99"/>
        <w:jc w:val="both"/>
        <w:rPr>
          <w:lang w:val="ru-RU"/>
        </w:rPr>
      </w:pPr>
      <w:r w:rsidRPr="00FF7B50">
        <w:rPr>
          <w:b/>
          <w:spacing w:val="-1"/>
          <w:lang w:val="ru-RU"/>
        </w:rPr>
        <w:t>4.5.23.</w:t>
      </w:r>
      <w:r>
        <w:rPr>
          <w:spacing w:val="-1"/>
          <w:lang w:val="ru-RU"/>
        </w:rPr>
        <w:t xml:space="preserve"> </w:t>
      </w:r>
      <w:r w:rsidR="006B45A0">
        <w:rPr>
          <w:spacing w:val="-1"/>
          <w:lang w:val="ru-RU"/>
        </w:rPr>
        <w:t>д</w:t>
      </w:r>
      <w:r w:rsidR="00A61B50" w:rsidRPr="001F7C52">
        <w:rPr>
          <w:spacing w:val="-1"/>
          <w:lang w:val="ru-RU"/>
        </w:rPr>
        <w:t>окумент</w:t>
      </w:r>
      <w:r w:rsidR="00A61B50" w:rsidRPr="001F7C52">
        <w:rPr>
          <w:rFonts w:cs="Times New Roman"/>
          <w:spacing w:val="-1"/>
          <w:lang w:val="ru-RU"/>
        </w:rPr>
        <w:t>,</w:t>
      </w:r>
      <w:r w:rsidR="00A61B50" w:rsidRPr="001F7C52">
        <w:rPr>
          <w:rFonts w:cs="Times New Roman"/>
          <w:spacing w:val="25"/>
          <w:lang w:val="ru-RU"/>
        </w:rPr>
        <w:t xml:space="preserve"> </w:t>
      </w:r>
      <w:r w:rsidR="00A61B50" w:rsidRPr="001F7C52">
        <w:rPr>
          <w:spacing w:val="-2"/>
          <w:lang w:val="ru-RU"/>
        </w:rPr>
        <w:t>подтверждающий</w:t>
      </w:r>
      <w:r w:rsidR="00A61B50" w:rsidRPr="001F7C52">
        <w:rPr>
          <w:spacing w:val="29"/>
          <w:lang w:val="ru-RU"/>
        </w:rPr>
        <w:t xml:space="preserve"> </w:t>
      </w:r>
      <w:r w:rsidR="00A61B50" w:rsidRPr="001F7C52">
        <w:rPr>
          <w:spacing w:val="-2"/>
          <w:lang w:val="ru-RU"/>
        </w:rPr>
        <w:t>прекращение</w:t>
      </w:r>
      <w:r w:rsidR="00A61B50" w:rsidRPr="001F7C52">
        <w:rPr>
          <w:spacing w:val="28"/>
          <w:lang w:val="ru-RU"/>
        </w:rPr>
        <w:t xml:space="preserve"> </w:t>
      </w:r>
      <w:r w:rsidR="00A61B50" w:rsidRPr="001F7C52">
        <w:rPr>
          <w:spacing w:val="-1"/>
          <w:lang w:val="ru-RU"/>
        </w:rPr>
        <w:t>членства</w:t>
      </w:r>
      <w:r w:rsidR="00A61B50" w:rsidRPr="001F7C52">
        <w:rPr>
          <w:spacing w:val="28"/>
          <w:lang w:val="ru-RU"/>
        </w:rPr>
        <w:t xml:space="preserve"> </w:t>
      </w:r>
      <w:r w:rsidR="00A61B50" w:rsidRPr="001F7C52">
        <w:rPr>
          <w:lang w:val="ru-RU"/>
        </w:rPr>
        <w:t>в</w:t>
      </w:r>
      <w:r w:rsidR="00A61B50" w:rsidRPr="001F7C52">
        <w:rPr>
          <w:spacing w:val="28"/>
          <w:lang w:val="ru-RU"/>
        </w:rPr>
        <w:t xml:space="preserve"> </w:t>
      </w:r>
      <w:r w:rsidR="00A61B50" w:rsidRPr="001F7C52">
        <w:rPr>
          <w:spacing w:val="-2"/>
          <w:lang w:val="ru-RU"/>
        </w:rPr>
        <w:t>другой</w:t>
      </w:r>
      <w:r w:rsidR="00A61B50" w:rsidRPr="001F7C52">
        <w:rPr>
          <w:spacing w:val="31"/>
          <w:lang w:val="ru-RU"/>
        </w:rPr>
        <w:t xml:space="preserve"> </w:t>
      </w:r>
      <w:r w:rsidR="00A61B50" w:rsidRPr="001F7C52">
        <w:rPr>
          <w:spacing w:val="-2"/>
          <w:lang w:val="ru-RU"/>
        </w:rPr>
        <w:t>СРО,</w:t>
      </w:r>
      <w:r w:rsidR="00A61B50" w:rsidRPr="001F7C52">
        <w:rPr>
          <w:spacing w:val="29"/>
          <w:lang w:val="ru-RU"/>
        </w:rPr>
        <w:t xml:space="preserve"> </w:t>
      </w:r>
      <w:r w:rsidR="00A61B50" w:rsidRPr="001F7C52">
        <w:rPr>
          <w:lang w:val="ru-RU"/>
        </w:rPr>
        <w:t>с</w:t>
      </w:r>
      <w:r w:rsidR="00A61B50" w:rsidRPr="001F7C52">
        <w:rPr>
          <w:spacing w:val="28"/>
          <w:lang w:val="ru-RU"/>
        </w:rPr>
        <w:t xml:space="preserve"> </w:t>
      </w:r>
      <w:r w:rsidR="00A61B50" w:rsidRPr="001F7C52">
        <w:rPr>
          <w:spacing w:val="-2"/>
          <w:lang w:val="ru-RU"/>
        </w:rPr>
        <w:t>указанием</w:t>
      </w:r>
      <w:r w:rsidR="00A61B50" w:rsidRPr="001F7C52">
        <w:rPr>
          <w:spacing w:val="77"/>
          <w:w w:val="99"/>
          <w:lang w:val="ru-RU"/>
        </w:rPr>
        <w:t xml:space="preserve"> </w:t>
      </w:r>
      <w:r w:rsidR="00A61B50" w:rsidRPr="001F7C52">
        <w:rPr>
          <w:spacing w:val="-1"/>
          <w:lang w:val="ru-RU"/>
        </w:rPr>
        <w:t>ОРНЗ,</w:t>
      </w:r>
      <w:r w:rsidR="00A61B50" w:rsidRPr="001F7C52">
        <w:rPr>
          <w:spacing w:val="-13"/>
          <w:lang w:val="ru-RU"/>
        </w:rPr>
        <w:t xml:space="preserve"> </w:t>
      </w:r>
      <w:r w:rsidR="00A61B50" w:rsidRPr="001F7C52">
        <w:rPr>
          <w:spacing w:val="-2"/>
          <w:lang w:val="ru-RU"/>
        </w:rPr>
        <w:t>даты</w:t>
      </w:r>
      <w:r w:rsidR="00A61B50" w:rsidRPr="001F7C52">
        <w:rPr>
          <w:spacing w:val="-9"/>
          <w:lang w:val="ru-RU"/>
        </w:rPr>
        <w:t xml:space="preserve"> </w:t>
      </w:r>
      <w:r w:rsidR="00A61B50" w:rsidRPr="001F7C52">
        <w:rPr>
          <w:spacing w:val="-2"/>
          <w:lang w:val="ru-RU"/>
        </w:rPr>
        <w:t>вступления</w:t>
      </w:r>
      <w:r w:rsidR="00A61B50" w:rsidRPr="001F7C52">
        <w:rPr>
          <w:spacing w:val="-12"/>
          <w:lang w:val="ru-RU"/>
        </w:rPr>
        <w:t xml:space="preserve"> </w:t>
      </w:r>
      <w:r w:rsidR="00A61B50" w:rsidRPr="001F7C52">
        <w:rPr>
          <w:lang w:val="ru-RU"/>
        </w:rPr>
        <w:t>и</w:t>
      </w:r>
      <w:r w:rsidR="00A61B50" w:rsidRPr="001F7C52">
        <w:rPr>
          <w:spacing w:val="-10"/>
          <w:lang w:val="ru-RU"/>
        </w:rPr>
        <w:t xml:space="preserve"> </w:t>
      </w:r>
      <w:r w:rsidR="00A61B50" w:rsidRPr="001F7C52">
        <w:rPr>
          <w:spacing w:val="-2"/>
          <w:lang w:val="ru-RU"/>
        </w:rPr>
        <w:t>даты</w:t>
      </w:r>
      <w:r w:rsidR="00A61B50" w:rsidRPr="001F7C52">
        <w:rPr>
          <w:spacing w:val="-12"/>
          <w:lang w:val="ru-RU"/>
        </w:rPr>
        <w:t xml:space="preserve"> </w:t>
      </w:r>
      <w:r w:rsidR="00A61B50" w:rsidRPr="001F7C52">
        <w:rPr>
          <w:spacing w:val="-2"/>
          <w:lang w:val="ru-RU"/>
        </w:rPr>
        <w:t>прекращения</w:t>
      </w:r>
      <w:r w:rsidR="00A61B50" w:rsidRPr="001F7C52">
        <w:rPr>
          <w:spacing w:val="-12"/>
          <w:lang w:val="ru-RU"/>
        </w:rPr>
        <w:t xml:space="preserve"> </w:t>
      </w:r>
      <w:r w:rsidR="00A61B50" w:rsidRPr="001F7C52">
        <w:rPr>
          <w:spacing w:val="-1"/>
          <w:lang w:val="ru-RU"/>
        </w:rPr>
        <w:t>членства</w:t>
      </w:r>
      <w:r w:rsidR="00A61B50" w:rsidRPr="001F7C52">
        <w:rPr>
          <w:spacing w:val="-12"/>
          <w:lang w:val="ru-RU"/>
        </w:rPr>
        <w:t xml:space="preserve"> </w:t>
      </w:r>
      <w:r w:rsidR="00A61B50" w:rsidRPr="001F7C52">
        <w:rPr>
          <w:spacing w:val="-1"/>
          <w:lang w:val="ru-RU"/>
        </w:rPr>
        <w:t>(если</w:t>
      </w:r>
      <w:r w:rsidR="00A61B50" w:rsidRPr="001F7C52">
        <w:rPr>
          <w:spacing w:val="-11"/>
          <w:lang w:val="ru-RU"/>
        </w:rPr>
        <w:t xml:space="preserve"> </w:t>
      </w:r>
      <w:r w:rsidRPr="001F7C52">
        <w:rPr>
          <w:spacing w:val="-2"/>
          <w:lang w:val="ru-RU"/>
        </w:rPr>
        <w:t>применимо)</w:t>
      </w:r>
      <w:r w:rsidRPr="001F7C52">
        <w:rPr>
          <w:rFonts w:cs="Times New Roman"/>
          <w:spacing w:val="-2"/>
          <w:lang w:val="ru-RU"/>
        </w:rPr>
        <w:t xml:space="preserve"> —</w:t>
      </w:r>
      <w:r w:rsidR="00A61B50" w:rsidRPr="001F7C52">
        <w:rPr>
          <w:rFonts w:cs="Times New Roman"/>
          <w:spacing w:val="-12"/>
          <w:lang w:val="ru-RU"/>
        </w:rPr>
        <w:t xml:space="preserve"> </w:t>
      </w:r>
      <w:r w:rsidR="00A61B50" w:rsidRPr="001F7C52">
        <w:rPr>
          <w:lang w:val="ru-RU"/>
        </w:rPr>
        <w:t>копия;</w:t>
      </w:r>
    </w:p>
    <w:p w14:paraId="3C7CD744" w14:textId="79008D24" w:rsidR="00FF7B50" w:rsidRDefault="00FF7B50" w:rsidP="00FF7B50">
      <w:pPr>
        <w:pStyle w:val="a3"/>
        <w:tabs>
          <w:tab w:val="left" w:pos="1245"/>
        </w:tabs>
        <w:ind w:right="99"/>
        <w:jc w:val="both"/>
        <w:rPr>
          <w:ins w:id="26" w:author="Ольга А. Голубцова" w:date="2021-02-05T12:16:00Z"/>
          <w:spacing w:val="-2"/>
          <w:lang w:val="ru-RU"/>
        </w:rPr>
      </w:pPr>
      <w:r w:rsidRPr="00FF7B50">
        <w:rPr>
          <w:b/>
          <w:lang w:val="ru-RU"/>
        </w:rPr>
        <w:t>4.5.24.</w:t>
      </w:r>
      <w:r>
        <w:rPr>
          <w:lang w:val="ru-RU"/>
        </w:rPr>
        <w:t xml:space="preserve"> </w:t>
      </w:r>
      <w:r w:rsidR="006B45A0">
        <w:rPr>
          <w:spacing w:val="-1"/>
          <w:lang w:val="ru-RU"/>
        </w:rPr>
        <w:t>д</w:t>
      </w:r>
      <w:r w:rsidR="00A61B50" w:rsidRPr="001F7C52">
        <w:rPr>
          <w:spacing w:val="-1"/>
          <w:lang w:val="ru-RU"/>
        </w:rPr>
        <w:t>окументы</w:t>
      </w:r>
      <w:r w:rsidR="00A61B50" w:rsidRPr="001F7C52">
        <w:rPr>
          <w:rFonts w:cs="Times New Roman"/>
          <w:spacing w:val="-1"/>
          <w:lang w:val="ru-RU"/>
        </w:rPr>
        <w:t>,</w:t>
      </w:r>
      <w:r w:rsidR="00A61B50" w:rsidRPr="001F7C52">
        <w:rPr>
          <w:rFonts w:cs="Times New Roman"/>
          <w:spacing w:val="-12"/>
          <w:lang w:val="ru-RU"/>
        </w:rPr>
        <w:t xml:space="preserve"> </w:t>
      </w:r>
      <w:r w:rsidR="00A61B50" w:rsidRPr="001F7C52">
        <w:rPr>
          <w:spacing w:val="-2"/>
          <w:lang w:val="ru-RU"/>
        </w:rPr>
        <w:t>подтверждающие</w:t>
      </w:r>
      <w:r w:rsidR="00A61B50" w:rsidRPr="001F7C52">
        <w:rPr>
          <w:spacing w:val="-10"/>
          <w:lang w:val="ru-RU"/>
        </w:rPr>
        <w:t xml:space="preserve"> </w:t>
      </w:r>
      <w:r w:rsidR="00A61B50" w:rsidRPr="001F7C52">
        <w:rPr>
          <w:spacing w:val="-2"/>
          <w:lang w:val="ru-RU"/>
        </w:rPr>
        <w:t>уплату</w:t>
      </w:r>
      <w:r w:rsidR="00A61B50" w:rsidRPr="001F7C52">
        <w:rPr>
          <w:spacing w:val="-11"/>
          <w:lang w:val="ru-RU"/>
        </w:rPr>
        <w:t xml:space="preserve"> </w:t>
      </w:r>
      <w:r w:rsidR="00A61B50" w:rsidRPr="001F7C52">
        <w:rPr>
          <w:spacing w:val="-1"/>
          <w:lang w:val="ru-RU"/>
        </w:rPr>
        <w:t>взносов</w:t>
      </w:r>
      <w:r w:rsidR="00A61B50" w:rsidRPr="001F7C52">
        <w:rPr>
          <w:spacing w:val="-10"/>
          <w:lang w:val="ru-RU"/>
        </w:rPr>
        <w:t xml:space="preserve"> </w:t>
      </w:r>
      <w:r w:rsidR="00A61B50" w:rsidRPr="001F7C52">
        <w:rPr>
          <w:lang w:val="ru-RU"/>
        </w:rPr>
        <w:t>в</w:t>
      </w:r>
      <w:r w:rsidR="00A61B50" w:rsidRPr="001F7C52">
        <w:rPr>
          <w:spacing w:val="-9"/>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1"/>
          <w:lang w:val="ru-RU"/>
        </w:rPr>
        <w:t>ААС</w:t>
      </w:r>
      <w:r w:rsidR="00A61B50" w:rsidRPr="001F7C52">
        <w:rPr>
          <w:spacing w:val="-9"/>
          <w:lang w:val="ru-RU"/>
        </w:rPr>
        <w:t xml:space="preserve"> </w:t>
      </w:r>
      <w:r w:rsidR="00A61B50" w:rsidRPr="001F7C52">
        <w:rPr>
          <w:rFonts w:cs="Times New Roman"/>
          <w:lang w:val="ru-RU"/>
        </w:rPr>
        <w:t>—</w:t>
      </w:r>
      <w:r w:rsidR="00A61B50" w:rsidRPr="001F7C52">
        <w:rPr>
          <w:rFonts w:cs="Times New Roman"/>
          <w:spacing w:val="-12"/>
          <w:lang w:val="ru-RU"/>
        </w:rPr>
        <w:t xml:space="preserve"> </w:t>
      </w:r>
      <w:r w:rsidR="00A61B50" w:rsidRPr="001F7C52">
        <w:rPr>
          <w:spacing w:val="-2"/>
          <w:lang w:val="ru-RU"/>
        </w:rPr>
        <w:t>копии;</w:t>
      </w:r>
    </w:p>
    <w:p w14:paraId="7499735D" w14:textId="0C646FBD" w:rsidR="007500CA" w:rsidRDefault="007500CA" w:rsidP="00FF7B50">
      <w:pPr>
        <w:pStyle w:val="a3"/>
        <w:tabs>
          <w:tab w:val="left" w:pos="1245"/>
        </w:tabs>
        <w:ind w:right="99"/>
        <w:jc w:val="both"/>
        <w:rPr>
          <w:lang w:val="ru-RU"/>
        </w:rPr>
      </w:pPr>
      <w:ins w:id="27" w:author="Ольга А. Голубцова" w:date="2021-02-05T12:16:00Z">
        <w:r w:rsidRPr="007500CA">
          <w:rPr>
            <w:b/>
            <w:lang w:val="ru-RU"/>
          </w:rPr>
          <w:t>4.5.25.</w:t>
        </w:r>
        <w:r>
          <w:rPr>
            <w:lang w:val="ru-RU"/>
          </w:rPr>
          <w:t xml:space="preserve"> </w:t>
        </w:r>
      </w:ins>
      <w:ins w:id="28" w:author="Ольга А. Голубцова" w:date="2021-02-16T12:43:00Z">
        <w:r w:rsidR="00202A11">
          <w:rPr>
            <w:lang w:val="ru-RU"/>
          </w:rPr>
          <w:t>заявление</w:t>
        </w:r>
      </w:ins>
      <w:ins w:id="29" w:author="Ольга А. Голубцова" w:date="2021-02-05T12:16:00Z">
        <w:r>
          <w:rPr>
            <w:lang w:val="ru-RU"/>
          </w:rPr>
          <w:t xml:space="preserve"> об отсутствии фактов, </w:t>
        </w:r>
      </w:ins>
      <w:ins w:id="30" w:author="Ольга А. Голубцова" w:date="2021-02-05T12:17:00Z">
        <w:r>
          <w:rPr>
            <w:lang w:val="ru-RU"/>
          </w:rPr>
          <w:t>свидетельствующих</w:t>
        </w:r>
      </w:ins>
      <w:ins w:id="31" w:author="Ольга А. Голубцова" w:date="2021-02-05T12:16:00Z">
        <w:r>
          <w:rPr>
            <w:lang w:val="ru-RU"/>
          </w:rPr>
          <w:t xml:space="preserve"> о </w:t>
        </w:r>
      </w:ins>
      <w:ins w:id="32" w:author="Ольга А. Голубцова" w:date="2021-02-05T12:17:00Z">
        <w:r>
          <w:rPr>
            <w:lang w:val="ru-RU"/>
          </w:rPr>
          <w:t>рисках</w:t>
        </w:r>
      </w:ins>
      <w:ins w:id="33" w:author="Ольга А. Голубцова" w:date="2021-02-05T12:16:00Z">
        <w:r>
          <w:rPr>
            <w:lang w:val="ru-RU"/>
          </w:rPr>
          <w:t xml:space="preserve"> утраты безупречной деловой репутации (</w:t>
        </w:r>
        <w:r w:rsidRPr="007500CA">
          <w:rPr>
            <w:b/>
            <w:i/>
            <w:lang w:val="ru-RU"/>
          </w:rPr>
          <w:t xml:space="preserve">Приложение </w:t>
        </w:r>
      </w:ins>
      <w:ins w:id="34" w:author="Ольга А. Голубцова" w:date="2021-02-05T12:17:00Z">
        <w:r w:rsidRPr="007500CA">
          <w:rPr>
            <w:b/>
            <w:i/>
            <w:lang w:val="ru-RU"/>
          </w:rPr>
          <w:t>№</w:t>
        </w:r>
      </w:ins>
      <w:ins w:id="35" w:author="Ольга А. Голубцова" w:date="2021-02-16T09:30:00Z">
        <w:r w:rsidR="00C21B95">
          <w:rPr>
            <w:b/>
            <w:i/>
            <w:lang w:val="ru-RU"/>
          </w:rPr>
          <w:t>7.1а</w:t>
        </w:r>
      </w:ins>
      <w:ins w:id="36" w:author="Ольга А. Голубцова" w:date="2021-02-05T12:17:00Z">
        <w:r>
          <w:rPr>
            <w:lang w:val="ru-RU"/>
          </w:rPr>
          <w:t>)</w:t>
        </w:r>
        <w:r w:rsidRPr="007500CA">
          <w:rPr>
            <w:rFonts w:cs="Times New Roman"/>
            <w:spacing w:val="-1"/>
            <w:lang w:val="ru-RU"/>
          </w:rPr>
          <w:t xml:space="preserve"> </w:t>
        </w:r>
        <w:r w:rsidRPr="007500CA">
          <w:rPr>
            <w:lang w:val="ru-RU"/>
          </w:rPr>
          <w:t>– оригинал с подписью и печатью (при наличии)</w:t>
        </w:r>
        <w:r>
          <w:rPr>
            <w:lang w:val="ru-RU"/>
          </w:rPr>
          <w:t>;</w:t>
        </w:r>
      </w:ins>
    </w:p>
    <w:p w14:paraId="1C5B30A2" w14:textId="05F81C0E" w:rsidR="00B353E8" w:rsidRPr="001F7C52" w:rsidRDefault="00FF7B50" w:rsidP="00FF7B50">
      <w:pPr>
        <w:pStyle w:val="a3"/>
        <w:tabs>
          <w:tab w:val="left" w:pos="1245"/>
        </w:tabs>
        <w:ind w:right="99"/>
        <w:jc w:val="both"/>
        <w:rPr>
          <w:lang w:val="ru-RU"/>
        </w:rPr>
      </w:pPr>
      <w:r w:rsidRPr="00FF7B50">
        <w:rPr>
          <w:b/>
          <w:lang w:val="ru-RU"/>
        </w:rPr>
        <w:t>4.5.2</w:t>
      </w:r>
      <w:ins w:id="37" w:author="Ольга А. Голубцова" w:date="2021-02-05T12:17:00Z">
        <w:r w:rsidR="007500CA">
          <w:rPr>
            <w:b/>
            <w:lang w:val="ru-RU"/>
          </w:rPr>
          <w:t>6</w:t>
        </w:r>
      </w:ins>
      <w:del w:id="38" w:author="Ольга А. Голубцова" w:date="2021-02-05T12:17:00Z">
        <w:r w:rsidRPr="00FF7B50" w:rsidDel="007500CA">
          <w:rPr>
            <w:b/>
            <w:lang w:val="ru-RU"/>
          </w:rPr>
          <w:delText>5</w:delText>
        </w:r>
      </w:del>
      <w:r w:rsidRPr="00FF7B50">
        <w:rPr>
          <w:b/>
          <w:lang w:val="ru-RU"/>
        </w:rPr>
        <w:t>.</w:t>
      </w:r>
      <w:r>
        <w:rPr>
          <w:lang w:val="ru-RU"/>
        </w:rPr>
        <w:t xml:space="preserve"> </w:t>
      </w:r>
      <w:r w:rsidR="006B45A0">
        <w:rPr>
          <w:spacing w:val="-1"/>
          <w:lang w:val="ru-RU"/>
        </w:rPr>
        <w:t>д</w:t>
      </w:r>
      <w:r w:rsidR="00A61B50" w:rsidRPr="001F7C52">
        <w:rPr>
          <w:spacing w:val="-1"/>
          <w:lang w:val="ru-RU"/>
        </w:rPr>
        <w:t>ругие</w:t>
      </w:r>
      <w:r w:rsidR="00A61B50" w:rsidRPr="001F7C52">
        <w:rPr>
          <w:spacing w:val="-13"/>
          <w:lang w:val="ru-RU"/>
        </w:rPr>
        <w:t xml:space="preserve"> </w:t>
      </w:r>
      <w:r w:rsidR="00A61B50" w:rsidRPr="001F7C52">
        <w:rPr>
          <w:spacing w:val="-1"/>
          <w:lang w:val="ru-RU"/>
        </w:rPr>
        <w:t>документы,</w:t>
      </w:r>
      <w:r w:rsidR="00A61B50" w:rsidRPr="001F7C52">
        <w:rPr>
          <w:spacing w:val="-13"/>
          <w:lang w:val="ru-RU"/>
        </w:rPr>
        <w:t xml:space="preserve"> </w:t>
      </w:r>
      <w:r w:rsidR="00A61B50" w:rsidRPr="001F7C52">
        <w:rPr>
          <w:spacing w:val="-2"/>
          <w:lang w:val="ru-RU"/>
        </w:rPr>
        <w:t>если</w:t>
      </w:r>
      <w:r w:rsidR="00A61B50" w:rsidRPr="001F7C52">
        <w:rPr>
          <w:spacing w:val="-12"/>
          <w:lang w:val="ru-RU"/>
        </w:rPr>
        <w:t xml:space="preserve"> </w:t>
      </w:r>
      <w:r w:rsidR="00A61B50" w:rsidRPr="001F7C52">
        <w:rPr>
          <w:spacing w:val="-1"/>
          <w:lang w:val="ru-RU"/>
        </w:rPr>
        <w:t>возникает</w:t>
      </w:r>
      <w:r w:rsidR="00A61B50" w:rsidRPr="001F7C52">
        <w:rPr>
          <w:spacing w:val="-16"/>
          <w:lang w:val="ru-RU"/>
        </w:rPr>
        <w:t xml:space="preserve"> </w:t>
      </w:r>
      <w:r w:rsidR="00A61B50" w:rsidRPr="001F7C52">
        <w:rPr>
          <w:spacing w:val="-2"/>
          <w:lang w:val="ru-RU"/>
        </w:rPr>
        <w:t>необходимость</w:t>
      </w:r>
      <w:r w:rsidR="00A61B50" w:rsidRPr="001F7C52">
        <w:rPr>
          <w:spacing w:val="-14"/>
          <w:lang w:val="ru-RU"/>
        </w:rPr>
        <w:t xml:space="preserve"> </w:t>
      </w:r>
      <w:r w:rsidR="00A61B50" w:rsidRPr="001F7C52">
        <w:rPr>
          <w:lang w:val="ru-RU"/>
        </w:rPr>
        <w:t>их</w:t>
      </w:r>
      <w:r w:rsidR="00A61B50" w:rsidRPr="001F7C52">
        <w:rPr>
          <w:spacing w:val="-14"/>
          <w:lang w:val="ru-RU"/>
        </w:rPr>
        <w:t xml:space="preserve"> </w:t>
      </w:r>
      <w:r w:rsidR="00A61B50" w:rsidRPr="001F7C52">
        <w:rPr>
          <w:spacing w:val="-2"/>
          <w:lang w:val="ru-RU"/>
        </w:rPr>
        <w:t>представления.</w:t>
      </w:r>
    </w:p>
    <w:p w14:paraId="71658406" w14:textId="77777777" w:rsidR="00CF427B" w:rsidRPr="00CF427B" w:rsidRDefault="00CF427B" w:rsidP="00CF427B">
      <w:pPr>
        <w:tabs>
          <w:tab w:val="left" w:pos="680"/>
        </w:tabs>
        <w:spacing w:before="67"/>
        <w:ind w:left="112" w:right="106"/>
        <w:rPr>
          <w:rFonts w:ascii="Times New Roman" w:eastAsia="Times New Roman" w:hAnsi="Times New Roman" w:cs="Times New Roman"/>
          <w:sz w:val="25"/>
          <w:szCs w:val="25"/>
          <w:lang w:val="ru-RU"/>
        </w:rPr>
      </w:pPr>
    </w:p>
    <w:p w14:paraId="5E86DDD4" w14:textId="77777777" w:rsidR="00B353E8" w:rsidRPr="005E0D37" w:rsidRDefault="00493071" w:rsidP="0069201F">
      <w:pPr>
        <w:pStyle w:val="a4"/>
        <w:numPr>
          <w:ilvl w:val="1"/>
          <w:numId w:val="32"/>
        </w:numPr>
        <w:tabs>
          <w:tab w:val="left" w:pos="680"/>
        </w:tabs>
        <w:spacing w:before="67"/>
        <w:ind w:right="106"/>
        <w:jc w:val="both"/>
        <w:rPr>
          <w:rFonts w:ascii="Times New Roman" w:eastAsia="Times New Roman" w:hAnsi="Times New Roman"/>
          <w:spacing w:val="-2"/>
          <w:sz w:val="25"/>
          <w:szCs w:val="25"/>
          <w:lang w:val="ru-RU"/>
        </w:rPr>
      </w:pPr>
      <w:r w:rsidRPr="005E0D37">
        <w:rPr>
          <w:rFonts w:ascii="Times New Roman" w:eastAsia="Times New Roman" w:hAnsi="Times New Roman"/>
          <w:b/>
          <w:spacing w:val="-2"/>
          <w:sz w:val="25"/>
          <w:szCs w:val="25"/>
          <w:lang w:val="ru-RU"/>
        </w:rPr>
        <w:t>Индивидуальный аудитор</w:t>
      </w:r>
      <w:r w:rsidRPr="005E0D37">
        <w:rPr>
          <w:rFonts w:ascii="Times New Roman" w:eastAsia="Times New Roman" w:hAnsi="Times New Roman"/>
          <w:spacing w:val="-2"/>
          <w:sz w:val="25"/>
          <w:szCs w:val="25"/>
          <w:lang w:val="ru-RU"/>
        </w:rPr>
        <w:t xml:space="preserve"> – Претендент представляет в СРО ААС следующие</w:t>
      </w:r>
      <w:r w:rsidR="00A61B50" w:rsidRPr="005E0D37">
        <w:rPr>
          <w:rFonts w:ascii="Times New Roman" w:eastAsia="Times New Roman" w:hAnsi="Times New Roman"/>
          <w:spacing w:val="-2"/>
          <w:sz w:val="25"/>
          <w:szCs w:val="25"/>
          <w:lang w:val="ru-RU"/>
        </w:rPr>
        <w:t xml:space="preserve"> документы:</w:t>
      </w:r>
    </w:p>
    <w:p w14:paraId="76F8ED65" w14:textId="2F3E5521" w:rsidR="00B353E8" w:rsidRDefault="00A518EE" w:rsidP="0069201F">
      <w:pPr>
        <w:numPr>
          <w:ilvl w:val="2"/>
          <w:numId w:val="31"/>
        </w:numPr>
        <w:tabs>
          <w:tab w:val="left" w:pos="1390"/>
        </w:tabs>
        <w:ind w:left="426" w:right="103" w:firstLine="0"/>
        <w:jc w:val="both"/>
        <w:rPr>
          <w:rFonts w:ascii="Times New Roman" w:eastAsia="Times New Roman" w:hAnsi="Times New Roman" w:cs="Times New Roman"/>
          <w:sz w:val="25"/>
          <w:szCs w:val="25"/>
        </w:rPr>
      </w:pPr>
      <w:r>
        <w:rPr>
          <w:rFonts w:ascii="Times New Roman" w:eastAsia="Times New Roman" w:hAnsi="Times New Roman" w:cs="Times New Roman"/>
          <w:spacing w:val="-1"/>
          <w:sz w:val="25"/>
          <w:szCs w:val="25"/>
          <w:lang w:val="ru-RU"/>
        </w:rPr>
        <w:t>о</w:t>
      </w:r>
      <w:r w:rsidR="00A61B50" w:rsidRPr="001F7C52">
        <w:rPr>
          <w:rFonts w:ascii="Times New Roman" w:eastAsia="Times New Roman" w:hAnsi="Times New Roman" w:cs="Times New Roman"/>
          <w:spacing w:val="-1"/>
          <w:sz w:val="25"/>
          <w:szCs w:val="25"/>
          <w:lang w:val="ru-RU"/>
        </w:rPr>
        <w:t>пись</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pacing w:val="-2"/>
          <w:sz w:val="25"/>
          <w:szCs w:val="25"/>
          <w:lang w:val="ru-RU"/>
        </w:rPr>
        <w:t>документов</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11"/>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11"/>
          <w:sz w:val="25"/>
          <w:szCs w:val="25"/>
          <w:lang w:val="ru-RU"/>
        </w:rPr>
        <w:t xml:space="preserve"> </w:t>
      </w:r>
      <w:r w:rsidR="00A61B50" w:rsidRPr="001F7C52">
        <w:rPr>
          <w:rFonts w:ascii="Times New Roman" w:eastAsia="Times New Roman" w:hAnsi="Times New Roman" w:cs="Times New Roman"/>
          <w:b/>
          <w:bCs/>
          <w:i/>
          <w:spacing w:val="-1"/>
          <w:sz w:val="25"/>
          <w:szCs w:val="25"/>
          <w:lang w:val="ru-RU"/>
        </w:rPr>
        <w:t>1б)</w:t>
      </w:r>
      <w:r w:rsidR="00A61B50" w:rsidRPr="001F7C52">
        <w:rPr>
          <w:rFonts w:ascii="Times New Roman" w:eastAsia="Times New Roman" w:hAnsi="Times New Roman" w:cs="Times New Roman"/>
          <w:b/>
          <w:bCs/>
          <w:i/>
          <w:spacing w:val="12"/>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12"/>
          <w:sz w:val="25"/>
          <w:szCs w:val="25"/>
          <w:lang w:val="ru-RU"/>
        </w:rPr>
        <w:t xml:space="preserve"> </w:t>
      </w:r>
      <w:r w:rsidR="00EA4190" w:rsidRPr="001F7C52">
        <w:rPr>
          <w:rFonts w:ascii="Times New Roman" w:eastAsia="Times New Roman" w:hAnsi="Times New Roman" w:cs="Times New Roman"/>
          <w:spacing w:val="-1"/>
          <w:sz w:val="25"/>
          <w:szCs w:val="25"/>
          <w:lang w:val="ru-RU"/>
        </w:rPr>
        <w:t>оригинал</w:t>
      </w:r>
      <w:r w:rsidR="00EA4190" w:rsidRPr="001F7C52">
        <w:rPr>
          <w:rFonts w:ascii="Times New Roman" w:eastAsia="Times New Roman" w:hAnsi="Times New Roman" w:cs="Times New Roman"/>
          <w:sz w:val="25"/>
          <w:szCs w:val="25"/>
          <w:lang w:val="ru-RU"/>
        </w:rPr>
        <w:t xml:space="preserve"> </w:t>
      </w:r>
      <w:r w:rsidR="00EA4190" w:rsidRPr="001F7C52">
        <w:rPr>
          <w:rFonts w:ascii="Times New Roman" w:eastAsia="Times New Roman" w:hAnsi="Times New Roman" w:cs="Times New Roman"/>
          <w:spacing w:val="9"/>
          <w:sz w:val="25"/>
          <w:szCs w:val="25"/>
          <w:lang w:val="ru-RU"/>
        </w:rPr>
        <w:t>с</w:t>
      </w:r>
      <w:r w:rsidR="00EA4190" w:rsidRPr="001F7C52">
        <w:rPr>
          <w:rFonts w:ascii="Times New Roman" w:eastAsia="Times New Roman" w:hAnsi="Times New Roman" w:cs="Times New Roman"/>
          <w:sz w:val="25"/>
          <w:szCs w:val="25"/>
          <w:lang w:val="ru-RU"/>
        </w:rPr>
        <w:t xml:space="preserve"> </w:t>
      </w:r>
      <w:r w:rsidR="00EA4190" w:rsidRPr="001F7C52">
        <w:rPr>
          <w:rFonts w:ascii="Times New Roman" w:eastAsia="Times New Roman" w:hAnsi="Times New Roman" w:cs="Times New Roman"/>
          <w:spacing w:val="11"/>
          <w:sz w:val="25"/>
          <w:szCs w:val="25"/>
          <w:lang w:val="ru-RU"/>
        </w:rPr>
        <w:t>подписью</w:t>
      </w:r>
      <w:r w:rsidR="00EA4190" w:rsidRPr="001F7C52">
        <w:rPr>
          <w:rFonts w:ascii="Times New Roman" w:eastAsia="Times New Roman" w:hAnsi="Times New Roman" w:cs="Times New Roman"/>
          <w:sz w:val="25"/>
          <w:szCs w:val="25"/>
          <w:lang w:val="ru-RU"/>
        </w:rPr>
        <w:t xml:space="preserve"> </w:t>
      </w:r>
      <w:r w:rsidR="00EA4190" w:rsidRPr="001F7C52">
        <w:rPr>
          <w:rFonts w:ascii="Times New Roman" w:eastAsia="Times New Roman" w:hAnsi="Times New Roman" w:cs="Times New Roman"/>
          <w:spacing w:val="12"/>
          <w:sz w:val="25"/>
          <w:szCs w:val="25"/>
          <w:lang w:val="ru-RU"/>
        </w:rPr>
        <w:t>и</w:t>
      </w:r>
      <w:r w:rsidR="00A61B50" w:rsidRPr="00EA4190">
        <w:rPr>
          <w:rFonts w:ascii="Times New Roman" w:eastAsia="Times New Roman" w:hAnsi="Times New Roman" w:cs="Times New Roman"/>
          <w:spacing w:val="8"/>
          <w:sz w:val="25"/>
          <w:szCs w:val="25"/>
          <w:lang w:val="ru-RU"/>
        </w:rPr>
        <w:t xml:space="preserve"> </w:t>
      </w:r>
      <w:r w:rsidR="00A61B50" w:rsidRPr="00EA4190">
        <w:rPr>
          <w:rFonts w:ascii="Times New Roman" w:eastAsia="Times New Roman" w:hAnsi="Times New Roman" w:cs="Times New Roman"/>
          <w:spacing w:val="-2"/>
          <w:sz w:val="25"/>
          <w:szCs w:val="25"/>
          <w:lang w:val="ru-RU"/>
        </w:rPr>
        <w:t>печатью</w:t>
      </w:r>
      <w:r w:rsidR="00A61B50" w:rsidRPr="00EA4190">
        <w:rPr>
          <w:rFonts w:ascii="Times New Roman" w:eastAsia="Times New Roman" w:hAnsi="Times New Roman" w:cs="Times New Roman"/>
          <w:spacing w:val="51"/>
          <w:w w:val="99"/>
          <w:sz w:val="25"/>
          <w:szCs w:val="25"/>
          <w:lang w:val="ru-RU"/>
        </w:rPr>
        <w:t xml:space="preserve"> </w:t>
      </w:r>
      <w:r w:rsidR="00A61B50">
        <w:rPr>
          <w:rFonts w:ascii="Times New Roman" w:eastAsia="Times New Roman" w:hAnsi="Times New Roman" w:cs="Times New Roman"/>
          <w:spacing w:val="-1"/>
          <w:sz w:val="25"/>
          <w:szCs w:val="25"/>
        </w:rPr>
        <w:t>(при</w:t>
      </w:r>
      <w:r w:rsidR="00A61B50">
        <w:rPr>
          <w:rFonts w:ascii="Times New Roman" w:eastAsia="Times New Roman" w:hAnsi="Times New Roman" w:cs="Times New Roman"/>
          <w:spacing w:val="-18"/>
          <w:sz w:val="25"/>
          <w:szCs w:val="25"/>
        </w:rPr>
        <w:t xml:space="preserve"> </w:t>
      </w:r>
      <w:r w:rsidR="00A61B50">
        <w:rPr>
          <w:rFonts w:ascii="Times New Roman" w:eastAsia="Times New Roman" w:hAnsi="Times New Roman" w:cs="Times New Roman"/>
          <w:spacing w:val="-1"/>
          <w:sz w:val="25"/>
          <w:szCs w:val="25"/>
        </w:rPr>
        <w:t>наличии);</w:t>
      </w:r>
    </w:p>
    <w:p w14:paraId="46B844A9" w14:textId="1A99E828" w:rsidR="003F33AE" w:rsidRPr="003F33AE" w:rsidRDefault="00A518EE" w:rsidP="0069201F">
      <w:pPr>
        <w:pStyle w:val="a4"/>
        <w:numPr>
          <w:ilvl w:val="2"/>
          <w:numId w:val="33"/>
        </w:numPr>
        <w:tabs>
          <w:tab w:val="left" w:pos="1390"/>
        </w:tabs>
        <w:ind w:right="104"/>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з</w:t>
      </w:r>
      <w:r w:rsidR="00A61B50" w:rsidRPr="003F33AE">
        <w:rPr>
          <w:rFonts w:ascii="Times New Roman" w:eastAsia="Times New Roman" w:hAnsi="Times New Roman" w:cs="Times New Roman"/>
          <w:spacing w:val="-1"/>
          <w:sz w:val="25"/>
          <w:szCs w:val="25"/>
          <w:lang w:val="ru-RU"/>
        </w:rPr>
        <w:t>аявление</w:t>
      </w:r>
      <w:r w:rsidR="00A61B50" w:rsidRPr="003F33AE">
        <w:rPr>
          <w:rFonts w:ascii="Times New Roman" w:eastAsia="Times New Roman" w:hAnsi="Times New Roman" w:cs="Times New Roman"/>
          <w:spacing w:val="33"/>
          <w:sz w:val="25"/>
          <w:szCs w:val="25"/>
          <w:lang w:val="ru-RU"/>
        </w:rPr>
        <w:t xml:space="preserve"> </w:t>
      </w:r>
      <w:r w:rsidR="00A61B50" w:rsidRPr="003F33AE">
        <w:rPr>
          <w:rFonts w:ascii="Times New Roman" w:eastAsia="Times New Roman" w:hAnsi="Times New Roman" w:cs="Times New Roman"/>
          <w:b/>
          <w:bCs/>
          <w:i/>
          <w:spacing w:val="-1"/>
          <w:sz w:val="25"/>
          <w:szCs w:val="25"/>
          <w:lang w:val="ru-RU"/>
        </w:rPr>
        <w:t>(Приложение</w:t>
      </w:r>
      <w:r w:rsidR="00A61B50" w:rsidRPr="003F33AE">
        <w:rPr>
          <w:rFonts w:ascii="Times New Roman" w:eastAsia="Times New Roman" w:hAnsi="Times New Roman" w:cs="Times New Roman"/>
          <w:b/>
          <w:bCs/>
          <w:i/>
          <w:spacing w:val="33"/>
          <w:sz w:val="25"/>
          <w:szCs w:val="25"/>
          <w:lang w:val="ru-RU"/>
        </w:rPr>
        <w:t xml:space="preserve"> </w:t>
      </w:r>
      <w:r w:rsidR="00A61B50" w:rsidRPr="003F33AE">
        <w:rPr>
          <w:rFonts w:ascii="Times New Roman" w:eastAsia="Times New Roman" w:hAnsi="Times New Roman" w:cs="Times New Roman"/>
          <w:b/>
          <w:bCs/>
          <w:i/>
          <w:sz w:val="25"/>
          <w:szCs w:val="25"/>
          <w:lang w:val="ru-RU"/>
        </w:rPr>
        <w:t>№</w:t>
      </w:r>
      <w:r w:rsidR="00A61B50" w:rsidRPr="003F33AE">
        <w:rPr>
          <w:rFonts w:ascii="Times New Roman" w:eastAsia="Times New Roman" w:hAnsi="Times New Roman" w:cs="Times New Roman"/>
          <w:b/>
          <w:bCs/>
          <w:i/>
          <w:spacing w:val="36"/>
          <w:sz w:val="25"/>
          <w:szCs w:val="25"/>
          <w:lang w:val="ru-RU"/>
        </w:rPr>
        <w:t xml:space="preserve"> </w:t>
      </w:r>
      <w:r w:rsidR="00A61B50" w:rsidRPr="003F33AE">
        <w:rPr>
          <w:rFonts w:ascii="Times New Roman" w:eastAsia="Times New Roman" w:hAnsi="Times New Roman" w:cs="Times New Roman"/>
          <w:b/>
          <w:bCs/>
          <w:i/>
          <w:sz w:val="25"/>
          <w:szCs w:val="25"/>
          <w:lang w:val="ru-RU"/>
        </w:rPr>
        <w:t>2б)</w:t>
      </w:r>
      <w:r w:rsidR="00A61B50" w:rsidRPr="003F33AE">
        <w:rPr>
          <w:rFonts w:ascii="Times New Roman" w:eastAsia="Times New Roman" w:hAnsi="Times New Roman" w:cs="Times New Roman"/>
          <w:b/>
          <w:bCs/>
          <w:i/>
          <w:spacing w:val="2"/>
          <w:sz w:val="25"/>
          <w:szCs w:val="25"/>
          <w:lang w:val="ru-RU"/>
        </w:rPr>
        <w:t xml:space="preserve"> </w:t>
      </w:r>
      <w:r w:rsidR="00A61B50" w:rsidRPr="003F33AE">
        <w:rPr>
          <w:rFonts w:ascii="Times New Roman" w:eastAsia="Times New Roman" w:hAnsi="Times New Roman" w:cs="Times New Roman"/>
          <w:sz w:val="25"/>
          <w:szCs w:val="25"/>
          <w:lang w:val="ru-RU"/>
        </w:rPr>
        <w:t>—</w:t>
      </w:r>
      <w:r w:rsidR="00A61B50" w:rsidRPr="003F33AE">
        <w:rPr>
          <w:rFonts w:ascii="Times New Roman" w:eastAsia="Times New Roman" w:hAnsi="Times New Roman" w:cs="Times New Roman"/>
          <w:spacing w:val="6"/>
          <w:sz w:val="25"/>
          <w:szCs w:val="25"/>
          <w:lang w:val="ru-RU"/>
        </w:rPr>
        <w:t xml:space="preserve"> </w:t>
      </w:r>
      <w:r w:rsidR="00A61B50" w:rsidRPr="003F33AE">
        <w:rPr>
          <w:rFonts w:ascii="Times New Roman" w:eastAsia="Times New Roman" w:hAnsi="Times New Roman" w:cs="Times New Roman"/>
          <w:spacing w:val="-2"/>
          <w:sz w:val="25"/>
          <w:szCs w:val="25"/>
          <w:lang w:val="ru-RU"/>
        </w:rPr>
        <w:t>оригинал</w:t>
      </w:r>
      <w:r w:rsidR="00A61B50" w:rsidRPr="003F33AE">
        <w:rPr>
          <w:rFonts w:ascii="Times New Roman" w:eastAsia="Times New Roman" w:hAnsi="Times New Roman" w:cs="Times New Roman"/>
          <w:spacing w:val="3"/>
          <w:sz w:val="25"/>
          <w:szCs w:val="25"/>
          <w:lang w:val="ru-RU"/>
        </w:rPr>
        <w:t xml:space="preserve"> </w:t>
      </w:r>
      <w:r w:rsidR="00A61B50" w:rsidRPr="003F33AE">
        <w:rPr>
          <w:rFonts w:ascii="Times New Roman" w:eastAsia="Times New Roman" w:hAnsi="Times New Roman" w:cs="Times New Roman"/>
          <w:sz w:val="25"/>
          <w:szCs w:val="25"/>
          <w:lang w:val="ru-RU"/>
        </w:rPr>
        <w:t>с</w:t>
      </w:r>
      <w:r w:rsidR="00A61B50" w:rsidRPr="003F33AE">
        <w:rPr>
          <w:rFonts w:ascii="Times New Roman" w:eastAsia="Times New Roman" w:hAnsi="Times New Roman" w:cs="Times New Roman"/>
          <w:spacing w:val="34"/>
          <w:sz w:val="25"/>
          <w:szCs w:val="25"/>
          <w:lang w:val="ru-RU"/>
        </w:rPr>
        <w:t xml:space="preserve"> </w:t>
      </w:r>
      <w:r w:rsidR="00A61B50" w:rsidRPr="003F33AE">
        <w:rPr>
          <w:rFonts w:ascii="Times New Roman" w:eastAsia="Times New Roman" w:hAnsi="Times New Roman" w:cs="Times New Roman"/>
          <w:spacing w:val="-1"/>
          <w:sz w:val="25"/>
          <w:szCs w:val="25"/>
          <w:lang w:val="ru-RU"/>
        </w:rPr>
        <w:t>подписью</w:t>
      </w:r>
      <w:r w:rsidR="00A61B50" w:rsidRPr="003F33AE">
        <w:rPr>
          <w:rFonts w:ascii="Times New Roman" w:eastAsia="Times New Roman" w:hAnsi="Times New Roman" w:cs="Times New Roman"/>
          <w:spacing w:val="34"/>
          <w:sz w:val="25"/>
          <w:szCs w:val="25"/>
          <w:lang w:val="ru-RU"/>
        </w:rPr>
        <w:t xml:space="preserve"> </w:t>
      </w:r>
      <w:r w:rsidR="00A61B50" w:rsidRPr="003F33AE">
        <w:rPr>
          <w:rFonts w:ascii="Times New Roman" w:eastAsia="Times New Roman" w:hAnsi="Times New Roman" w:cs="Times New Roman"/>
          <w:sz w:val="25"/>
          <w:szCs w:val="25"/>
          <w:lang w:val="ru-RU"/>
        </w:rPr>
        <w:t>и</w:t>
      </w:r>
      <w:r w:rsidR="00A61B50" w:rsidRPr="003F33AE">
        <w:rPr>
          <w:rFonts w:ascii="Times New Roman" w:eastAsia="Times New Roman" w:hAnsi="Times New Roman" w:cs="Times New Roman"/>
          <w:spacing w:val="34"/>
          <w:sz w:val="25"/>
          <w:szCs w:val="25"/>
          <w:lang w:val="ru-RU"/>
        </w:rPr>
        <w:t xml:space="preserve"> </w:t>
      </w:r>
      <w:r w:rsidR="00A61B50" w:rsidRPr="003F33AE">
        <w:rPr>
          <w:rFonts w:ascii="Times New Roman" w:eastAsia="Times New Roman" w:hAnsi="Times New Roman" w:cs="Times New Roman"/>
          <w:spacing w:val="-1"/>
          <w:sz w:val="25"/>
          <w:szCs w:val="25"/>
          <w:lang w:val="ru-RU"/>
        </w:rPr>
        <w:t>печатью</w:t>
      </w:r>
      <w:r w:rsidR="00A61B50" w:rsidRPr="003F33AE">
        <w:rPr>
          <w:rFonts w:ascii="Times New Roman" w:eastAsia="Times New Roman" w:hAnsi="Times New Roman" w:cs="Times New Roman"/>
          <w:spacing w:val="2"/>
          <w:sz w:val="25"/>
          <w:szCs w:val="25"/>
          <w:lang w:val="ru-RU"/>
        </w:rPr>
        <w:t xml:space="preserve"> </w:t>
      </w:r>
      <w:r w:rsidR="00A61B50" w:rsidRPr="003F33AE">
        <w:rPr>
          <w:rFonts w:ascii="Times New Roman" w:eastAsia="Times New Roman" w:hAnsi="Times New Roman" w:cs="Times New Roman"/>
          <w:spacing w:val="-2"/>
          <w:sz w:val="25"/>
          <w:szCs w:val="25"/>
          <w:lang w:val="ru-RU"/>
        </w:rPr>
        <w:t>(при</w:t>
      </w:r>
      <w:r w:rsidR="00A61B50" w:rsidRPr="003F33AE">
        <w:rPr>
          <w:rFonts w:ascii="Times New Roman" w:eastAsia="Times New Roman" w:hAnsi="Times New Roman" w:cs="Times New Roman"/>
          <w:spacing w:val="43"/>
          <w:w w:val="99"/>
          <w:sz w:val="25"/>
          <w:szCs w:val="25"/>
          <w:lang w:val="ru-RU"/>
        </w:rPr>
        <w:t xml:space="preserve"> </w:t>
      </w:r>
      <w:r w:rsidR="00A61B50" w:rsidRPr="003F33AE">
        <w:rPr>
          <w:rFonts w:ascii="Times New Roman" w:eastAsia="Times New Roman" w:hAnsi="Times New Roman" w:cs="Times New Roman"/>
          <w:spacing w:val="-2"/>
          <w:sz w:val="25"/>
          <w:szCs w:val="25"/>
          <w:lang w:val="ru-RU"/>
        </w:rPr>
        <w:t>наличии);</w:t>
      </w:r>
    </w:p>
    <w:p w14:paraId="262EE2BC" w14:textId="571A3A15" w:rsidR="003F33AE" w:rsidRPr="003F33AE" w:rsidRDefault="00A518EE" w:rsidP="0069201F">
      <w:pPr>
        <w:pStyle w:val="a4"/>
        <w:numPr>
          <w:ilvl w:val="2"/>
          <w:numId w:val="33"/>
        </w:numPr>
        <w:tabs>
          <w:tab w:val="left" w:pos="1390"/>
        </w:tabs>
        <w:ind w:right="104"/>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а</w:t>
      </w:r>
      <w:r w:rsidR="00A61B50" w:rsidRPr="003F33AE">
        <w:rPr>
          <w:rFonts w:ascii="Times New Roman" w:eastAsia="Times New Roman" w:hAnsi="Times New Roman" w:cs="Times New Roman"/>
          <w:spacing w:val="-1"/>
          <w:sz w:val="25"/>
          <w:szCs w:val="25"/>
          <w:lang w:val="ru-RU"/>
        </w:rPr>
        <w:t>нкета</w:t>
      </w:r>
      <w:r w:rsidR="00A61B50" w:rsidRPr="003F33AE">
        <w:rPr>
          <w:rFonts w:ascii="Times New Roman" w:eastAsia="Times New Roman" w:hAnsi="Times New Roman" w:cs="Times New Roman"/>
          <w:spacing w:val="5"/>
          <w:sz w:val="25"/>
          <w:szCs w:val="25"/>
          <w:lang w:val="ru-RU"/>
        </w:rPr>
        <w:t xml:space="preserve"> </w:t>
      </w:r>
      <w:r w:rsidR="00A61B50" w:rsidRPr="003F33AE">
        <w:rPr>
          <w:rFonts w:ascii="Times New Roman" w:eastAsia="Times New Roman" w:hAnsi="Times New Roman" w:cs="Times New Roman"/>
          <w:b/>
          <w:bCs/>
          <w:i/>
          <w:spacing w:val="-1"/>
          <w:sz w:val="25"/>
          <w:szCs w:val="25"/>
          <w:lang w:val="ru-RU"/>
        </w:rPr>
        <w:t>(Приложение</w:t>
      </w:r>
      <w:r w:rsidR="00A61B50" w:rsidRPr="003F33AE">
        <w:rPr>
          <w:rFonts w:ascii="Times New Roman" w:eastAsia="Times New Roman" w:hAnsi="Times New Roman" w:cs="Times New Roman"/>
          <w:b/>
          <w:bCs/>
          <w:i/>
          <w:spacing w:val="6"/>
          <w:sz w:val="25"/>
          <w:szCs w:val="25"/>
          <w:lang w:val="ru-RU"/>
        </w:rPr>
        <w:t xml:space="preserve"> </w:t>
      </w:r>
      <w:r w:rsidR="00A61B50" w:rsidRPr="003F33AE">
        <w:rPr>
          <w:rFonts w:ascii="Times New Roman" w:eastAsia="Times New Roman" w:hAnsi="Times New Roman" w:cs="Times New Roman"/>
          <w:b/>
          <w:bCs/>
          <w:i/>
          <w:sz w:val="25"/>
          <w:szCs w:val="25"/>
          <w:lang w:val="ru-RU"/>
        </w:rPr>
        <w:t>№</w:t>
      </w:r>
      <w:r w:rsidR="00A61B50" w:rsidRPr="003F33AE">
        <w:rPr>
          <w:rFonts w:ascii="Times New Roman" w:eastAsia="Times New Roman" w:hAnsi="Times New Roman" w:cs="Times New Roman"/>
          <w:b/>
          <w:bCs/>
          <w:i/>
          <w:spacing w:val="6"/>
          <w:sz w:val="25"/>
          <w:szCs w:val="25"/>
          <w:lang w:val="ru-RU"/>
        </w:rPr>
        <w:t xml:space="preserve"> </w:t>
      </w:r>
      <w:r w:rsidR="00A61B50" w:rsidRPr="003F33AE">
        <w:rPr>
          <w:rFonts w:ascii="Times New Roman" w:eastAsia="Times New Roman" w:hAnsi="Times New Roman" w:cs="Times New Roman"/>
          <w:b/>
          <w:bCs/>
          <w:i/>
          <w:sz w:val="25"/>
          <w:szCs w:val="25"/>
          <w:lang w:val="ru-RU"/>
        </w:rPr>
        <w:t>3б)</w:t>
      </w:r>
      <w:r w:rsidR="00A61B50" w:rsidRPr="003F33AE">
        <w:rPr>
          <w:rFonts w:ascii="Times New Roman" w:eastAsia="Times New Roman" w:hAnsi="Times New Roman" w:cs="Times New Roman"/>
          <w:b/>
          <w:bCs/>
          <w:i/>
          <w:spacing w:val="8"/>
          <w:sz w:val="25"/>
          <w:szCs w:val="25"/>
          <w:lang w:val="ru-RU"/>
        </w:rPr>
        <w:t xml:space="preserve"> </w:t>
      </w:r>
      <w:r w:rsidR="00A61B50" w:rsidRPr="003F33AE">
        <w:rPr>
          <w:rFonts w:ascii="Times New Roman" w:eastAsia="Times New Roman" w:hAnsi="Times New Roman" w:cs="Times New Roman"/>
          <w:sz w:val="25"/>
          <w:szCs w:val="25"/>
          <w:lang w:val="ru-RU"/>
        </w:rPr>
        <w:t>—</w:t>
      </w:r>
      <w:r w:rsidR="00A61B50" w:rsidRPr="003F33AE">
        <w:rPr>
          <w:rFonts w:ascii="Times New Roman" w:eastAsia="Times New Roman" w:hAnsi="Times New Roman" w:cs="Times New Roman"/>
          <w:spacing w:val="7"/>
          <w:sz w:val="25"/>
          <w:szCs w:val="25"/>
          <w:lang w:val="ru-RU"/>
        </w:rPr>
        <w:t xml:space="preserve"> </w:t>
      </w:r>
      <w:r w:rsidR="00A61B50" w:rsidRPr="003F33AE">
        <w:rPr>
          <w:rFonts w:ascii="Times New Roman" w:eastAsia="Times New Roman" w:hAnsi="Times New Roman" w:cs="Times New Roman"/>
          <w:spacing w:val="-1"/>
          <w:sz w:val="25"/>
          <w:szCs w:val="25"/>
          <w:lang w:val="ru-RU"/>
        </w:rPr>
        <w:t>оригинал</w:t>
      </w:r>
      <w:r w:rsidR="00A61B50" w:rsidRPr="003F33AE">
        <w:rPr>
          <w:rFonts w:ascii="Times New Roman" w:eastAsia="Times New Roman" w:hAnsi="Times New Roman" w:cs="Times New Roman"/>
          <w:spacing w:val="20"/>
          <w:sz w:val="25"/>
          <w:szCs w:val="25"/>
          <w:lang w:val="ru-RU"/>
        </w:rPr>
        <w:t xml:space="preserve"> </w:t>
      </w:r>
      <w:r w:rsidR="00A61B50" w:rsidRPr="003F33AE">
        <w:rPr>
          <w:rFonts w:ascii="Times New Roman" w:eastAsia="Times New Roman" w:hAnsi="Times New Roman" w:cs="Times New Roman"/>
          <w:sz w:val="25"/>
          <w:szCs w:val="25"/>
          <w:lang w:val="ru-RU"/>
        </w:rPr>
        <w:t>с</w:t>
      </w:r>
      <w:r w:rsidR="00A61B50" w:rsidRPr="003F33AE">
        <w:rPr>
          <w:rFonts w:ascii="Times New Roman" w:eastAsia="Times New Roman" w:hAnsi="Times New Roman" w:cs="Times New Roman"/>
          <w:spacing w:val="6"/>
          <w:sz w:val="25"/>
          <w:szCs w:val="25"/>
          <w:lang w:val="ru-RU"/>
        </w:rPr>
        <w:t xml:space="preserve"> </w:t>
      </w:r>
      <w:r w:rsidR="00A61B50" w:rsidRPr="003F33AE">
        <w:rPr>
          <w:rFonts w:ascii="Times New Roman" w:eastAsia="Times New Roman" w:hAnsi="Times New Roman" w:cs="Times New Roman"/>
          <w:spacing w:val="-1"/>
          <w:sz w:val="25"/>
          <w:szCs w:val="25"/>
          <w:lang w:val="ru-RU"/>
        </w:rPr>
        <w:t>подписью</w:t>
      </w:r>
      <w:r w:rsidR="00A61B50" w:rsidRPr="003F33AE">
        <w:rPr>
          <w:rFonts w:ascii="Times New Roman" w:eastAsia="Times New Roman" w:hAnsi="Times New Roman" w:cs="Times New Roman"/>
          <w:spacing w:val="7"/>
          <w:sz w:val="25"/>
          <w:szCs w:val="25"/>
          <w:lang w:val="ru-RU"/>
        </w:rPr>
        <w:t xml:space="preserve"> </w:t>
      </w:r>
      <w:r w:rsidR="00A61B50" w:rsidRPr="003F33AE">
        <w:rPr>
          <w:rFonts w:ascii="Times New Roman" w:eastAsia="Times New Roman" w:hAnsi="Times New Roman" w:cs="Times New Roman"/>
          <w:sz w:val="25"/>
          <w:szCs w:val="25"/>
          <w:lang w:val="ru-RU"/>
        </w:rPr>
        <w:t>и</w:t>
      </w:r>
      <w:r w:rsidR="00A61B50" w:rsidRPr="003F33AE">
        <w:rPr>
          <w:rFonts w:ascii="Times New Roman" w:eastAsia="Times New Roman" w:hAnsi="Times New Roman" w:cs="Times New Roman"/>
          <w:spacing w:val="8"/>
          <w:sz w:val="25"/>
          <w:szCs w:val="25"/>
          <w:lang w:val="ru-RU"/>
        </w:rPr>
        <w:t xml:space="preserve"> </w:t>
      </w:r>
      <w:r w:rsidR="00A61B50" w:rsidRPr="003F33AE">
        <w:rPr>
          <w:rFonts w:ascii="Times New Roman" w:eastAsia="Times New Roman" w:hAnsi="Times New Roman" w:cs="Times New Roman"/>
          <w:spacing w:val="-1"/>
          <w:sz w:val="25"/>
          <w:szCs w:val="25"/>
          <w:lang w:val="ru-RU"/>
        </w:rPr>
        <w:t>печатью</w:t>
      </w:r>
      <w:r w:rsidR="00A61B50" w:rsidRPr="003F33AE">
        <w:rPr>
          <w:rFonts w:ascii="Times New Roman" w:eastAsia="Times New Roman" w:hAnsi="Times New Roman" w:cs="Times New Roman"/>
          <w:spacing w:val="8"/>
          <w:sz w:val="25"/>
          <w:szCs w:val="25"/>
          <w:lang w:val="ru-RU"/>
        </w:rPr>
        <w:t xml:space="preserve"> </w:t>
      </w:r>
      <w:r w:rsidR="00A61B50" w:rsidRPr="003F33AE">
        <w:rPr>
          <w:rFonts w:ascii="Times New Roman" w:eastAsia="Times New Roman" w:hAnsi="Times New Roman" w:cs="Times New Roman"/>
          <w:spacing w:val="-1"/>
          <w:sz w:val="25"/>
          <w:szCs w:val="25"/>
          <w:lang w:val="ru-RU"/>
        </w:rPr>
        <w:t>(при</w:t>
      </w:r>
      <w:r w:rsidR="00A61B50" w:rsidRPr="003F33AE">
        <w:rPr>
          <w:rFonts w:ascii="Times New Roman" w:eastAsia="Times New Roman" w:hAnsi="Times New Roman" w:cs="Times New Roman"/>
          <w:spacing w:val="-6"/>
          <w:sz w:val="25"/>
          <w:szCs w:val="25"/>
          <w:lang w:val="ru-RU"/>
        </w:rPr>
        <w:t xml:space="preserve"> </w:t>
      </w:r>
      <w:r w:rsidR="00A61B50" w:rsidRPr="003F33AE">
        <w:rPr>
          <w:rFonts w:ascii="Times New Roman" w:eastAsia="Times New Roman" w:hAnsi="Times New Roman" w:cs="Times New Roman"/>
          <w:spacing w:val="-2"/>
          <w:sz w:val="25"/>
          <w:szCs w:val="25"/>
          <w:lang w:val="ru-RU"/>
        </w:rPr>
        <w:t>наличии);</w:t>
      </w:r>
    </w:p>
    <w:p w14:paraId="6FBD09E1" w14:textId="557442CD" w:rsidR="003F33AE" w:rsidRPr="003F33AE" w:rsidRDefault="00A518EE" w:rsidP="0069201F">
      <w:pPr>
        <w:pStyle w:val="a4"/>
        <w:numPr>
          <w:ilvl w:val="2"/>
          <w:numId w:val="33"/>
        </w:numPr>
        <w:tabs>
          <w:tab w:val="left" w:pos="1390"/>
        </w:tabs>
        <w:ind w:right="104"/>
        <w:jc w:val="both"/>
        <w:rPr>
          <w:rFonts w:ascii="Times New Roman" w:eastAsia="Times New Roman" w:hAnsi="Times New Roman" w:cs="Times New Roman"/>
          <w:spacing w:val="-1"/>
          <w:sz w:val="25"/>
          <w:szCs w:val="25"/>
          <w:lang w:val="ru-RU"/>
        </w:rPr>
      </w:pPr>
      <w:r>
        <w:rPr>
          <w:rFonts w:ascii="Times New Roman" w:eastAsia="Times New Roman" w:hAnsi="Times New Roman" w:cs="Times New Roman"/>
          <w:spacing w:val="-1"/>
          <w:sz w:val="25"/>
          <w:szCs w:val="25"/>
          <w:lang w:val="ru-RU"/>
        </w:rPr>
        <w:t>д</w:t>
      </w:r>
      <w:r w:rsidR="00A61B50" w:rsidRPr="003F33AE">
        <w:rPr>
          <w:rFonts w:ascii="Times New Roman" w:eastAsia="Times New Roman" w:hAnsi="Times New Roman" w:cs="Times New Roman"/>
          <w:spacing w:val="-1"/>
          <w:sz w:val="25"/>
          <w:szCs w:val="25"/>
          <w:lang w:val="ru-RU"/>
        </w:rPr>
        <w:t>ействующий КАА - оригинал (при личном присутствии) или двусторонняя нотариально заверенная копия;</w:t>
      </w:r>
    </w:p>
    <w:p w14:paraId="4230F6CC" w14:textId="1D0DA590" w:rsidR="009D3A5A" w:rsidRDefault="00A518EE" w:rsidP="0069201F">
      <w:pPr>
        <w:pStyle w:val="a4"/>
        <w:numPr>
          <w:ilvl w:val="2"/>
          <w:numId w:val="33"/>
        </w:numPr>
        <w:tabs>
          <w:tab w:val="left" w:pos="1390"/>
        </w:tabs>
        <w:ind w:right="104"/>
        <w:jc w:val="both"/>
        <w:rPr>
          <w:rFonts w:ascii="Times New Roman" w:eastAsia="Times New Roman" w:hAnsi="Times New Roman" w:cs="Times New Roman"/>
          <w:spacing w:val="-1"/>
          <w:sz w:val="25"/>
          <w:szCs w:val="25"/>
          <w:lang w:val="ru-RU"/>
        </w:rPr>
      </w:pPr>
      <w:r>
        <w:rPr>
          <w:rFonts w:ascii="Times New Roman" w:eastAsia="Times New Roman" w:hAnsi="Times New Roman" w:cs="Times New Roman"/>
          <w:spacing w:val="-1"/>
          <w:sz w:val="25"/>
          <w:szCs w:val="25"/>
          <w:lang w:val="ru-RU"/>
        </w:rPr>
        <w:t>с</w:t>
      </w:r>
      <w:r w:rsidR="00A61B50" w:rsidRPr="003F33AE">
        <w:rPr>
          <w:rFonts w:ascii="Times New Roman" w:eastAsia="Times New Roman" w:hAnsi="Times New Roman" w:cs="Times New Roman"/>
          <w:spacing w:val="-1"/>
          <w:sz w:val="25"/>
          <w:szCs w:val="25"/>
          <w:lang w:val="ru-RU"/>
        </w:rPr>
        <w:t xml:space="preserve">ертификаты о прохождении ОППК за </w:t>
      </w:r>
      <w:r w:rsidR="009B4168" w:rsidRPr="003F33AE">
        <w:rPr>
          <w:rFonts w:ascii="Times New Roman" w:eastAsia="Times New Roman" w:hAnsi="Times New Roman" w:cs="Times New Roman"/>
          <w:spacing w:val="-1"/>
          <w:sz w:val="25"/>
          <w:szCs w:val="25"/>
          <w:lang w:val="ru-RU"/>
        </w:rPr>
        <w:t>последние 3 года</w:t>
      </w:r>
      <w:r w:rsidR="00A61B50" w:rsidRPr="003F33AE">
        <w:rPr>
          <w:rFonts w:ascii="Times New Roman" w:eastAsia="Times New Roman" w:hAnsi="Times New Roman" w:cs="Times New Roman"/>
          <w:spacing w:val="-1"/>
          <w:sz w:val="25"/>
          <w:szCs w:val="25"/>
          <w:lang w:val="ru-RU"/>
        </w:rPr>
        <w:t xml:space="preserve"> — копии;</w:t>
      </w:r>
    </w:p>
    <w:p w14:paraId="6B78C5E6" w14:textId="0EAA0147" w:rsidR="009D3A5A" w:rsidRPr="009D3A5A" w:rsidRDefault="00A518EE" w:rsidP="0069201F">
      <w:pPr>
        <w:pStyle w:val="a4"/>
        <w:numPr>
          <w:ilvl w:val="2"/>
          <w:numId w:val="33"/>
        </w:numPr>
        <w:tabs>
          <w:tab w:val="left" w:pos="1390"/>
        </w:tabs>
        <w:ind w:right="104"/>
        <w:jc w:val="both"/>
        <w:rPr>
          <w:rFonts w:ascii="Times New Roman" w:eastAsia="Times New Roman" w:hAnsi="Times New Roman" w:cs="Times New Roman"/>
          <w:spacing w:val="-1"/>
          <w:sz w:val="25"/>
          <w:szCs w:val="25"/>
          <w:lang w:val="ru-RU"/>
        </w:rPr>
      </w:pPr>
      <w:r>
        <w:rPr>
          <w:rFonts w:ascii="Times New Roman" w:eastAsia="Times New Roman" w:hAnsi="Times New Roman" w:cs="Times New Roman"/>
          <w:spacing w:val="-1"/>
          <w:sz w:val="25"/>
          <w:szCs w:val="25"/>
          <w:lang w:val="ru-RU"/>
        </w:rPr>
        <w:t>с</w:t>
      </w:r>
      <w:r w:rsidR="00A61B50" w:rsidRPr="009D3A5A">
        <w:rPr>
          <w:rFonts w:ascii="Times New Roman" w:eastAsia="Times New Roman" w:hAnsi="Times New Roman" w:cs="Times New Roman"/>
          <w:spacing w:val="-1"/>
          <w:sz w:val="25"/>
          <w:szCs w:val="25"/>
          <w:lang w:val="ru-RU"/>
        </w:rPr>
        <w:t>правка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 выданная структурным подразделением МВД РФ (срок действия справки – не более 1 года со дня выдачи) — оригинал;</w:t>
      </w:r>
    </w:p>
    <w:p w14:paraId="134D07F0" w14:textId="2E7A0F53" w:rsidR="009D3A5A" w:rsidRPr="009D3A5A" w:rsidRDefault="00A518EE" w:rsidP="0069201F">
      <w:pPr>
        <w:pStyle w:val="a4"/>
        <w:numPr>
          <w:ilvl w:val="2"/>
          <w:numId w:val="33"/>
        </w:numPr>
        <w:tabs>
          <w:tab w:val="left" w:pos="1390"/>
        </w:tabs>
        <w:ind w:right="104"/>
        <w:jc w:val="both"/>
        <w:rPr>
          <w:rFonts w:ascii="Times New Roman" w:eastAsia="Times New Roman" w:hAnsi="Times New Roman" w:cs="Times New Roman"/>
          <w:spacing w:val="-1"/>
          <w:sz w:val="25"/>
          <w:szCs w:val="25"/>
          <w:lang w:val="ru-RU"/>
        </w:rPr>
      </w:pPr>
      <w:r>
        <w:rPr>
          <w:rFonts w:ascii="Times New Roman" w:eastAsia="Times New Roman" w:hAnsi="Times New Roman" w:cs="Times New Roman"/>
          <w:spacing w:val="-1"/>
          <w:sz w:val="25"/>
          <w:szCs w:val="25"/>
          <w:lang w:val="ru-RU"/>
        </w:rPr>
        <w:t>п</w:t>
      </w:r>
      <w:r w:rsidR="00A61B50" w:rsidRPr="009D3A5A">
        <w:rPr>
          <w:rFonts w:ascii="Times New Roman" w:eastAsia="Times New Roman" w:hAnsi="Times New Roman" w:cs="Times New Roman"/>
          <w:spacing w:val="-1"/>
          <w:sz w:val="25"/>
          <w:szCs w:val="25"/>
          <w:lang w:val="ru-RU"/>
        </w:rPr>
        <w:t xml:space="preserve">аспорт (страницы: 2-3 и с адресом регистрации), а также иной подтверждающий адрес регистрации документ (при </w:t>
      </w:r>
      <w:r w:rsidR="00EA4190" w:rsidRPr="009D3A5A">
        <w:rPr>
          <w:rFonts w:ascii="Times New Roman" w:eastAsia="Times New Roman" w:hAnsi="Times New Roman" w:cs="Times New Roman"/>
          <w:spacing w:val="-1"/>
          <w:sz w:val="25"/>
          <w:szCs w:val="25"/>
          <w:lang w:val="ru-RU"/>
        </w:rPr>
        <w:t>необходимости) —</w:t>
      </w:r>
      <w:r w:rsidR="00A61B50" w:rsidRPr="009D3A5A">
        <w:rPr>
          <w:rFonts w:ascii="Times New Roman" w:eastAsia="Times New Roman" w:hAnsi="Times New Roman" w:cs="Times New Roman"/>
          <w:spacing w:val="-1"/>
          <w:sz w:val="25"/>
          <w:szCs w:val="25"/>
          <w:lang w:val="ru-RU"/>
        </w:rPr>
        <w:t xml:space="preserve"> копии;</w:t>
      </w:r>
    </w:p>
    <w:p w14:paraId="0D362D93" w14:textId="00EA64E6" w:rsidR="00B353E8" w:rsidRPr="009D3A5A" w:rsidRDefault="00A518EE" w:rsidP="0069201F">
      <w:pPr>
        <w:pStyle w:val="a4"/>
        <w:numPr>
          <w:ilvl w:val="2"/>
          <w:numId w:val="33"/>
        </w:numPr>
        <w:tabs>
          <w:tab w:val="left" w:pos="1390"/>
        </w:tabs>
        <w:ind w:right="104"/>
        <w:jc w:val="both"/>
        <w:rPr>
          <w:rFonts w:ascii="Times New Roman" w:eastAsia="Times New Roman" w:hAnsi="Times New Roman" w:cs="Times New Roman"/>
          <w:spacing w:val="-1"/>
          <w:sz w:val="25"/>
          <w:szCs w:val="25"/>
          <w:lang w:val="ru-RU"/>
        </w:rPr>
      </w:pPr>
      <w:r>
        <w:rPr>
          <w:rFonts w:ascii="Times New Roman" w:eastAsia="Times New Roman" w:hAnsi="Times New Roman" w:cs="Times New Roman"/>
          <w:spacing w:val="-1"/>
          <w:sz w:val="25"/>
          <w:szCs w:val="25"/>
          <w:lang w:val="ru-RU"/>
        </w:rPr>
        <w:t>п</w:t>
      </w:r>
      <w:r w:rsidR="00A61B50" w:rsidRPr="009D3A5A">
        <w:rPr>
          <w:rFonts w:ascii="Times New Roman" w:eastAsia="Times New Roman" w:hAnsi="Times New Roman" w:cs="Times New Roman"/>
          <w:spacing w:val="-1"/>
          <w:sz w:val="25"/>
          <w:szCs w:val="25"/>
          <w:lang w:val="ru-RU"/>
        </w:rPr>
        <w:t>исьменные рекомендации, подтверждающие безупречную деловую (профессиональную) репутацию индивидуального аудитора, не менее 3 (трех) аудиторов, сведения о которых включены в реестр аудиторов и аудиторских организаций не менее чем за 3 (три) года до дня дачи рекомендаций (Приложение № 7б) — оригиналы;</w:t>
      </w:r>
    </w:p>
    <w:p w14:paraId="11248529" w14:textId="58614AC1" w:rsidR="00B353E8" w:rsidRPr="001F7C52" w:rsidRDefault="00A518EE" w:rsidP="0069201F">
      <w:pPr>
        <w:pStyle w:val="a3"/>
        <w:numPr>
          <w:ilvl w:val="2"/>
          <w:numId w:val="33"/>
        </w:numPr>
        <w:tabs>
          <w:tab w:val="left" w:pos="1390"/>
        </w:tabs>
        <w:spacing w:line="297" w:lineRule="exact"/>
        <w:jc w:val="both"/>
        <w:rPr>
          <w:lang w:val="ru-RU"/>
        </w:rPr>
      </w:pPr>
      <w:r>
        <w:rPr>
          <w:spacing w:val="-1"/>
          <w:lang w:val="ru-RU"/>
        </w:rPr>
        <w:t>д</w:t>
      </w:r>
      <w:r w:rsidR="00A61B50" w:rsidRPr="001F7C52">
        <w:rPr>
          <w:spacing w:val="-1"/>
          <w:lang w:val="ru-RU"/>
        </w:rPr>
        <w:t>окументы,</w:t>
      </w:r>
      <w:r w:rsidR="00A61B50" w:rsidRPr="001F7C52">
        <w:rPr>
          <w:spacing w:val="-16"/>
          <w:lang w:val="ru-RU"/>
        </w:rPr>
        <w:t xml:space="preserve"> </w:t>
      </w:r>
      <w:r w:rsidR="00A61B50" w:rsidRPr="001F7C52">
        <w:rPr>
          <w:spacing w:val="-2"/>
          <w:lang w:val="ru-RU"/>
        </w:rPr>
        <w:t>подтверждающие</w:t>
      </w:r>
      <w:r w:rsidR="00A61B50" w:rsidRPr="001F7C52">
        <w:rPr>
          <w:spacing w:val="-14"/>
          <w:lang w:val="ru-RU"/>
        </w:rPr>
        <w:t xml:space="preserve"> </w:t>
      </w:r>
      <w:r w:rsidR="00A61B50" w:rsidRPr="001F7C52">
        <w:rPr>
          <w:spacing w:val="-1"/>
          <w:lang w:val="ru-RU"/>
        </w:rPr>
        <w:t>актуальное</w:t>
      </w:r>
      <w:r w:rsidR="00A61B50" w:rsidRPr="001F7C52">
        <w:rPr>
          <w:spacing w:val="-16"/>
          <w:lang w:val="ru-RU"/>
        </w:rPr>
        <w:t xml:space="preserve"> </w:t>
      </w:r>
      <w:r w:rsidR="00A61B50" w:rsidRPr="001F7C52">
        <w:rPr>
          <w:spacing w:val="-2"/>
          <w:lang w:val="ru-RU"/>
        </w:rPr>
        <w:t>место</w:t>
      </w:r>
      <w:r w:rsidR="00A61B50" w:rsidRPr="001F7C52">
        <w:rPr>
          <w:spacing w:val="-15"/>
          <w:lang w:val="ru-RU"/>
        </w:rPr>
        <w:t xml:space="preserve"> </w:t>
      </w:r>
      <w:r w:rsidR="00A61B50" w:rsidRPr="001F7C52">
        <w:rPr>
          <w:spacing w:val="-1"/>
          <w:lang w:val="ru-RU"/>
        </w:rPr>
        <w:t>(места)</w:t>
      </w:r>
      <w:r w:rsidR="00A61B50" w:rsidRPr="001F7C52">
        <w:rPr>
          <w:spacing w:val="-15"/>
          <w:lang w:val="ru-RU"/>
        </w:rPr>
        <w:t xml:space="preserve"> </w:t>
      </w:r>
      <w:r w:rsidR="00A61B50" w:rsidRPr="001F7C52">
        <w:rPr>
          <w:spacing w:val="-1"/>
          <w:lang w:val="ru-RU"/>
        </w:rPr>
        <w:t>работы</w:t>
      </w:r>
      <w:r w:rsidR="00A61B50" w:rsidRPr="001F7C52">
        <w:rPr>
          <w:spacing w:val="-13"/>
          <w:lang w:val="ru-RU"/>
        </w:rPr>
        <w:t xml:space="preserve"> </w:t>
      </w:r>
      <w:r w:rsidR="00A61B50" w:rsidRPr="001F7C52">
        <w:rPr>
          <w:spacing w:val="-1"/>
          <w:lang w:val="ru-RU"/>
        </w:rPr>
        <w:t>аудитора:</w:t>
      </w:r>
    </w:p>
    <w:p w14:paraId="41154219" w14:textId="3C8A1593" w:rsidR="00B353E8" w:rsidRPr="00D31E38" w:rsidRDefault="00A518EE" w:rsidP="0069201F">
      <w:pPr>
        <w:pStyle w:val="a3"/>
        <w:numPr>
          <w:ilvl w:val="0"/>
          <w:numId w:val="8"/>
        </w:numPr>
        <w:tabs>
          <w:tab w:val="left" w:pos="1390"/>
        </w:tabs>
        <w:ind w:right="98" w:firstLine="0"/>
        <w:jc w:val="both"/>
        <w:rPr>
          <w:spacing w:val="-2"/>
          <w:lang w:val="ru-RU"/>
        </w:rPr>
      </w:pPr>
      <w:r>
        <w:rPr>
          <w:spacing w:val="-2"/>
          <w:lang w:val="ru-RU"/>
        </w:rPr>
        <w:t>с</w:t>
      </w:r>
      <w:r w:rsidR="00A61B50" w:rsidRPr="001F7C52">
        <w:rPr>
          <w:spacing w:val="-2"/>
          <w:lang w:val="ru-RU"/>
        </w:rPr>
        <w:t>правка</w:t>
      </w:r>
      <w:r w:rsidR="00A61B50" w:rsidRPr="001F7C52">
        <w:rPr>
          <w:rFonts w:cs="Times New Roman"/>
          <w:spacing w:val="-2"/>
          <w:lang w:val="ru-RU"/>
        </w:rPr>
        <w:t>-</w:t>
      </w:r>
      <w:r w:rsidR="00A61B50" w:rsidRPr="001F7C52">
        <w:rPr>
          <w:spacing w:val="-2"/>
          <w:lang w:val="ru-RU"/>
        </w:rPr>
        <w:t>подтверждение</w:t>
      </w:r>
      <w:r w:rsidR="00A61B50" w:rsidRPr="001F7C52">
        <w:rPr>
          <w:spacing w:val="26"/>
          <w:lang w:val="ru-RU"/>
        </w:rPr>
        <w:t xml:space="preserve"> </w:t>
      </w:r>
      <w:r w:rsidR="00A61B50" w:rsidRPr="001F7C52">
        <w:rPr>
          <w:lang w:val="ru-RU"/>
        </w:rPr>
        <w:t>от</w:t>
      </w:r>
      <w:r w:rsidR="00A61B50" w:rsidRPr="001F7C52">
        <w:rPr>
          <w:spacing w:val="29"/>
          <w:lang w:val="ru-RU"/>
        </w:rPr>
        <w:t xml:space="preserve"> </w:t>
      </w:r>
      <w:r w:rsidR="00A61B50" w:rsidRPr="001F7C52">
        <w:rPr>
          <w:spacing w:val="-2"/>
          <w:lang w:val="ru-RU"/>
        </w:rPr>
        <w:t>всех</w:t>
      </w:r>
      <w:r w:rsidR="00A61B50" w:rsidRPr="001F7C52">
        <w:rPr>
          <w:spacing w:val="28"/>
          <w:lang w:val="ru-RU"/>
        </w:rPr>
        <w:t xml:space="preserve"> </w:t>
      </w:r>
      <w:r w:rsidR="00A61B50" w:rsidRPr="001F7C52">
        <w:rPr>
          <w:spacing w:val="-2"/>
          <w:lang w:val="ru-RU"/>
        </w:rPr>
        <w:t>организаций,</w:t>
      </w:r>
      <w:r w:rsidR="00A61B50" w:rsidRPr="001F7C52">
        <w:rPr>
          <w:spacing w:val="28"/>
          <w:lang w:val="ru-RU"/>
        </w:rPr>
        <w:t xml:space="preserve"> </w:t>
      </w:r>
      <w:r w:rsidR="00A61B50" w:rsidRPr="001F7C52">
        <w:rPr>
          <w:lang w:val="ru-RU"/>
        </w:rPr>
        <w:t>с</w:t>
      </w:r>
      <w:r w:rsidR="00A61B50" w:rsidRPr="001F7C52">
        <w:rPr>
          <w:spacing w:val="27"/>
          <w:lang w:val="ru-RU"/>
        </w:rPr>
        <w:t xml:space="preserve"> </w:t>
      </w:r>
      <w:r w:rsidR="00A61B50" w:rsidRPr="001F7C52">
        <w:rPr>
          <w:spacing w:val="-2"/>
          <w:lang w:val="ru-RU"/>
        </w:rPr>
        <w:t>которыми</w:t>
      </w:r>
      <w:r w:rsidR="00A61B50" w:rsidRPr="001F7C52">
        <w:rPr>
          <w:spacing w:val="30"/>
          <w:lang w:val="ru-RU"/>
        </w:rPr>
        <w:t xml:space="preserve"> </w:t>
      </w:r>
      <w:r w:rsidR="00A61B50" w:rsidRPr="001F7C52">
        <w:rPr>
          <w:spacing w:val="-2"/>
          <w:lang w:val="ru-RU"/>
        </w:rPr>
        <w:t>аудитор</w:t>
      </w:r>
      <w:r w:rsidR="00A61B50" w:rsidRPr="001F7C52">
        <w:rPr>
          <w:spacing w:val="21"/>
          <w:lang w:val="ru-RU"/>
        </w:rPr>
        <w:t xml:space="preserve"> </w:t>
      </w:r>
      <w:r w:rsidR="00A61B50" w:rsidRPr="001F7C52">
        <w:rPr>
          <w:spacing w:val="-2"/>
          <w:lang w:val="ru-RU"/>
        </w:rPr>
        <w:t>состоит</w:t>
      </w:r>
      <w:r w:rsidR="00A61B50" w:rsidRPr="001F7C52">
        <w:rPr>
          <w:spacing w:val="29"/>
          <w:lang w:val="ru-RU"/>
        </w:rPr>
        <w:t xml:space="preserve"> </w:t>
      </w:r>
      <w:r w:rsidR="00A61B50" w:rsidRPr="001F7C52">
        <w:rPr>
          <w:lang w:val="ru-RU"/>
        </w:rPr>
        <w:t>в</w:t>
      </w:r>
      <w:r w:rsidR="00A61B50" w:rsidRPr="001F7C52">
        <w:rPr>
          <w:spacing w:val="95"/>
          <w:w w:val="99"/>
          <w:lang w:val="ru-RU"/>
        </w:rPr>
        <w:t xml:space="preserve"> </w:t>
      </w:r>
      <w:r w:rsidR="00A61B50" w:rsidRPr="001F7C52">
        <w:rPr>
          <w:spacing w:val="-1"/>
          <w:lang w:val="ru-RU"/>
        </w:rPr>
        <w:t>трудовых</w:t>
      </w:r>
      <w:r w:rsidR="00A61B50" w:rsidRPr="001F7C52">
        <w:rPr>
          <w:spacing w:val="27"/>
          <w:lang w:val="ru-RU"/>
        </w:rPr>
        <w:t xml:space="preserve"> </w:t>
      </w:r>
      <w:r w:rsidR="00A61B50" w:rsidRPr="001F7C52">
        <w:rPr>
          <w:spacing w:val="-2"/>
          <w:lang w:val="ru-RU"/>
        </w:rPr>
        <w:t>отношениях</w:t>
      </w:r>
      <w:r w:rsidR="00A61B50" w:rsidRPr="001F7C52">
        <w:rPr>
          <w:spacing w:val="28"/>
          <w:lang w:val="ru-RU"/>
        </w:rPr>
        <w:t xml:space="preserve"> </w:t>
      </w:r>
      <w:r w:rsidR="00A61B50" w:rsidRPr="001F7C52">
        <w:rPr>
          <w:spacing w:val="-1"/>
          <w:lang w:val="ru-RU"/>
        </w:rPr>
        <w:t>(</w:t>
      </w:r>
      <w:r w:rsidR="00A61B50" w:rsidRPr="001F7C52">
        <w:rPr>
          <w:rFonts w:cs="Times New Roman"/>
          <w:b/>
          <w:bCs/>
          <w:i/>
          <w:spacing w:val="-1"/>
          <w:lang w:val="ru-RU"/>
        </w:rPr>
        <w:t>Приложения</w:t>
      </w:r>
      <w:r w:rsidR="00A61B50" w:rsidRPr="001F7C52">
        <w:rPr>
          <w:rFonts w:cs="Times New Roman"/>
          <w:b/>
          <w:bCs/>
          <w:i/>
          <w:spacing w:val="29"/>
          <w:lang w:val="ru-RU"/>
        </w:rPr>
        <w:t xml:space="preserve"> </w:t>
      </w:r>
      <w:r w:rsidR="00A61B50" w:rsidRPr="001F7C52">
        <w:rPr>
          <w:rFonts w:cs="Times New Roman"/>
          <w:b/>
          <w:bCs/>
          <w:i/>
          <w:lang w:val="ru-RU"/>
        </w:rPr>
        <w:t>№</w:t>
      </w:r>
      <w:r w:rsidR="00A61B50" w:rsidRPr="001F7C52">
        <w:rPr>
          <w:rFonts w:cs="Times New Roman"/>
          <w:b/>
          <w:bCs/>
          <w:i/>
          <w:spacing w:val="27"/>
          <w:lang w:val="ru-RU"/>
        </w:rPr>
        <w:t xml:space="preserve"> </w:t>
      </w:r>
      <w:r w:rsidR="00A61B50" w:rsidRPr="001F7C52">
        <w:rPr>
          <w:rFonts w:cs="Times New Roman"/>
          <w:b/>
          <w:bCs/>
          <w:i/>
          <w:spacing w:val="-1"/>
          <w:lang w:val="ru-RU"/>
        </w:rPr>
        <w:t>8а,</w:t>
      </w:r>
      <w:r w:rsidR="00A61B50" w:rsidRPr="001F7C52">
        <w:rPr>
          <w:rFonts w:cs="Times New Roman"/>
          <w:b/>
          <w:bCs/>
          <w:i/>
          <w:spacing w:val="28"/>
          <w:lang w:val="ru-RU"/>
        </w:rPr>
        <w:t xml:space="preserve"> </w:t>
      </w:r>
      <w:r w:rsidR="00A61B50" w:rsidRPr="001F7C52">
        <w:rPr>
          <w:rFonts w:cs="Times New Roman"/>
          <w:b/>
          <w:bCs/>
          <w:i/>
          <w:spacing w:val="-1"/>
          <w:lang w:val="ru-RU"/>
        </w:rPr>
        <w:t>№8б</w:t>
      </w:r>
      <w:r w:rsidR="00A61B50" w:rsidRPr="001F7C52">
        <w:rPr>
          <w:rFonts w:cs="Times New Roman"/>
          <w:spacing w:val="-1"/>
          <w:lang w:val="ru-RU"/>
        </w:rPr>
        <w:t>)</w:t>
      </w:r>
      <w:r w:rsidR="00A61B50" w:rsidRPr="001F7C52">
        <w:rPr>
          <w:rFonts w:cs="Times New Roman"/>
          <w:spacing w:val="29"/>
          <w:lang w:val="ru-RU"/>
        </w:rPr>
        <w:t xml:space="preserve"> </w:t>
      </w:r>
      <w:r w:rsidR="00A61B50" w:rsidRPr="001F7C52">
        <w:rPr>
          <w:rFonts w:cs="Times New Roman"/>
          <w:lang w:val="ru-RU"/>
        </w:rPr>
        <w:t>—</w:t>
      </w:r>
      <w:r w:rsidR="00A61B50" w:rsidRPr="001F7C52">
        <w:rPr>
          <w:rFonts w:cs="Times New Roman"/>
          <w:spacing w:val="27"/>
          <w:lang w:val="ru-RU"/>
        </w:rPr>
        <w:t xml:space="preserve"> </w:t>
      </w:r>
      <w:r w:rsidR="00A61B50" w:rsidRPr="001F7C52">
        <w:rPr>
          <w:spacing w:val="-2"/>
          <w:lang w:val="ru-RU"/>
        </w:rPr>
        <w:t>оригинал</w:t>
      </w:r>
      <w:r w:rsidR="00A61B50" w:rsidRPr="001F7C52">
        <w:rPr>
          <w:spacing w:val="28"/>
          <w:lang w:val="ru-RU"/>
        </w:rPr>
        <w:t xml:space="preserve"> </w:t>
      </w:r>
      <w:r w:rsidR="00A61B50" w:rsidRPr="001F7C52">
        <w:rPr>
          <w:lang w:val="ru-RU"/>
        </w:rPr>
        <w:t>с</w:t>
      </w:r>
      <w:r w:rsidR="00A61B50" w:rsidRPr="001F7C52">
        <w:rPr>
          <w:spacing w:val="27"/>
          <w:lang w:val="ru-RU"/>
        </w:rPr>
        <w:t xml:space="preserve"> </w:t>
      </w:r>
      <w:r w:rsidR="00A61B50" w:rsidRPr="001F7C52">
        <w:rPr>
          <w:spacing w:val="-1"/>
          <w:lang w:val="ru-RU"/>
        </w:rPr>
        <w:t>подписью</w:t>
      </w:r>
      <w:r w:rsidR="00EA4190">
        <w:rPr>
          <w:spacing w:val="-2"/>
          <w:lang w:val="ru-RU"/>
        </w:rPr>
        <w:t xml:space="preserve"> </w:t>
      </w:r>
      <w:r w:rsidR="009B4168" w:rsidRPr="00D31E38">
        <w:rPr>
          <w:spacing w:val="-2"/>
          <w:lang w:val="ru-RU"/>
        </w:rPr>
        <w:t xml:space="preserve">уполномоченного лица </w:t>
      </w:r>
      <w:r w:rsidR="00A61B50" w:rsidRPr="00D31E38">
        <w:rPr>
          <w:spacing w:val="-2"/>
          <w:lang w:val="ru-RU"/>
        </w:rPr>
        <w:t xml:space="preserve">организации и </w:t>
      </w:r>
      <w:r w:rsidR="00A61B50" w:rsidRPr="001F7C52">
        <w:rPr>
          <w:spacing w:val="-2"/>
          <w:lang w:val="ru-RU"/>
        </w:rPr>
        <w:t>печатью</w:t>
      </w:r>
      <w:r w:rsidR="00A61B50" w:rsidRPr="00D31E38">
        <w:rPr>
          <w:spacing w:val="-2"/>
          <w:lang w:val="ru-RU"/>
        </w:rPr>
        <w:t xml:space="preserve"> (при наличии);</w:t>
      </w:r>
    </w:p>
    <w:p w14:paraId="67958881" w14:textId="7B2947E1" w:rsidR="00B353E8" w:rsidRPr="001F7C52" w:rsidRDefault="00A518EE" w:rsidP="0069201F">
      <w:pPr>
        <w:pStyle w:val="a3"/>
        <w:numPr>
          <w:ilvl w:val="0"/>
          <w:numId w:val="8"/>
        </w:numPr>
        <w:tabs>
          <w:tab w:val="left" w:pos="1390"/>
        </w:tabs>
        <w:spacing w:before="1" w:line="239" w:lineRule="auto"/>
        <w:ind w:left="395" w:right="102" w:firstLine="1"/>
        <w:jc w:val="both"/>
        <w:rPr>
          <w:lang w:val="ru-RU"/>
        </w:rPr>
      </w:pPr>
      <w:r>
        <w:rPr>
          <w:spacing w:val="-1"/>
          <w:lang w:val="ru-RU"/>
        </w:rPr>
        <w:t>в</w:t>
      </w:r>
      <w:r w:rsidR="00A61B50" w:rsidRPr="001F7C52">
        <w:rPr>
          <w:spacing w:val="-1"/>
          <w:lang w:val="ru-RU"/>
        </w:rPr>
        <w:t>ыписки</w:t>
      </w:r>
      <w:r w:rsidR="00A61B50" w:rsidRPr="001F7C52">
        <w:rPr>
          <w:spacing w:val="26"/>
          <w:lang w:val="ru-RU"/>
        </w:rPr>
        <w:t xml:space="preserve"> </w:t>
      </w:r>
      <w:r w:rsidR="00A61B50" w:rsidRPr="001F7C52">
        <w:rPr>
          <w:lang w:val="ru-RU"/>
        </w:rPr>
        <w:t>из</w:t>
      </w:r>
      <w:r w:rsidR="00A61B50" w:rsidRPr="001F7C52">
        <w:rPr>
          <w:spacing w:val="30"/>
          <w:lang w:val="ru-RU"/>
        </w:rPr>
        <w:t xml:space="preserve"> </w:t>
      </w:r>
      <w:r w:rsidR="00A61B50" w:rsidRPr="001F7C52">
        <w:rPr>
          <w:spacing w:val="-2"/>
          <w:lang w:val="ru-RU"/>
        </w:rPr>
        <w:t>реестра</w:t>
      </w:r>
      <w:r w:rsidR="00A61B50" w:rsidRPr="001F7C52">
        <w:rPr>
          <w:spacing w:val="28"/>
          <w:lang w:val="ru-RU"/>
        </w:rPr>
        <w:t xml:space="preserve"> </w:t>
      </w:r>
      <w:r w:rsidR="00A61B50" w:rsidRPr="001F7C52">
        <w:rPr>
          <w:spacing w:val="-1"/>
          <w:lang w:val="ru-RU"/>
        </w:rPr>
        <w:t>аудиторов</w:t>
      </w:r>
      <w:r w:rsidR="00A61B50" w:rsidRPr="001F7C52">
        <w:rPr>
          <w:spacing w:val="30"/>
          <w:lang w:val="ru-RU"/>
        </w:rPr>
        <w:t xml:space="preserve"> </w:t>
      </w:r>
      <w:r w:rsidR="00A61B50" w:rsidRPr="001F7C52">
        <w:rPr>
          <w:lang w:val="ru-RU"/>
        </w:rPr>
        <w:t>и</w:t>
      </w:r>
      <w:r w:rsidR="00A61B50" w:rsidRPr="001F7C52">
        <w:rPr>
          <w:spacing w:val="29"/>
          <w:lang w:val="ru-RU"/>
        </w:rPr>
        <w:t xml:space="preserve"> </w:t>
      </w:r>
      <w:r w:rsidR="00A61B50" w:rsidRPr="001F7C52">
        <w:rPr>
          <w:spacing w:val="-2"/>
          <w:lang w:val="ru-RU"/>
        </w:rPr>
        <w:t>аудиторских</w:t>
      </w:r>
      <w:r w:rsidR="00A61B50" w:rsidRPr="001F7C52">
        <w:rPr>
          <w:spacing w:val="29"/>
          <w:lang w:val="ru-RU"/>
        </w:rPr>
        <w:t xml:space="preserve"> </w:t>
      </w:r>
      <w:r w:rsidR="00A61B50" w:rsidRPr="001F7C52">
        <w:rPr>
          <w:spacing w:val="-2"/>
          <w:lang w:val="ru-RU"/>
        </w:rPr>
        <w:t>организаций,</w:t>
      </w:r>
      <w:r w:rsidR="00A61B50" w:rsidRPr="001F7C52">
        <w:rPr>
          <w:spacing w:val="5"/>
          <w:lang w:val="ru-RU"/>
        </w:rPr>
        <w:t xml:space="preserve"> </w:t>
      </w:r>
      <w:r w:rsidR="00A61B50" w:rsidRPr="001F7C52">
        <w:rPr>
          <w:spacing w:val="-2"/>
          <w:lang w:val="ru-RU"/>
        </w:rPr>
        <w:t>выданные</w:t>
      </w:r>
      <w:r w:rsidR="00A61B50" w:rsidRPr="001F7C52">
        <w:rPr>
          <w:spacing w:val="61"/>
          <w:lang w:val="ru-RU"/>
        </w:rPr>
        <w:t xml:space="preserve"> </w:t>
      </w:r>
      <w:r w:rsidR="00A61B50" w:rsidRPr="001F7C52">
        <w:rPr>
          <w:lang w:val="ru-RU"/>
        </w:rPr>
        <w:t>не</w:t>
      </w:r>
      <w:r w:rsidR="00A61B50" w:rsidRPr="001F7C52">
        <w:rPr>
          <w:spacing w:val="59"/>
          <w:lang w:val="ru-RU"/>
        </w:rPr>
        <w:t xml:space="preserve"> </w:t>
      </w:r>
      <w:r w:rsidR="00A61B50" w:rsidRPr="001F7C52">
        <w:rPr>
          <w:spacing w:val="-1"/>
          <w:lang w:val="ru-RU"/>
        </w:rPr>
        <w:t>более</w:t>
      </w:r>
      <w:r w:rsidR="00A61B50" w:rsidRPr="001F7C52">
        <w:rPr>
          <w:spacing w:val="77"/>
          <w:w w:val="99"/>
          <w:lang w:val="ru-RU"/>
        </w:rPr>
        <w:t xml:space="preserve"> </w:t>
      </w:r>
      <w:r w:rsidR="00A61B50" w:rsidRPr="001F7C52">
        <w:rPr>
          <w:spacing w:val="-1"/>
          <w:lang w:val="ru-RU"/>
        </w:rPr>
        <w:t>одного</w:t>
      </w:r>
      <w:r w:rsidR="00A61B50" w:rsidRPr="001F7C52">
        <w:rPr>
          <w:spacing w:val="54"/>
          <w:lang w:val="ru-RU"/>
        </w:rPr>
        <w:t xml:space="preserve"> </w:t>
      </w:r>
      <w:r w:rsidR="00A61B50" w:rsidRPr="001F7C52">
        <w:rPr>
          <w:spacing w:val="-1"/>
          <w:lang w:val="ru-RU"/>
        </w:rPr>
        <w:t>месяца</w:t>
      </w:r>
      <w:r w:rsidR="00A61B50" w:rsidRPr="001F7C52">
        <w:rPr>
          <w:spacing w:val="54"/>
          <w:lang w:val="ru-RU"/>
        </w:rPr>
        <w:t xml:space="preserve"> </w:t>
      </w:r>
      <w:r w:rsidR="00A61B50" w:rsidRPr="001F7C52">
        <w:rPr>
          <w:spacing w:val="-1"/>
          <w:lang w:val="ru-RU"/>
        </w:rPr>
        <w:t>назад</w:t>
      </w:r>
      <w:r w:rsidR="00A61B50" w:rsidRPr="001F7C52">
        <w:rPr>
          <w:rFonts w:cs="Times New Roman"/>
          <w:spacing w:val="-1"/>
          <w:lang w:val="ru-RU"/>
        </w:rPr>
        <w:t>,</w:t>
      </w:r>
      <w:r w:rsidR="00A61B50" w:rsidRPr="001F7C52">
        <w:rPr>
          <w:rFonts w:cs="Times New Roman"/>
          <w:spacing w:val="52"/>
          <w:lang w:val="ru-RU"/>
        </w:rPr>
        <w:t xml:space="preserve"> </w:t>
      </w:r>
      <w:r w:rsidR="00A61B50" w:rsidRPr="001F7C52">
        <w:rPr>
          <w:spacing w:val="-1"/>
          <w:lang w:val="ru-RU"/>
        </w:rPr>
        <w:t>подтверждающие,</w:t>
      </w:r>
      <w:r w:rsidR="00A61B50" w:rsidRPr="001F7C52">
        <w:rPr>
          <w:spacing w:val="4"/>
          <w:lang w:val="ru-RU"/>
        </w:rPr>
        <w:t xml:space="preserve"> </w:t>
      </w:r>
      <w:r w:rsidR="00A61B50" w:rsidRPr="001F7C52">
        <w:rPr>
          <w:spacing w:val="-2"/>
          <w:lang w:val="ru-RU"/>
        </w:rPr>
        <w:t>что</w:t>
      </w:r>
      <w:r w:rsidR="00A61B50" w:rsidRPr="001F7C52">
        <w:rPr>
          <w:spacing w:val="5"/>
          <w:lang w:val="ru-RU"/>
        </w:rPr>
        <w:t xml:space="preserve"> </w:t>
      </w:r>
      <w:r w:rsidR="00A61B50" w:rsidRPr="001F7C52">
        <w:rPr>
          <w:spacing w:val="-1"/>
          <w:lang w:val="ru-RU"/>
        </w:rPr>
        <w:t>организации</w:t>
      </w:r>
      <w:r w:rsidR="00A61B50" w:rsidRPr="001F7C52">
        <w:rPr>
          <w:rFonts w:cs="Times New Roman"/>
          <w:spacing w:val="-1"/>
          <w:lang w:val="ru-RU"/>
        </w:rPr>
        <w:t>,</w:t>
      </w:r>
      <w:r w:rsidR="00A61B50" w:rsidRPr="001F7C52">
        <w:rPr>
          <w:rFonts w:cs="Times New Roman"/>
          <w:spacing w:val="28"/>
          <w:lang w:val="ru-RU"/>
        </w:rPr>
        <w:t xml:space="preserve"> </w:t>
      </w:r>
      <w:r w:rsidR="00A61B50" w:rsidRPr="001F7C52">
        <w:rPr>
          <w:lang w:val="ru-RU"/>
        </w:rPr>
        <w:t>с</w:t>
      </w:r>
      <w:r w:rsidR="00A61B50" w:rsidRPr="001F7C52">
        <w:rPr>
          <w:spacing w:val="27"/>
          <w:lang w:val="ru-RU"/>
        </w:rPr>
        <w:t xml:space="preserve"> </w:t>
      </w:r>
      <w:r w:rsidR="00A61B50" w:rsidRPr="001F7C52">
        <w:rPr>
          <w:spacing w:val="-1"/>
          <w:lang w:val="ru-RU"/>
        </w:rPr>
        <w:t>которыми</w:t>
      </w:r>
      <w:r w:rsidR="00A61B50" w:rsidRPr="001F7C52">
        <w:rPr>
          <w:spacing w:val="31"/>
          <w:lang w:val="ru-RU"/>
        </w:rPr>
        <w:t xml:space="preserve"> </w:t>
      </w:r>
      <w:r w:rsidR="00A61B50" w:rsidRPr="001F7C52">
        <w:rPr>
          <w:spacing w:val="-2"/>
          <w:lang w:val="ru-RU"/>
        </w:rPr>
        <w:t>аудитор</w:t>
      </w:r>
      <w:r w:rsidR="00A61B50" w:rsidRPr="001F7C52">
        <w:rPr>
          <w:spacing w:val="29"/>
          <w:lang w:val="ru-RU"/>
        </w:rPr>
        <w:t xml:space="preserve"> </w:t>
      </w:r>
      <w:r w:rsidR="00A61B50" w:rsidRPr="001F7C52">
        <w:rPr>
          <w:spacing w:val="-1"/>
          <w:lang w:val="ru-RU"/>
        </w:rPr>
        <w:t>состоит</w:t>
      </w:r>
      <w:r w:rsidR="00A61B50" w:rsidRPr="001F7C52">
        <w:rPr>
          <w:spacing w:val="27"/>
          <w:lang w:val="ru-RU"/>
        </w:rPr>
        <w:t xml:space="preserve"> </w:t>
      </w:r>
      <w:r w:rsidR="00A61B50" w:rsidRPr="001F7C52">
        <w:rPr>
          <w:lang w:val="ru-RU"/>
        </w:rPr>
        <w:t>в</w:t>
      </w:r>
      <w:r w:rsidR="00A61B50" w:rsidRPr="001F7C52">
        <w:rPr>
          <w:spacing w:val="37"/>
          <w:w w:val="99"/>
          <w:lang w:val="ru-RU"/>
        </w:rPr>
        <w:t xml:space="preserve"> </w:t>
      </w:r>
      <w:r w:rsidR="00A61B50" w:rsidRPr="001F7C52">
        <w:rPr>
          <w:spacing w:val="-1"/>
          <w:lang w:val="ru-RU"/>
        </w:rPr>
        <w:t>трудовых</w:t>
      </w:r>
      <w:r w:rsidR="00A61B50" w:rsidRPr="001F7C52">
        <w:rPr>
          <w:spacing w:val="-15"/>
          <w:lang w:val="ru-RU"/>
        </w:rPr>
        <w:t xml:space="preserve"> </w:t>
      </w:r>
      <w:r w:rsidR="00A61B50" w:rsidRPr="001F7C52">
        <w:rPr>
          <w:spacing w:val="-1"/>
          <w:lang w:val="ru-RU"/>
        </w:rPr>
        <w:t>отношениях</w:t>
      </w:r>
      <w:r w:rsidR="00A61B50" w:rsidRPr="001F7C52">
        <w:rPr>
          <w:rFonts w:cs="Times New Roman"/>
          <w:spacing w:val="-1"/>
          <w:lang w:val="ru-RU"/>
        </w:rPr>
        <w:t>,</w:t>
      </w:r>
      <w:r w:rsidR="00A61B50" w:rsidRPr="001F7C52">
        <w:rPr>
          <w:rFonts w:cs="Times New Roman"/>
          <w:spacing w:val="-14"/>
          <w:lang w:val="ru-RU"/>
        </w:rPr>
        <w:t xml:space="preserve"> </w:t>
      </w:r>
      <w:r w:rsidR="00A61B50" w:rsidRPr="001F7C52">
        <w:rPr>
          <w:spacing w:val="-2"/>
          <w:lang w:val="ru-RU"/>
        </w:rPr>
        <w:t>являются</w:t>
      </w:r>
      <w:r w:rsidR="00A61B50" w:rsidRPr="001F7C52">
        <w:rPr>
          <w:spacing w:val="-12"/>
          <w:lang w:val="ru-RU"/>
        </w:rPr>
        <w:t xml:space="preserve"> </w:t>
      </w:r>
      <w:r w:rsidR="00A61B50" w:rsidRPr="001F7C52">
        <w:rPr>
          <w:spacing w:val="-1"/>
          <w:lang w:val="ru-RU"/>
        </w:rPr>
        <w:t>аудиторскими</w:t>
      </w:r>
      <w:r w:rsidR="00A61B50" w:rsidRPr="001F7C52">
        <w:rPr>
          <w:spacing w:val="-12"/>
          <w:lang w:val="ru-RU"/>
        </w:rPr>
        <w:t xml:space="preserve"> </w:t>
      </w:r>
      <w:r w:rsidR="00A61B50" w:rsidRPr="001F7C52">
        <w:rPr>
          <w:rFonts w:cs="Times New Roman"/>
          <w:lang w:val="ru-RU"/>
        </w:rPr>
        <w:t>—</w:t>
      </w:r>
      <w:r w:rsidR="00A61B50" w:rsidRPr="001F7C52">
        <w:rPr>
          <w:rFonts w:cs="Times New Roman"/>
          <w:spacing w:val="-14"/>
          <w:lang w:val="ru-RU"/>
        </w:rPr>
        <w:t xml:space="preserve"> </w:t>
      </w:r>
      <w:r w:rsidR="00A61B50" w:rsidRPr="001F7C52">
        <w:rPr>
          <w:spacing w:val="-1"/>
          <w:lang w:val="ru-RU"/>
        </w:rPr>
        <w:t>копии</w:t>
      </w:r>
      <w:r w:rsidR="00DC11DD">
        <w:rPr>
          <w:spacing w:val="-1"/>
          <w:lang w:val="ru-RU"/>
        </w:rPr>
        <w:t>;</w:t>
      </w:r>
    </w:p>
    <w:p w14:paraId="7195A55E" w14:textId="0F5552D1" w:rsidR="00B353E8" w:rsidRPr="001F7C52" w:rsidRDefault="00A518EE" w:rsidP="0069201F">
      <w:pPr>
        <w:pStyle w:val="a3"/>
        <w:numPr>
          <w:ilvl w:val="2"/>
          <w:numId w:val="33"/>
        </w:numPr>
        <w:tabs>
          <w:tab w:val="left" w:pos="1390"/>
        </w:tabs>
        <w:ind w:left="396" w:right="101" w:firstLine="0"/>
        <w:jc w:val="both"/>
        <w:rPr>
          <w:lang w:val="ru-RU"/>
        </w:rPr>
      </w:pPr>
      <w:r>
        <w:rPr>
          <w:spacing w:val="-1"/>
          <w:lang w:val="ru-RU"/>
        </w:rPr>
        <w:t>а</w:t>
      </w:r>
      <w:r w:rsidR="00A61B50" w:rsidRPr="001F7C52">
        <w:rPr>
          <w:spacing w:val="-1"/>
          <w:lang w:val="ru-RU"/>
        </w:rPr>
        <w:t>ктуальная</w:t>
      </w:r>
      <w:r w:rsidR="00A61B50" w:rsidRPr="001F7C52">
        <w:rPr>
          <w:spacing w:val="-19"/>
          <w:lang w:val="ru-RU"/>
        </w:rPr>
        <w:t xml:space="preserve"> </w:t>
      </w:r>
      <w:r w:rsidR="00A61B50" w:rsidRPr="001F7C52">
        <w:rPr>
          <w:spacing w:val="-1"/>
          <w:lang w:val="ru-RU"/>
        </w:rPr>
        <w:t>выписка</w:t>
      </w:r>
      <w:r w:rsidR="00A61B50" w:rsidRPr="001F7C52">
        <w:rPr>
          <w:spacing w:val="-19"/>
          <w:lang w:val="ru-RU"/>
        </w:rPr>
        <w:t xml:space="preserve"> </w:t>
      </w:r>
      <w:r w:rsidR="00A61B50" w:rsidRPr="001F7C52">
        <w:rPr>
          <w:spacing w:val="-1"/>
          <w:lang w:val="ru-RU"/>
        </w:rPr>
        <w:t>из</w:t>
      </w:r>
      <w:r w:rsidR="00A61B50" w:rsidRPr="001F7C52">
        <w:rPr>
          <w:spacing w:val="-19"/>
          <w:lang w:val="ru-RU"/>
        </w:rPr>
        <w:t xml:space="preserve"> </w:t>
      </w:r>
      <w:r w:rsidR="00A61B50" w:rsidRPr="001F7C52">
        <w:rPr>
          <w:spacing w:val="-1"/>
          <w:lang w:val="ru-RU"/>
        </w:rPr>
        <w:t>ЕГРИП</w:t>
      </w:r>
      <w:r w:rsidR="00A61B50" w:rsidRPr="001F7C52">
        <w:rPr>
          <w:spacing w:val="-19"/>
          <w:lang w:val="ru-RU"/>
        </w:rPr>
        <w:t xml:space="preserve"> </w:t>
      </w:r>
      <w:r w:rsidR="00A61B50" w:rsidRPr="001F7C52">
        <w:rPr>
          <w:spacing w:val="-1"/>
          <w:lang w:val="ru-RU"/>
        </w:rPr>
        <w:t>сроком</w:t>
      </w:r>
      <w:r w:rsidR="00A61B50" w:rsidRPr="001F7C52">
        <w:rPr>
          <w:spacing w:val="-18"/>
          <w:lang w:val="ru-RU"/>
        </w:rPr>
        <w:t xml:space="preserve"> </w:t>
      </w:r>
      <w:r w:rsidR="00A61B50" w:rsidRPr="001F7C52">
        <w:rPr>
          <w:spacing w:val="-2"/>
          <w:lang w:val="ru-RU"/>
        </w:rPr>
        <w:t>выдачи</w:t>
      </w:r>
      <w:r w:rsidR="00A61B50" w:rsidRPr="001F7C52">
        <w:rPr>
          <w:spacing w:val="-18"/>
          <w:lang w:val="ru-RU"/>
        </w:rPr>
        <w:t xml:space="preserve"> </w:t>
      </w:r>
      <w:r w:rsidR="00A61B50" w:rsidRPr="001F7C52">
        <w:rPr>
          <w:lang w:val="ru-RU"/>
        </w:rPr>
        <w:t>не</w:t>
      </w:r>
      <w:r w:rsidR="00A61B50" w:rsidRPr="001F7C52">
        <w:rPr>
          <w:spacing w:val="-20"/>
          <w:lang w:val="ru-RU"/>
        </w:rPr>
        <w:t xml:space="preserve"> </w:t>
      </w:r>
      <w:r w:rsidR="00A61B50" w:rsidRPr="001F7C52">
        <w:rPr>
          <w:spacing w:val="-1"/>
          <w:lang w:val="ru-RU"/>
        </w:rPr>
        <w:t>более</w:t>
      </w:r>
      <w:r w:rsidR="00A61B50" w:rsidRPr="001F7C52">
        <w:rPr>
          <w:spacing w:val="-19"/>
          <w:lang w:val="ru-RU"/>
        </w:rPr>
        <w:t xml:space="preserve"> </w:t>
      </w:r>
      <w:r w:rsidR="00A61B50" w:rsidRPr="001F7C52">
        <w:rPr>
          <w:spacing w:val="-1"/>
          <w:lang w:val="ru-RU"/>
        </w:rPr>
        <w:t>одного</w:t>
      </w:r>
      <w:r w:rsidR="00A61B50" w:rsidRPr="001F7C52">
        <w:rPr>
          <w:spacing w:val="-19"/>
          <w:lang w:val="ru-RU"/>
        </w:rPr>
        <w:t xml:space="preserve"> </w:t>
      </w:r>
      <w:r w:rsidR="00A61B50" w:rsidRPr="001F7C52">
        <w:rPr>
          <w:spacing w:val="-2"/>
          <w:lang w:val="ru-RU"/>
        </w:rPr>
        <w:t>месяца</w:t>
      </w:r>
      <w:r w:rsidR="00A61B50" w:rsidRPr="001F7C52">
        <w:rPr>
          <w:spacing w:val="-21"/>
          <w:lang w:val="ru-RU"/>
        </w:rPr>
        <w:t xml:space="preserve"> </w:t>
      </w:r>
      <w:r w:rsidR="00A61B50" w:rsidRPr="001F7C52">
        <w:rPr>
          <w:rFonts w:cs="Times New Roman"/>
          <w:lang w:val="ru-RU"/>
        </w:rPr>
        <w:t>—</w:t>
      </w:r>
      <w:r w:rsidR="00A61B50" w:rsidRPr="001F7C52">
        <w:rPr>
          <w:rFonts w:cs="Times New Roman"/>
          <w:spacing w:val="-20"/>
          <w:lang w:val="ru-RU"/>
        </w:rPr>
        <w:t xml:space="preserve"> </w:t>
      </w:r>
      <w:r w:rsidR="00A61B50" w:rsidRPr="001F7C52">
        <w:rPr>
          <w:spacing w:val="-2"/>
          <w:lang w:val="ru-RU"/>
        </w:rPr>
        <w:t>оригинал;</w:t>
      </w:r>
    </w:p>
    <w:p w14:paraId="702BA925" w14:textId="397EE728" w:rsidR="00B353E8" w:rsidRPr="001F7C52" w:rsidRDefault="00A518EE" w:rsidP="0069201F">
      <w:pPr>
        <w:pStyle w:val="a3"/>
        <w:numPr>
          <w:ilvl w:val="2"/>
          <w:numId w:val="33"/>
        </w:numPr>
        <w:tabs>
          <w:tab w:val="left" w:pos="1390"/>
        </w:tabs>
        <w:ind w:left="396" w:right="100" w:firstLine="0"/>
        <w:jc w:val="both"/>
        <w:rPr>
          <w:lang w:val="ru-RU"/>
        </w:rPr>
      </w:pPr>
      <w:r>
        <w:rPr>
          <w:spacing w:val="-2"/>
          <w:lang w:val="ru-RU"/>
        </w:rPr>
        <w:t>у</w:t>
      </w:r>
      <w:r w:rsidR="00A61B50" w:rsidRPr="001F7C52">
        <w:rPr>
          <w:spacing w:val="-2"/>
          <w:lang w:val="ru-RU"/>
        </w:rPr>
        <w:t>твержденные</w:t>
      </w:r>
      <w:r w:rsidR="00A61B50" w:rsidRPr="001F7C52">
        <w:rPr>
          <w:spacing w:val="19"/>
          <w:lang w:val="ru-RU"/>
        </w:rPr>
        <w:t xml:space="preserve"> </w:t>
      </w:r>
      <w:r w:rsidR="00A61B50" w:rsidRPr="001F7C52">
        <w:rPr>
          <w:spacing w:val="-1"/>
          <w:lang w:val="ru-RU"/>
        </w:rPr>
        <w:t>индивидуальным</w:t>
      </w:r>
      <w:r w:rsidR="00A61B50" w:rsidRPr="001F7C52">
        <w:rPr>
          <w:spacing w:val="20"/>
          <w:lang w:val="ru-RU"/>
        </w:rPr>
        <w:t xml:space="preserve"> </w:t>
      </w:r>
      <w:r w:rsidR="00A61B50" w:rsidRPr="001F7C52">
        <w:rPr>
          <w:spacing w:val="-1"/>
          <w:lang w:val="ru-RU"/>
        </w:rPr>
        <w:t>аудитором</w:t>
      </w:r>
      <w:r w:rsidR="00A61B50" w:rsidRPr="001F7C52">
        <w:rPr>
          <w:spacing w:val="18"/>
          <w:lang w:val="ru-RU"/>
        </w:rPr>
        <w:t xml:space="preserve"> </w:t>
      </w:r>
      <w:r w:rsidR="00A61B50" w:rsidRPr="001F7C52">
        <w:rPr>
          <w:spacing w:val="-1"/>
          <w:lang w:val="ru-RU"/>
        </w:rPr>
        <w:t>правила</w:t>
      </w:r>
      <w:r w:rsidR="00A61B50" w:rsidRPr="001F7C52">
        <w:rPr>
          <w:spacing w:val="19"/>
          <w:lang w:val="ru-RU"/>
        </w:rPr>
        <w:t xml:space="preserve"> </w:t>
      </w:r>
      <w:r w:rsidR="00A61B50" w:rsidRPr="001F7C52">
        <w:rPr>
          <w:spacing w:val="-2"/>
          <w:lang w:val="ru-RU"/>
        </w:rPr>
        <w:t>осуществления</w:t>
      </w:r>
      <w:r w:rsidR="00A61B50" w:rsidRPr="001F7C52">
        <w:rPr>
          <w:spacing w:val="-1"/>
          <w:lang w:val="ru-RU"/>
        </w:rPr>
        <w:t xml:space="preserve"> </w:t>
      </w:r>
      <w:r w:rsidR="00A61B50" w:rsidRPr="001F7C52">
        <w:rPr>
          <w:spacing w:val="-2"/>
          <w:lang w:val="ru-RU"/>
        </w:rPr>
        <w:t>внутреннего</w:t>
      </w:r>
      <w:r w:rsidR="00A61B50" w:rsidRPr="001F7C52">
        <w:rPr>
          <w:spacing w:val="77"/>
          <w:w w:val="99"/>
          <w:lang w:val="ru-RU"/>
        </w:rPr>
        <w:t xml:space="preserve"> </w:t>
      </w:r>
      <w:r w:rsidR="00A61B50" w:rsidRPr="001F7C52">
        <w:rPr>
          <w:spacing w:val="-1"/>
          <w:lang w:val="ru-RU"/>
        </w:rPr>
        <w:t>контроля</w:t>
      </w:r>
      <w:r w:rsidR="00A61B50" w:rsidRPr="001F7C52">
        <w:rPr>
          <w:spacing w:val="-10"/>
          <w:lang w:val="ru-RU"/>
        </w:rPr>
        <w:t xml:space="preserve"> </w:t>
      </w:r>
      <w:r w:rsidR="00A61B50" w:rsidRPr="001F7C52">
        <w:rPr>
          <w:spacing w:val="-1"/>
          <w:lang w:val="ru-RU"/>
        </w:rPr>
        <w:t>качества</w:t>
      </w:r>
      <w:r w:rsidR="00A61B50" w:rsidRPr="001F7C52">
        <w:rPr>
          <w:spacing w:val="-7"/>
          <w:lang w:val="ru-RU"/>
        </w:rPr>
        <w:t xml:space="preserve"> </w:t>
      </w:r>
      <w:r w:rsidR="00A61B50" w:rsidRPr="001F7C52">
        <w:rPr>
          <w:spacing w:val="-1"/>
          <w:lang w:val="ru-RU"/>
        </w:rPr>
        <w:t>работы</w:t>
      </w:r>
      <w:r w:rsidR="00A61B50" w:rsidRPr="001F7C52">
        <w:rPr>
          <w:spacing w:val="-10"/>
          <w:lang w:val="ru-RU"/>
        </w:rPr>
        <w:t xml:space="preserve"> </w:t>
      </w:r>
      <w:r w:rsidR="00A61B50" w:rsidRPr="001F7C52">
        <w:rPr>
          <w:rFonts w:cs="Times New Roman"/>
          <w:lang w:val="ru-RU"/>
        </w:rPr>
        <w:t>—</w:t>
      </w:r>
      <w:r w:rsidR="00A61B50" w:rsidRPr="001F7C52">
        <w:rPr>
          <w:rFonts w:cs="Times New Roman"/>
          <w:spacing w:val="-9"/>
          <w:lang w:val="ru-RU"/>
        </w:rPr>
        <w:t xml:space="preserve"> </w:t>
      </w:r>
      <w:r w:rsidR="00A61B50" w:rsidRPr="001F7C52">
        <w:rPr>
          <w:spacing w:val="-1"/>
          <w:lang w:val="ru-RU"/>
        </w:rPr>
        <w:t>копия</w:t>
      </w:r>
      <w:r w:rsidR="00A61B50" w:rsidRPr="001F7C52">
        <w:rPr>
          <w:rFonts w:cs="Times New Roman"/>
          <w:spacing w:val="-1"/>
          <w:lang w:val="ru-RU"/>
        </w:rPr>
        <w:t>,</w:t>
      </w:r>
      <w:r w:rsidR="00A61B50" w:rsidRPr="001F7C52">
        <w:rPr>
          <w:rFonts w:cs="Times New Roman"/>
          <w:spacing w:val="-9"/>
          <w:lang w:val="ru-RU"/>
        </w:rPr>
        <w:t xml:space="preserve"> </w:t>
      </w:r>
      <w:r w:rsidR="00A61B50" w:rsidRPr="001F7C52">
        <w:rPr>
          <w:spacing w:val="-2"/>
          <w:lang w:val="ru-RU"/>
        </w:rPr>
        <w:t>заверенная</w:t>
      </w:r>
      <w:r w:rsidR="00A61B50" w:rsidRPr="001F7C52">
        <w:rPr>
          <w:spacing w:val="-14"/>
          <w:lang w:val="ru-RU"/>
        </w:rPr>
        <w:t xml:space="preserve"> </w:t>
      </w:r>
      <w:r w:rsidR="00A61B50" w:rsidRPr="001F7C52">
        <w:rPr>
          <w:spacing w:val="-2"/>
          <w:lang w:val="ru-RU"/>
        </w:rPr>
        <w:t>индивидуальным</w:t>
      </w:r>
      <w:r w:rsidR="00A61B50" w:rsidRPr="001F7C52">
        <w:rPr>
          <w:spacing w:val="-11"/>
          <w:lang w:val="ru-RU"/>
        </w:rPr>
        <w:t xml:space="preserve"> </w:t>
      </w:r>
      <w:r w:rsidR="00A61B50" w:rsidRPr="001F7C52">
        <w:rPr>
          <w:spacing w:val="-2"/>
          <w:lang w:val="ru-RU"/>
        </w:rPr>
        <w:t>аудитором;</w:t>
      </w:r>
    </w:p>
    <w:p w14:paraId="5604D61E" w14:textId="6C9C14E3" w:rsidR="00B353E8" w:rsidRPr="001F7C52" w:rsidRDefault="00A518EE" w:rsidP="0069201F">
      <w:pPr>
        <w:pStyle w:val="a3"/>
        <w:numPr>
          <w:ilvl w:val="2"/>
          <w:numId w:val="33"/>
        </w:numPr>
        <w:tabs>
          <w:tab w:val="left" w:pos="1390"/>
        </w:tabs>
        <w:spacing w:line="297" w:lineRule="exact"/>
        <w:ind w:left="1389" w:hanging="993"/>
        <w:jc w:val="both"/>
        <w:rPr>
          <w:lang w:val="ru-RU"/>
        </w:rPr>
      </w:pPr>
      <w:r>
        <w:rPr>
          <w:spacing w:val="-1"/>
          <w:lang w:val="ru-RU"/>
        </w:rPr>
        <w:t>д</w:t>
      </w:r>
      <w:r w:rsidR="00A61B50" w:rsidRPr="001F7C52">
        <w:rPr>
          <w:spacing w:val="-1"/>
          <w:lang w:val="ru-RU"/>
        </w:rPr>
        <w:t>окумент</w:t>
      </w:r>
      <w:r w:rsidR="00A61B50" w:rsidRPr="001F7C52">
        <w:rPr>
          <w:rFonts w:cs="Times New Roman"/>
          <w:spacing w:val="-1"/>
          <w:lang w:val="ru-RU"/>
        </w:rPr>
        <w:t>,</w:t>
      </w:r>
      <w:r w:rsidR="00A61B50" w:rsidRPr="001F7C52">
        <w:rPr>
          <w:rFonts w:cs="Times New Roman"/>
          <w:spacing w:val="-11"/>
          <w:lang w:val="ru-RU"/>
        </w:rPr>
        <w:t xml:space="preserve"> </w:t>
      </w:r>
      <w:r w:rsidR="00A61B50" w:rsidRPr="001F7C52">
        <w:rPr>
          <w:spacing w:val="-2"/>
          <w:lang w:val="ru-RU"/>
        </w:rPr>
        <w:t>подтверждающий</w:t>
      </w:r>
      <w:r w:rsidR="00A61B50" w:rsidRPr="001F7C52">
        <w:rPr>
          <w:spacing w:val="-11"/>
          <w:lang w:val="ru-RU"/>
        </w:rPr>
        <w:t xml:space="preserve"> </w:t>
      </w:r>
      <w:r w:rsidR="00A61B50" w:rsidRPr="001F7C52">
        <w:rPr>
          <w:spacing w:val="-1"/>
          <w:lang w:val="ru-RU"/>
        </w:rPr>
        <w:t>прохождение</w:t>
      </w:r>
      <w:r w:rsidR="00A61B50" w:rsidRPr="001F7C52">
        <w:rPr>
          <w:spacing w:val="-11"/>
          <w:lang w:val="ru-RU"/>
        </w:rPr>
        <w:t xml:space="preserve"> </w:t>
      </w:r>
      <w:r w:rsidR="00A61B50" w:rsidRPr="001F7C52">
        <w:rPr>
          <w:spacing w:val="-2"/>
          <w:lang w:val="ru-RU"/>
        </w:rPr>
        <w:t>ВККР</w:t>
      </w:r>
      <w:r w:rsidR="00A61B50" w:rsidRPr="001F7C52">
        <w:rPr>
          <w:spacing w:val="2"/>
          <w:lang w:val="ru-RU"/>
        </w:rPr>
        <w:t xml:space="preserve"> </w:t>
      </w:r>
      <w:r w:rsidR="00A61B50" w:rsidRPr="001F7C52">
        <w:rPr>
          <w:spacing w:val="-1"/>
          <w:lang w:val="ru-RU"/>
        </w:rPr>
        <w:t>(при</w:t>
      </w:r>
      <w:r w:rsidR="00A61B50" w:rsidRPr="001F7C52">
        <w:rPr>
          <w:spacing w:val="2"/>
          <w:lang w:val="ru-RU"/>
        </w:rPr>
        <w:t xml:space="preserve"> </w:t>
      </w:r>
      <w:r w:rsidR="00A61B50" w:rsidRPr="001F7C52">
        <w:rPr>
          <w:spacing w:val="-2"/>
          <w:lang w:val="ru-RU"/>
        </w:rPr>
        <w:t>наличии</w:t>
      </w:r>
      <w:r w:rsidR="00A61B50" w:rsidRPr="001F7C52">
        <w:rPr>
          <w:rFonts w:cs="Times New Roman"/>
          <w:spacing w:val="-2"/>
          <w:lang w:val="ru-RU"/>
        </w:rPr>
        <w:t>)</w:t>
      </w:r>
      <w:r w:rsidR="00A61B50" w:rsidRPr="001F7C52">
        <w:rPr>
          <w:rFonts w:cs="Times New Roman"/>
          <w:spacing w:val="-10"/>
          <w:lang w:val="ru-RU"/>
        </w:rPr>
        <w:t xml:space="preserve"> </w:t>
      </w:r>
      <w:r w:rsidR="00A61B50" w:rsidRPr="001F7C52">
        <w:rPr>
          <w:rFonts w:cs="Times New Roman"/>
          <w:lang w:val="ru-RU"/>
        </w:rPr>
        <w:t>—</w:t>
      </w:r>
      <w:r w:rsidR="00A61B50" w:rsidRPr="001F7C52">
        <w:rPr>
          <w:rFonts w:cs="Times New Roman"/>
          <w:spacing w:val="-12"/>
          <w:lang w:val="ru-RU"/>
        </w:rPr>
        <w:t xml:space="preserve"> </w:t>
      </w:r>
      <w:r w:rsidR="00A61B50" w:rsidRPr="001F7C52">
        <w:rPr>
          <w:lang w:val="ru-RU"/>
        </w:rPr>
        <w:t>копия;</w:t>
      </w:r>
    </w:p>
    <w:p w14:paraId="12972979" w14:textId="5FFDBE14" w:rsidR="00B353E8" w:rsidRPr="001F7C52" w:rsidRDefault="00A518EE" w:rsidP="0069201F">
      <w:pPr>
        <w:pStyle w:val="a3"/>
        <w:numPr>
          <w:ilvl w:val="2"/>
          <w:numId w:val="33"/>
        </w:numPr>
        <w:tabs>
          <w:tab w:val="left" w:pos="1390"/>
        </w:tabs>
        <w:ind w:left="395" w:right="98" w:firstLine="1"/>
        <w:jc w:val="both"/>
        <w:rPr>
          <w:lang w:val="ru-RU"/>
        </w:rPr>
      </w:pPr>
      <w:r>
        <w:rPr>
          <w:spacing w:val="-1"/>
          <w:lang w:val="ru-RU"/>
        </w:rPr>
        <w:t>д</w:t>
      </w:r>
      <w:r w:rsidR="00A61B50" w:rsidRPr="001F7C52">
        <w:rPr>
          <w:spacing w:val="-1"/>
          <w:lang w:val="ru-RU"/>
        </w:rPr>
        <w:t>окумент,</w:t>
      </w:r>
      <w:r w:rsidR="00A61B50" w:rsidRPr="001F7C52">
        <w:rPr>
          <w:spacing w:val="54"/>
          <w:lang w:val="ru-RU"/>
        </w:rPr>
        <w:t xml:space="preserve"> </w:t>
      </w:r>
      <w:r w:rsidR="00A61B50" w:rsidRPr="001F7C52">
        <w:rPr>
          <w:spacing w:val="-2"/>
          <w:lang w:val="ru-RU"/>
        </w:rPr>
        <w:t>подтверждающий</w:t>
      </w:r>
      <w:r w:rsidR="00A61B50" w:rsidRPr="001F7C52">
        <w:rPr>
          <w:spacing w:val="55"/>
          <w:lang w:val="ru-RU"/>
        </w:rPr>
        <w:t xml:space="preserve"> </w:t>
      </w:r>
      <w:r w:rsidR="00A61B50" w:rsidRPr="001F7C52">
        <w:rPr>
          <w:spacing w:val="-1"/>
          <w:lang w:val="ru-RU"/>
        </w:rPr>
        <w:t>регистрацию</w:t>
      </w:r>
      <w:r w:rsidR="00A61B50" w:rsidRPr="001F7C52">
        <w:rPr>
          <w:spacing w:val="53"/>
          <w:lang w:val="ru-RU"/>
        </w:rPr>
        <w:t xml:space="preserve"> </w:t>
      </w:r>
      <w:r w:rsidR="00A61B50" w:rsidRPr="001F7C52">
        <w:rPr>
          <w:lang w:val="ru-RU"/>
        </w:rPr>
        <w:t>в</w:t>
      </w:r>
      <w:r w:rsidR="00A61B50" w:rsidRPr="001F7C52">
        <w:rPr>
          <w:spacing w:val="56"/>
          <w:lang w:val="ru-RU"/>
        </w:rPr>
        <w:t xml:space="preserve"> </w:t>
      </w:r>
      <w:r w:rsidR="00A61B50" w:rsidRPr="001F7C52">
        <w:rPr>
          <w:spacing w:val="-2"/>
          <w:lang w:val="ru-RU"/>
        </w:rPr>
        <w:t>качестве</w:t>
      </w:r>
      <w:r w:rsidR="00A61B50" w:rsidRPr="001F7C52">
        <w:rPr>
          <w:spacing w:val="57"/>
          <w:lang w:val="ru-RU"/>
        </w:rPr>
        <w:t xml:space="preserve"> </w:t>
      </w:r>
      <w:r w:rsidR="00A61B50" w:rsidRPr="001F7C52">
        <w:rPr>
          <w:spacing w:val="-1"/>
          <w:lang w:val="ru-RU"/>
        </w:rPr>
        <w:t>аудитора</w:t>
      </w:r>
      <w:r w:rsidR="00A61B50" w:rsidRPr="001F7C52">
        <w:rPr>
          <w:spacing w:val="55"/>
          <w:lang w:val="ru-RU"/>
        </w:rPr>
        <w:t xml:space="preserve"> </w:t>
      </w:r>
      <w:r w:rsidR="00A61B50" w:rsidRPr="001F7C52">
        <w:rPr>
          <w:spacing w:val="-1"/>
          <w:lang w:val="ru-RU"/>
        </w:rPr>
        <w:t>(или</w:t>
      </w:r>
      <w:r w:rsidR="00A61B50" w:rsidRPr="001F7C52">
        <w:rPr>
          <w:spacing w:val="53"/>
          <w:lang w:val="ru-RU"/>
        </w:rPr>
        <w:t xml:space="preserve"> </w:t>
      </w:r>
      <w:r w:rsidR="00A61B50" w:rsidRPr="001F7C52">
        <w:rPr>
          <w:spacing w:val="-1"/>
          <w:lang w:val="ru-RU"/>
        </w:rPr>
        <w:t>иного</w:t>
      </w:r>
      <w:r w:rsidR="00A61B50" w:rsidRPr="001F7C52">
        <w:rPr>
          <w:spacing w:val="51"/>
          <w:w w:val="99"/>
          <w:lang w:val="ru-RU"/>
        </w:rPr>
        <w:t xml:space="preserve"> </w:t>
      </w:r>
      <w:r w:rsidR="00A61B50" w:rsidRPr="001F7C52">
        <w:rPr>
          <w:spacing w:val="-2"/>
          <w:lang w:val="ru-RU"/>
        </w:rPr>
        <w:t>аналогичного</w:t>
      </w:r>
      <w:r w:rsidR="00A61B50" w:rsidRPr="001F7C52">
        <w:rPr>
          <w:spacing w:val="40"/>
          <w:lang w:val="ru-RU"/>
        </w:rPr>
        <w:t xml:space="preserve"> </w:t>
      </w:r>
      <w:r w:rsidR="00A61B50" w:rsidRPr="001F7C52">
        <w:rPr>
          <w:spacing w:val="-2"/>
          <w:lang w:val="ru-RU"/>
        </w:rPr>
        <w:t>лица)</w:t>
      </w:r>
      <w:r w:rsidR="00A61B50" w:rsidRPr="001F7C52">
        <w:rPr>
          <w:spacing w:val="41"/>
          <w:lang w:val="ru-RU"/>
        </w:rPr>
        <w:t xml:space="preserve"> </w:t>
      </w:r>
      <w:r w:rsidR="00A61B50" w:rsidRPr="001F7C52">
        <w:rPr>
          <w:lang w:val="ru-RU"/>
        </w:rPr>
        <w:t>в</w:t>
      </w:r>
      <w:r w:rsidR="00A61B50" w:rsidRPr="001F7C52">
        <w:rPr>
          <w:spacing w:val="38"/>
          <w:lang w:val="ru-RU"/>
        </w:rPr>
        <w:t xml:space="preserve"> </w:t>
      </w:r>
      <w:r w:rsidR="00A61B50" w:rsidRPr="001F7C52">
        <w:rPr>
          <w:spacing w:val="-1"/>
          <w:lang w:val="ru-RU"/>
        </w:rPr>
        <w:t>других</w:t>
      </w:r>
      <w:r w:rsidR="00A61B50" w:rsidRPr="001F7C52">
        <w:rPr>
          <w:spacing w:val="39"/>
          <w:lang w:val="ru-RU"/>
        </w:rPr>
        <w:t xml:space="preserve"> </w:t>
      </w:r>
      <w:r w:rsidR="00A61B50" w:rsidRPr="001F7C52">
        <w:rPr>
          <w:spacing w:val="-2"/>
          <w:lang w:val="ru-RU"/>
        </w:rPr>
        <w:t>государствах</w:t>
      </w:r>
      <w:r w:rsidR="00A61B50" w:rsidRPr="001F7C52">
        <w:rPr>
          <w:spacing w:val="40"/>
          <w:lang w:val="ru-RU"/>
        </w:rPr>
        <w:t xml:space="preserve"> </w:t>
      </w:r>
      <w:r w:rsidR="00A61B50" w:rsidRPr="001F7C52">
        <w:rPr>
          <w:lang w:val="ru-RU"/>
        </w:rPr>
        <w:t>с</w:t>
      </w:r>
      <w:r w:rsidR="00A61B50" w:rsidRPr="001F7C52">
        <w:rPr>
          <w:spacing w:val="37"/>
          <w:lang w:val="ru-RU"/>
        </w:rPr>
        <w:t xml:space="preserve"> </w:t>
      </w:r>
      <w:r w:rsidR="00A61B50" w:rsidRPr="001F7C52">
        <w:rPr>
          <w:spacing w:val="-2"/>
          <w:lang w:val="ru-RU"/>
        </w:rPr>
        <w:t>указанием</w:t>
      </w:r>
      <w:r w:rsidR="00A61B50" w:rsidRPr="001F7C52">
        <w:rPr>
          <w:spacing w:val="38"/>
          <w:lang w:val="ru-RU"/>
        </w:rPr>
        <w:t xml:space="preserve"> </w:t>
      </w:r>
      <w:r w:rsidR="00A61B50" w:rsidRPr="001F7C52">
        <w:rPr>
          <w:spacing w:val="-1"/>
          <w:lang w:val="ru-RU"/>
        </w:rPr>
        <w:t>наименования</w:t>
      </w:r>
      <w:r w:rsidR="00A61B50" w:rsidRPr="001F7C52">
        <w:rPr>
          <w:spacing w:val="38"/>
          <w:lang w:val="ru-RU"/>
        </w:rPr>
        <w:t xml:space="preserve"> </w:t>
      </w:r>
      <w:r w:rsidR="00A61B50" w:rsidRPr="001F7C52">
        <w:rPr>
          <w:spacing w:val="-2"/>
          <w:lang w:val="ru-RU"/>
        </w:rPr>
        <w:t>регистрирующего</w:t>
      </w:r>
      <w:r w:rsidR="00A61B50" w:rsidRPr="001F7C52">
        <w:rPr>
          <w:spacing w:val="93"/>
          <w:w w:val="99"/>
          <w:lang w:val="ru-RU"/>
        </w:rPr>
        <w:t xml:space="preserve"> </w:t>
      </w:r>
      <w:r w:rsidR="00A61B50" w:rsidRPr="001F7C52">
        <w:rPr>
          <w:spacing w:val="-1"/>
          <w:lang w:val="ru-RU"/>
        </w:rPr>
        <w:t>органа</w:t>
      </w:r>
      <w:r w:rsidR="00A61B50" w:rsidRPr="001F7C52">
        <w:rPr>
          <w:spacing w:val="-13"/>
          <w:lang w:val="ru-RU"/>
        </w:rPr>
        <w:t xml:space="preserve"> </w:t>
      </w:r>
      <w:r w:rsidR="00A61B50" w:rsidRPr="001F7C52">
        <w:rPr>
          <w:lang w:val="ru-RU"/>
        </w:rPr>
        <w:t>и</w:t>
      </w:r>
      <w:r w:rsidR="00A61B50" w:rsidRPr="001F7C52">
        <w:rPr>
          <w:spacing w:val="-8"/>
          <w:lang w:val="ru-RU"/>
        </w:rPr>
        <w:t xml:space="preserve"> </w:t>
      </w:r>
      <w:r w:rsidR="00A61B50" w:rsidRPr="001F7C52">
        <w:rPr>
          <w:spacing w:val="-2"/>
          <w:lang w:val="ru-RU"/>
        </w:rPr>
        <w:t>регистрационного</w:t>
      </w:r>
      <w:r w:rsidR="00A61B50" w:rsidRPr="001F7C52">
        <w:rPr>
          <w:spacing w:val="-11"/>
          <w:lang w:val="ru-RU"/>
        </w:rPr>
        <w:t xml:space="preserve"> </w:t>
      </w:r>
      <w:r w:rsidR="00A61B50" w:rsidRPr="001F7C52">
        <w:rPr>
          <w:spacing w:val="-1"/>
          <w:lang w:val="ru-RU"/>
        </w:rPr>
        <w:t>номера</w:t>
      </w:r>
      <w:r w:rsidR="00A61B50" w:rsidRPr="001F7C52">
        <w:rPr>
          <w:spacing w:val="-12"/>
          <w:lang w:val="ru-RU"/>
        </w:rPr>
        <w:t xml:space="preserve"> </w:t>
      </w:r>
      <w:r w:rsidR="00A61B50" w:rsidRPr="001F7C52">
        <w:rPr>
          <w:spacing w:val="-1"/>
          <w:lang w:val="ru-RU"/>
        </w:rPr>
        <w:t>(при</w:t>
      </w:r>
      <w:r w:rsidR="00A61B50" w:rsidRPr="001F7C52">
        <w:rPr>
          <w:spacing w:val="-13"/>
          <w:lang w:val="ru-RU"/>
        </w:rPr>
        <w:t xml:space="preserve"> </w:t>
      </w:r>
      <w:r w:rsidR="00A61B50" w:rsidRPr="001F7C52">
        <w:rPr>
          <w:spacing w:val="-2"/>
          <w:lang w:val="ru-RU"/>
        </w:rPr>
        <w:t>наличии)</w:t>
      </w:r>
      <w:r w:rsidR="00A61B50" w:rsidRPr="001F7C52">
        <w:rPr>
          <w:spacing w:val="-8"/>
          <w:lang w:val="ru-RU"/>
        </w:rPr>
        <w:t xml:space="preserve"> </w:t>
      </w:r>
      <w:r w:rsidR="00A61B50" w:rsidRPr="001F7C52">
        <w:rPr>
          <w:lang w:val="ru-RU"/>
        </w:rPr>
        <w:t>-</w:t>
      </w:r>
      <w:r w:rsidR="00A61B50" w:rsidRPr="001F7C52">
        <w:rPr>
          <w:spacing w:val="-13"/>
          <w:lang w:val="ru-RU"/>
        </w:rPr>
        <w:t xml:space="preserve"> </w:t>
      </w:r>
      <w:r w:rsidR="00A61B50" w:rsidRPr="001F7C52">
        <w:rPr>
          <w:spacing w:val="-1"/>
          <w:lang w:val="ru-RU"/>
        </w:rPr>
        <w:t>копия;</w:t>
      </w:r>
    </w:p>
    <w:p w14:paraId="4C1EC200" w14:textId="40F5F00E" w:rsidR="00B353E8" w:rsidRPr="001F7C52" w:rsidRDefault="00A518EE" w:rsidP="0069201F">
      <w:pPr>
        <w:pStyle w:val="a3"/>
        <w:numPr>
          <w:ilvl w:val="2"/>
          <w:numId w:val="33"/>
        </w:numPr>
        <w:tabs>
          <w:tab w:val="left" w:pos="1390"/>
        </w:tabs>
        <w:spacing w:before="14" w:line="286" w:lineRule="exact"/>
        <w:ind w:left="395" w:right="102" w:firstLine="1"/>
        <w:jc w:val="both"/>
        <w:rPr>
          <w:lang w:val="ru-RU"/>
        </w:rPr>
      </w:pPr>
      <w:r>
        <w:rPr>
          <w:spacing w:val="-1"/>
          <w:lang w:val="ru-RU"/>
        </w:rPr>
        <w:t>д</w:t>
      </w:r>
      <w:r w:rsidR="00A61B50" w:rsidRPr="001F7C52">
        <w:rPr>
          <w:spacing w:val="-1"/>
          <w:lang w:val="ru-RU"/>
        </w:rPr>
        <w:t>окумент</w:t>
      </w:r>
      <w:r w:rsidR="00A61B50" w:rsidRPr="001F7C52">
        <w:rPr>
          <w:rFonts w:cs="Times New Roman"/>
          <w:spacing w:val="-1"/>
          <w:lang w:val="ru-RU"/>
        </w:rPr>
        <w:t>,</w:t>
      </w:r>
      <w:r w:rsidR="00A61B50" w:rsidRPr="001F7C52">
        <w:rPr>
          <w:rFonts w:cs="Times New Roman"/>
          <w:spacing w:val="36"/>
          <w:lang w:val="ru-RU"/>
        </w:rPr>
        <w:t xml:space="preserve"> </w:t>
      </w:r>
      <w:r w:rsidR="00A61B50" w:rsidRPr="001F7C52">
        <w:rPr>
          <w:spacing w:val="-2"/>
          <w:lang w:val="ru-RU"/>
        </w:rPr>
        <w:t>подтверждающий</w:t>
      </w:r>
      <w:r w:rsidR="00A61B50" w:rsidRPr="001F7C52">
        <w:rPr>
          <w:spacing w:val="39"/>
          <w:lang w:val="ru-RU"/>
        </w:rPr>
        <w:t xml:space="preserve"> </w:t>
      </w:r>
      <w:r w:rsidR="00A61B50" w:rsidRPr="001F7C52">
        <w:rPr>
          <w:spacing w:val="-1"/>
          <w:lang w:val="ru-RU"/>
        </w:rPr>
        <w:t>прекращение</w:t>
      </w:r>
      <w:r w:rsidR="00A61B50" w:rsidRPr="001F7C52">
        <w:rPr>
          <w:spacing w:val="37"/>
          <w:lang w:val="ru-RU"/>
        </w:rPr>
        <w:t xml:space="preserve"> </w:t>
      </w:r>
      <w:r w:rsidR="00A61B50" w:rsidRPr="001F7C52">
        <w:rPr>
          <w:spacing w:val="-1"/>
          <w:lang w:val="ru-RU"/>
        </w:rPr>
        <w:t>членства</w:t>
      </w:r>
      <w:r w:rsidR="00A61B50" w:rsidRPr="001F7C52">
        <w:rPr>
          <w:spacing w:val="38"/>
          <w:lang w:val="ru-RU"/>
        </w:rPr>
        <w:t xml:space="preserve"> </w:t>
      </w:r>
      <w:r w:rsidR="00A61B50" w:rsidRPr="001F7C52">
        <w:rPr>
          <w:lang w:val="ru-RU"/>
        </w:rPr>
        <w:t>в</w:t>
      </w:r>
      <w:r w:rsidR="00A61B50" w:rsidRPr="001F7C52">
        <w:rPr>
          <w:spacing w:val="39"/>
          <w:lang w:val="ru-RU"/>
        </w:rPr>
        <w:t xml:space="preserve"> </w:t>
      </w:r>
      <w:r w:rsidR="00A61B50" w:rsidRPr="001F7C52">
        <w:rPr>
          <w:lang w:val="ru-RU"/>
        </w:rPr>
        <w:t>другой</w:t>
      </w:r>
      <w:r w:rsidR="00A61B50" w:rsidRPr="001F7C52">
        <w:rPr>
          <w:spacing w:val="39"/>
          <w:lang w:val="ru-RU"/>
        </w:rPr>
        <w:t xml:space="preserve"> </w:t>
      </w:r>
      <w:r w:rsidR="00A61B50" w:rsidRPr="001F7C52">
        <w:rPr>
          <w:spacing w:val="-2"/>
          <w:lang w:val="ru-RU"/>
        </w:rPr>
        <w:t>СРО</w:t>
      </w:r>
      <w:r w:rsidR="00A61B50" w:rsidRPr="001F7C52">
        <w:rPr>
          <w:rFonts w:cs="Times New Roman"/>
          <w:spacing w:val="-2"/>
          <w:lang w:val="ru-RU"/>
        </w:rPr>
        <w:t>,</w:t>
      </w:r>
      <w:r w:rsidR="00A61B50" w:rsidRPr="001F7C52">
        <w:rPr>
          <w:rFonts w:cs="Times New Roman"/>
          <w:spacing w:val="38"/>
          <w:lang w:val="ru-RU"/>
        </w:rPr>
        <w:t xml:space="preserve"> </w:t>
      </w:r>
      <w:r w:rsidR="00A61B50" w:rsidRPr="001F7C52">
        <w:rPr>
          <w:lang w:val="ru-RU"/>
        </w:rPr>
        <w:t>с</w:t>
      </w:r>
      <w:r w:rsidR="00A61B50" w:rsidRPr="001F7C52">
        <w:rPr>
          <w:spacing w:val="-2"/>
          <w:lang w:val="ru-RU"/>
        </w:rPr>
        <w:t xml:space="preserve"> </w:t>
      </w:r>
      <w:r w:rsidR="00A61B50" w:rsidRPr="001F7C52">
        <w:rPr>
          <w:spacing w:val="-1"/>
          <w:lang w:val="ru-RU"/>
        </w:rPr>
        <w:t>указанием</w:t>
      </w:r>
      <w:r w:rsidR="00A61B50" w:rsidRPr="001F7C52">
        <w:rPr>
          <w:spacing w:val="31"/>
          <w:w w:val="99"/>
          <w:lang w:val="ru-RU"/>
        </w:rPr>
        <w:t xml:space="preserve"> </w:t>
      </w:r>
      <w:r w:rsidR="00A61B50" w:rsidRPr="001F7C52">
        <w:rPr>
          <w:spacing w:val="-1"/>
          <w:lang w:val="ru-RU"/>
        </w:rPr>
        <w:t>ОРНЗ</w:t>
      </w:r>
      <w:r w:rsidR="00A61B50" w:rsidRPr="001F7C52">
        <w:rPr>
          <w:rFonts w:cs="Times New Roman"/>
          <w:spacing w:val="-1"/>
          <w:lang w:val="ru-RU"/>
        </w:rPr>
        <w:t>,</w:t>
      </w:r>
      <w:r w:rsidR="00A61B50" w:rsidRPr="001F7C52">
        <w:rPr>
          <w:rFonts w:cs="Times New Roman"/>
          <w:spacing w:val="5"/>
          <w:lang w:val="ru-RU"/>
        </w:rPr>
        <w:t xml:space="preserve"> </w:t>
      </w:r>
      <w:r w:rsidR="00A61B50" w:rsidRPr="001F7C52">
        <w:rPr>
          <w:spacing w:val="-1"/>
          <w:lang w:val="ru-RU"/>
        </w:rPr>
        <w:t>даты</w:t>
      </w:r>
      <w:r w:rsidR="00A61B50" w:rsidRPr="001F7C52">
        <w:rPr>
          <w:spacing w:val="8"/>
          <w:lang w:val="ru-RU"/>
        </w:rPr>
        <w:t xml:space="preserve"> </w:t>
      </w:r>
      <w:r w:rsidR="00A61B50" w:rsidRPr="001F7C52">
        <w:rPr>
          <w:spacing w:val="-2"/>
          <w:lang w:val="ru-RU"/>
        </w:rPr>
        <w:t>вступления</w:t>
      </w:r>
      <w:r w:rsidR="00A61B50" w:rsidRPr="001F7C52">
        <w:rPr>
          <w:spacing w:val="8"/>
          <w:lang w:val="ru-RU"/>
        </w:rPr>
        <w:t xml:space="preserve"> </w:t>
      </w:r>
      <w:r w:rsidR="00A61B50" w:rsidRPr="001F7C52">
        <w:rPr>
          <w:lang w:val="ru-RU"/>
        </w:rPr>
        <w:t>и</w:t>
      </w:r>
      <w:r w:rsidR="00A61B50" w:rsidRPr="001F7C52">
        <w:rPr>
          <w:spacing w:val="9"/>
          <w:lang w:val="ru-RU"/>
        </w:rPr>
        <w:t xml:space="preserve"> </w:t>
      </w:r>
      <w:r w:rsidR="00A61B50" w:rsidRPr="001F7C52">
        <w:rPr>
          <w:spacing w:val="-2"/>
          <w:lang w:val="ru-RU"/>
        </w:rPr>
        <w:t>даты</w:t>
      </w:r>
      <w:r w:rsidR="00A61B50" w:rsidRPr="001F7C52">
        <w:rPr>
          <w:spacing w:val="7"/>
          <w:lang w:val="ru-RU"/>
        </w:rPr>
        <w:t xml:space="preserve"> </w:t>
      </w:r>
      <w:r w:rsidR="00A61B50" w:rsidRPr="001F7C52">
        <w:rPr>
          <w:spacing w:val="-2"/>
          <w:lang w:val="ru-RU"/>
        </w:rPr>
        <w:t>прекращения</w:t>
      </w:r>
      <w:r w:rsidR="00A61B50" w:rsidRPr="001F7C52">
        <w:rPr>
          <w:spacing w:val="6"/>
          <w:lang w:val="ru-RU"/>
        </w:rPr>
        <w:t xml:space="preserve"> </w:t>
      </w:r>
      <w:r w:rsidR="00A61B50" w:rsidRPr="001F7C52">
        <w:rPr>
          <w:spacing w:val="-1"/>
          <w:lang w:val="ru-RU"/>
        </w:rPr>
        <w:t>членства</w:t>
      </w:r>
      <w:r w:rsidR="00A61B50" w:rsidRPr="001F7C52">
        <w:rPr>
          <w:spacing w:val="5"/>
          <w:lang w:val="ru-RU"/>
        </w:rPr>
        <w:t xml:space="preserve"> </w:t>
      </w:r>
      <w:r w:rsidR="00A61B50" w:rsidRPr="001F7C52">
        <w:rPr>
          <w:lang w:val="ru-RU"/>
        </w:rPr>
        <w:t>(при</w:t>
      </w:r>
      <w:r w:rsidR="00A61B50" w:rsidRPr="001F7C52">
        <w:rPr>
          <w:spacing w:val="-9"/>
          <w:lang w:val="ru-RU"/>
        </w:rPr>
        <w:t xml:space="preserve"> </w:t>
      </w:r>
      <w:r w:rsidR="00A61B50" w:rsidRPr="001F7C52">
        <w:rPr>
          <w:spacing w:val="-1"/>
          <w:lang w:val="ru-RU"/>
        </w:rPr>
        <w:t>наличии)</w:t>
      </w:r>
      <w:r w:rsidR="00A61B50" w:rsidRPr="001F7C52">
        <w:rPr>
          <w:spacing w:val="-6"/>
          <w:lang w:val="ru-RU"/>
        </w:rPr>
        <w:t xml:space="preserve"> </w:t>
      </w:r>
      <w:r w:rsidR="00A61B50" w:rsidRPr="001F7C52">
        <w:rPr>
          <w:rFonts w:cs="Times New Roman"/>
          <w:lang w:val="ru-RU"/>
        </w:rPr>
        <w:t>—</w:t>
      </w:r>
      <w:r w:rsidR="00A61B50" w:rsidRPr="001F7C52">
        <w:rPr>
          <w:rFonts w:cs="Times New Roman"/>
          <w:spacing w:val="-10"/>
          <w:lang w:val="ru-RU"/>
        </w:rPr>
        <w:t xml:space="preserve"> </w:t>
      </w:r>
      <w:r w:rsidR="00A61B50" w:rsidRPr="001F7C52">
        <w:rPr>
          <w:spacing w:val="-2"/>
          <w:lang w:val="ru-RU"/>
        </w:rPr>
        <w:t>копия;</w:t>
      </w:r>
    </w:p>
    <w:p w14:paraId="530558EF" w14:textId="4CD078E1" w:rsidR="00B353E8" w:rsidRPr="007500CA" w:rsidRDefault="00A518EE" w:rsidP="0069201F">
      <w:pPr>
        <w:pStyle w:val="a3"/>
        <w:numPr>
          <w:ilvl w:val="2"/>
          <w:numId w:val="33"/>
        </w:numPr>
        <w:tabs>
          <w:tab w:val="left" w:pos="1390"/>
        </w:tabs>
        <w:spacing w:line="296" w:lineRule="exact"/>
        <w:ind w:left="1389" w:hanging="993"/>
        <w:jc w:val="both"/>
        <w:rPr>
          <w:lang w:val="ru-RU"/>
        </w:rPr>
      </w:pPr>
      <w:r>
        <w:rPr>
          <w:spacing w:val="-1"/>
          <w:lang w:val="ru-RU"/>
        </w:rPr>
        <w:t>д</w:t>
      </w:r>
      <w:r w:rsidR="00A61B50" w:rsidRPr="001F7C52">
        <w:rPr>
          <w:spacing w:val="-1"/>
          <w:lang w:val="ru-RU"/>
        </w:rPr>
        <w:t>окументы</w:t>
      </w:r>
      <w:r w:rsidR="00A61B50" w:rsidRPr="001F7C52">
        <w:rPr>
          <w:rFonts w:cs="Times New Roman"/>
          <w:spacing w:val="-1"/>
          <w:lang w:val="ru-RU"/>
        </w:rPr>
        <w:t>,</w:t>
      </w:r>
      <w:r w:rsidR="00A61B50" w:rsidRPr="001F7C52">
        <w:rPr>
          <w:rFonts w:cs="Times New Roman"/>
          <w:spacing w:val="-12"/>
          <w:lang w:val="ru-RU"/>
        </w:rPr>
        <w:t xml:space="preserve"> </w:t>
      </w:r>
      <w:r w:rsidR="00A61B50" w:rsidRPr="001F7C52">
        <w:rPr>
          <w:spacing w:val="-2"/>
          <w:lang w:val="ru-RU"/>
        </w:rPr>
        <w:t>подтверждающие</w:t>
      </w:r>
      <w:r w:rsidR="00A61B50" w:rsidRPr="001F7C52">
        <w:rPr>
          <w:spacing w:val="-10"/>
          <w:lang w:val="ru-RU"/>
        </w:rPr>
        <w:t xml:space="preserve"> </w:t>
      </w:r>
      <w:r w:rsidR="00A61B50" w:rsidRPr="001F7C52">
        <w:rPr>
          <w:spacing w:val="-2"/>
          <w:lang w:val="ru-RU"/>
        </w:rPr>
        <w:t>уплату</w:t>
      </w:r>
      <w:r w:rsidR="00A61B50" w:rsidRPr="001F7C52">
        <w:rPr>
          <w:spacing w:val="-11"/>
          <w:lang w:val="ru-RU"/>
        </w:rPr>
        <w:t xml:space="preserve"> </w:t>
      </w:r>
      <w:r w:rsidR="00A61B50" w:rsidRPr="001F7C52">
        <w:rPr>
          <w:spacing w:val="-1"/>
          <w:lang w:val="ru-RU"/>
        </w:rPr>
        <w:t>взносов</w:t>
      </w:r>
      <w:r w:rsidR="00A61B50" w:rsidRPr="001F7C52">
        <w:rPr>
          <w:spacing w:val="-10"/>
          <w:lang w:val="ru-RU"/>
        </w:rPr>
        <w:t xml:space="preserve"> </w:t>
      </w:r>
      <w:r w:rsidR="00A61B50" w:rsidRPr="001F7C52">
        <w:rPr>
          <w:lang w:val="ru-RU"/>
        </w:rPr>
        <w:t>в</w:t>
      </w:r>
      <w:r w:rsidR="00A61B50" w:rsidRPr="001F7C52">
        <w:rPr>
          <w:spacing w:val="-9"/>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1"/>
          <w:lang w:val="ru-RU"/>
        </w:rPr>
        <w:t>ААС</w:t>
      </w:r>
      <w:r w:rsidR="00A61B50" w:rsidRPr="001F7C52">
        <w:rPr>
          <w:spacing w:val="-9"/>
          <w:lang w:val="ru-RU"/>
        </w:rPr>
        <w:t xml:space="preserve"> </w:t>
      </w:r>
      <w:r w:rsidR="00A61B50" w:rsidRPr="001F7C52">
        <w:rPr>
          <w:rFonts w:cs="Times New Roman"/>
          <w:lang w:val="ru-RU"/>
        </w:rPr>
        <w:t>—</w:t>
      </w:r>
      <w:r w:rsidR="00A61B50" w:rsidRPr="001F7C52">
        <w:rPr>
          <w:rFonts w:cs="Times New Roman"/>
          <w:spacing w:val="-12"/>
          <w:lang w:val="ru-RU"/>
        </w:rPr>
        <w:t xml:space="preserve"> </w:t>
      </w:r>
      <w:r w:rsidR="00A61B50" w:rsidRPr="001F7C52">
        <w:rPr>
          <w:spacing w:val="-2"/>
          <w:lang w:val="ru-RU"/>
        </w:rPr>
        <w:t>копии;</w:t>
      </w:r>
    </w:p>
    <w:p w14:paraId="13AD547D" w14:textId="05D1B4D3" w:rsidR="007500CA" w:rsidRPr="001F7C52" w:rsidRDefault="00202A11" w:rsidP="007500CA">
      <w:pPr>
        <w:pStyle w:val="a3"/>
        <w:numPr>
          <w:ilvl w:val="2"/>
          <w:numId w:val="33"/>
        </w:numPr>
        <w:tabs>
          <w:tab w:val="left" w:pos="1390"/>
        </w:tabs>
        <w:spacing w:line="296" w:lineRule="exact"/>
        <w:ind w:left="426" w:firstLine="0"/>
        <w:jc w:val="both"/>
        <w:rPr>
          <w:lang w:val="ru-RU"/>
        </w:rPr>
      </w:pPr>
      <w:ins w:id="39" w:author="Ольга А. Голубцова" w:date="2021-02-16T12:43:00Z">
        <w:r>
          <w:rPr>
            <w:lang w:val="ru-RU"/>
          </w:rPr>
          <w:t>заявление</w:t>
        </w:r>
      </w:ins>
      <w:ins w:id="40" w:author="Ольга А. Голубцова" w:date="2021-02-05T12:18:00Z">
        <w:r w:rsidR="007500CA" w:rsidRPr="007500CA">
          <w:rPr>
            <w:lang w:val="ru-RU"/>
          </w:rPr>
          <w:t xml:space="preserve"> об отсутствии фактов, свидетельствующих о рисках утраты безупречной деловой (профессиональной) репутации (</w:t>
        </w:r>
        <w:r w:rsidR="007500CA" w:rsidRPr="007500CA">
          <w:rPr>
            <w:b/>
            <w:i/>
            <w:lang w:val="ru-RU"/>
          </w:rPr>
          <w:t>Приложение №</w:t>
        </w:r>
      </w:ins>
      <w:ins w:id="41" w:author="Ольга А. Голубцова" w:date="2021-02-16T09:32:00Z">
        <w:r w:rsidR="001B63BB">
          <w:rPr>
            <w:b/>
            <w:i/>
            <w:lang w:val="ru-RU"/>
          </w:rPr>
          <w:t>7.1б</w:t>
        </w:r>
      </w:ins>
      <w:ins w:id="42" w:author="Ольга А. Голубцова" w:date="2021-02-05T12:18:00Z">
        <w:r w:rsidR="007500CA">
          <w:rPr>
            <w:b/>
            <w:i/>
            <w:lang w:val="ru-RU"/>
          </w:rPr>
          <w:t>)</w:t>
        </w:r>
        <w:r w:rsidR="007500CA" w:rsidRPr="007500CA">
          <w:rPr>
            <w:lang w:val="ru-RU"/>
          </w:rPr>
          <w:t xml:space="preserve"> – оригинал с подписью и печатью (при наличии);</w:t>
        </w:r>
      </w:ins>
    </w:p>
    <w:p w14:paraId="0F31A7FD" w14:textId="24B4861F" w:rsidR="00B353E8" w:rsidRPr="001F7C52" w:rsidRDefault="00A518EE" w:rsidP="0069201F">
      <w:pPr>
        <w:pStyle w:val="a3"/>
        <w:numPr>
          <w:ilvl w:val="2"/>
          <w:numId w:val="33"/>
        </w:numPr>
        <w:tabs>
          <w:tab w:val="left" w:pos="1390"/>
        </w:tabs>
        <w:spacing w:line="297" w:lineRule="exact"/>
        <w:ind w:left="1389" w:hanging="993"/>
        <w:jc w:val="both"/>
        <w:rPr>
          <w:lang w:val="ru-RU"/>
        </w:rPr>
      </w:pPr>
      <w:r>
        <w:rPr>
          <w:spacing w:val="-1"/>
          <w:lang w:val="ru-RU"/>
        </w:rPr>
        <w:t>д</w:t>
      </w:r>
      <w:r w:rsidR="00A61B50" w:rsidRPr="001F7C52">
        <w:rPr>
          <w:spacing w:val="-1"/>
          <w:lang w:val="ru-RU"/>
        </w:rPr>
        <w:t>ругие</w:t>
      </w:r>
      <w:r w:rsidR="00A61B50" w:rsidRPr="001F7C52">
        <w:rPr>
          <w:spacing w:val="-13"/>
          <w:lang w:val="ru-RU"/>
        </w:rPr>
        <w:t xml:space="preserve"> </w:t>
      </w:r>
      <w:r w:rsidR="00A61B50" w:rsidRPr="001F7C52">
        <w:rPr>
          <w:spacing w:val="-1"/>
          <w:lang w:val="ru-RU"/>
        </w:rPr>
        <w:t>документы,</w:t>
      </w:r>
      <w:r w:rsidR="00A61B50" w:rsidRPr="001F7C52">
        <w:rPr>
          <w:spacing w:val="-13"/>
          <w:lang w:val="ru-RU"/>
        </w:rPr>
        <w:t xml:space="preserve"> </w:t>
      </w:r>
      <w:r w:rsidR="00A61B50" w:rsidRPr="001F7C52">
        <w:rPr>
          <w:spacing w:val="-2"/>
          <w:lang w:val="ru-RU"/>
        </w:rPr>
        <w:t>если</w:t>
      </w:r>
      <w:r w:rsidR="00A61B50" w:rsidRPr="001F7C52">
        <w:rPr>
          <w:spacing w:val="-12"/>
          <w:lang w:val="ru-RU"/>
        </w:rPr>
        <w:t xml:space="preserve"> </w:t>
      </w:r>
      <w:r w:rsidR="00A61B50" w:rsidRPr="001F7C52">
        <w:rPr>
          <w:spacing w:val="-1"/>
          <w:lang w:val="ru-RU"/>
        </w:rPr>
        <w:t>возникает</w:t>
      </w:r>
      <w:r w:rsidR="00A61B50" w:rsidRPr="001F7C52">
        <w:rPr>
          <w:spacing w:val="-16"/>
          <w:lang w:val="ru-RU"/>
        </w:rPr>
        <w:t xml:space="preserve"> </w:t>
      </w:r>
      <w:r w:rsidR="00A61B50" w:rsidRPr="001F7C52">
        <w:rPr>
          <w:spacing w:val="-2"/>
          <w:lang w:val="ru-RU"/>
        </w:rPr>
        <w:t>необходимость</w:t>
      </w:r>
      <w:r w:rsidR="00A61B50" w:rsidRPr="001F7C52">
        <w:rPr>
          <w:spacing w:val="-14"/>
          <w:lang w:val="ru-RU"/>
        </w:rPr>
        <w:t xml:space="preserve"> </w:t>
      </w:r>
      <w:r w:rsidR="00A61B50" w:rsidRPr="001F7C52">
        <w:rPr>
          <w:lang w:val="ru-RU"/>
        </w:rPr>
        <w:t>их</w:t>
      </w:r>
      <w:r w:rsidR="00A61B50" w:rsidRPr="001F7C52">
        <w:rPr>
          <w:spacing w:val="-14"/>
          <w:lang w:val="ru-RU"/>
        </w:rPr>
        <w:t xml:space="preserve"> </w:t>
      </w:r>
      <w:r w:rsidR="00A61B50" w:rsidRPr="001F7C52">
        <w:rPr>
          <w:spacing w:val="-2"/>
          <w:lang w:val="ru-RU"/>
        </w:rPr>
        <w:t>представления.</w:t>
      </w:r>
    </w:p>
    <w:p w14:paraId="7F063C3E" w14:textId="77777777" w:rsidR="002E20DC" w:rsidRPr="002E20DC" w:rsidRDefault="002E20DC" w:rsidP="003F33AE">
      <w:pPr>
        <w:pStyle w:val="a3"/>
        <w:tabs>
          <w:tab w:val="left" w:pos="679"/>
        </w:tabs>
        <w:spacing w:line="286" w:lineRule="exact"/>
        <w:ind w:left="678"/>
        <w:jc w:val="both"/>
        <w:rPr>
          <w:lang w:val="ru-RU"/>
        </w:rPr>
      </w:pPr>
    </w:p>
    <w:p w14:paraId="2D422497" w14:textId="77777777" w:rsidR="00B353E8" w:rsidRPr="001F7C52" w:rsidRDefault="00A61B50" w:rsidP="0069201F">
      <w:pPr>
        <w:pStyle w:val="a3"/>
        <w:numPr>
          <w:ilvl w:val="1"/>
          <w:numId w:val="33"/>
        </w:numPr>
        <w:tabs>
          <w:tab w:val="left" w:pos="679"/>
        </w:tabs>
        <w:spacing w:line="286" w:lineRule="exact"/>
        <w:jc w:val="both"/>
        <w:rPr>
          <w:lang w:val="ru-RU"/>
        </w:rPr>
      </w:pPr>
      <w:r w:rsidRPr="001F7C52">
        <w:rPr>
          <w:rFonts w:cs="Times New Roman"/>
          <w:b/>
          <w:bCs/>
          <w:spacing w:val="-1"/>
          <w:lang w:val="ru-RU"/>
        </w:rPr>
        <w:t>Аудитор</w:t>
      </w:r>
      <w:r w:rsidRPr="001F7C52">
        <w:rPr>
          <w:rFonts w:cs="Times New Roman"/>
          <w:b/>
          <w:bCs/>
          <w:spacing w:val="-10"/>
          <w:lang w:val="ru-RU"/>
        </w:rPr>
        <w:t xml:space="preserve"> </w:t>
      </w:r>
      <w:r w:rsidRPr="001F7C52">
        <w:rPr>
          <w:rFonts w:cs="Times New Roman"/>
          <w:lang w:val="ru-RU"/>
        </w:rPr>
        <w:t>–</w:t>
      </w:r>
      <w:r w:rsidRPr="001F7C52">
        <w:rPr>
          <w:rFonts w:cs="Times New Roman"/>
          <w:spacing w:val="-12"/>
          <w:lang w:val="ru-RU"/>
        </w:rPr>
        <w:t xml:space="preserve"> </w:t>
      </w:r>
      <w:r w:rsidRPr="001F7C52">
        <w:rPr>
          <w:spacing w:val="-2"/>
          <w:lang w:val="ru-RU"/>
        </w:rPr>
        <w:t>Претендент</w:t>
      </w:r>
      <w:r w:rsidRPr="001F7C52">
        <w:rPr>
          <w:spacing w:val="-13"/>
          <w:lang w:val="ru-RU"/>
        </w:rPr>
        <w:t xml:space="preserve"> </w:t>
      </w:r>
      <w:r w:rsidRPr="001F7C52">
        <w:rPr>
          <w:spacing w:val="-2"/>
          <w:lang w:val="ru-RU"/>
        </w:rPr>
        <w:t>представляет</w:t>
      </w:r>
      <w:r w:rsidRPr="001F7C52">
        <w:rPr>
          <w:spacing w:val="-11"/>
          <w:lang w:val="ru-RU"/>
        </w:rPr>
        <w:t xml:space="preserve"> </w:t>
      </w:r>
      <w:r w:rsidRPr="001F7C52">
        <w:rPr>
          <w:lang w:val="ru-RU"/>
        </w:rPr>
        <w:t>в</w:t>
      </w:r>
      <w:r w:rsidRPr="001F7C52">
        <w:rPr>
          <w:spacing w:val="-10"/>
          <w:lang w:val="ru-RU"/>
        </w:rPr>
        <w:t xml:space="preserve"> </w:t>
      </w:r>
      <w:r w:rsidRPr="001F7C52">
        <w:rPr>
          <w:spacing w:val="-1"/>
          <w:lang w:val="ru-RU"/>
        </w:rPr>
        <w:t>СРО</w:t>
      </w:r>
      <w:r w:rsidRPr="001F7C52">
        <w:rPr>
          <w:spacing w:val="-12"/>
          <w:lang w:val="ru-RU"/>
        </w:rPr>
        <w:t xml:space="preserve"> </w:t>
      </w:r>
      <w:r w:rsidRPr="001F7C52">
        <w:rPr>
          <w:spacing w:val="-2"/>
          <w:lang w:val="ru-RU"/>
        </w:rPr>
        <w:t>ААС</w:t>
      </w:r>
      <w:r w:rsidRPr="001F7C52">
        <w:rPr>
          <w:spacing w:val="-11"/>
          <w:lang w:val="ru-RU"/>
        </w:rPr>
        <w:t xml:space="preserve"> </w:t>
      </w:r>
      <w:r w:rsidRPr="001F7C52">
        <w:rPr>
          <w:spacing w:val="-1"/>
          <w:lang w:val="ru-RU"/>
        </w:rPr>
        <w:t>следующие</w:t>
      </w:r>
      <w:r w:rsidRPr="001F7C52">
        <w:rPr>
          <w:spacing w:val="-10"/>
          <w:lang w:val="ru-RU"/>
        </w:rPr>
        <w:t xml:space="preserve"> </w:t>
      </w:r>
      <w:r w:rsidRPr="001F7C52">
        <w:rPr>
          <w:spacing w:val="-1"/>
          <w:lang w:val="ru-RU"/>
        </w:rPr>
        <w:t>документы:</w:t>
      </w:r>
    </w:p>
    <w:p w14:paraId="5D827751" w14:textId="2DE9D57C" w:rsidR="00B353E8" w:rsidRPr="001F7C52" w:rsidRDefault="003E73C8" w:rsidP="00CC7B29">
      <w:pPr>
        <w:numPr>
          <w:ilvl w:val="2"/>
          <w:numId w:val="37"/>
        </w:numPr>
        <w:tabs>
          <w:tab w:val="left" w:pos="1246"/>
        </w:tabs>
        <w:spacing w:line="297" w:lineRule="exact"/>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о</w:t>
      </w:r>
      <w:r w:rsidR="00A61B50" w:rsidRPr="001F7C52">
        <w:rPr>
          <w:rFonts w:ascii="Times New Roman" w:eastAsia="Times New Roman" w:hAnsi="Times New Roman" w:cs="Times New Roman"/>
          <w:spacing w:val="-1"/>
          <w:sz w:val="25"/>
          <w:szCs w:val="25"/>
          <w:lang w:val="ru-RU"/>
        </w:rPr>
        <w:t>пись</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pacing w:val="-2"/>
          <w:sz w:val="25"/>
          <w:szCs w:val="25"/>
          <w:lang w:val="ru-RU"/>
        </w:rPr>
        <w:t>документов</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b/>
          <w:bCs/>
          <w:i/>
          <w:spacing w:val="-1"/>
          <w:sz w:val="25"/>
          <w:szCs w:val="25"/>
          <w:lang w:val="ru-RU"/>
        </w:rPr>
        <w:t>1в)</w:t>
      </w:r>
      <w:r w:rsidR="00A61B50" w:rsidRPr="001F7C52">
        <w:rPr>
          <w:rFonts w:ascii="Times New Roman" w:eastAsia="Times New Roman" w:hAnsi="Times New Roman" w:cs="Times New Roman"/>
          <w:b/>
          <w:bCs/>
          <w:i/>
          <w:spacing w:val="-10"/>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2"/>
          <w:sz w:val="25"/>
          <w:szCs w:val="25"/>
          <w:lang w:val="ru-RU"/>
        </w:rPr>
        <w:t>подписью;</w:t>
      </w:r>
    </w:p>
    <w:p w14:paraId="71283CAF" w14:textId="39F22733" w:rsidR="00B353E8" w:rsidRPr="001F7C52" w:rsidRDefault="003E73C8" w:rsidP="00CC7B29">
      <w:pPr>
        <w:numPr>
          <w:ilvl w:val="2"/>
          <w:numId w:val="37"/>
        </w:numPr>
        <w:tabs>
          <w:tab w:val="left" w:pos="1246"/>
        </w:tabs>
        <w:spacing w:line="298" w:lineRule="exact"/>
        <w:ind w:left="1245" w:hanging="849"/>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з</w:t>
      </w:r>
      <w:r w:rsidR="00A61B50" w:rsidRPr="001F7C52">
        <w:rPr>
          <w:rFonts w:ascii="Times New Roman" w:eastAsia="Times New Roman" w:hAnsi="Times New Roman" w:cs="Times New Roman"/>
          <w:spacing w:val="-1"/>
          <w:sz w:val="25"/>
          <w:szCs w:val="25"/>
          <w:lang w:val="ru-RU"/>
        </w:rPr>
        <w:t>аявление</w:t>
      </w:r>
      <w:r w:rsidR="00A61B50" w:rsidRPr="001F7C52">
        <w:rPr>
          <w:rFonts w:ascii="Times New Roman" w:eastAsia="Times New Roman" w:hAnsi="Times New Roman" w:cs="Times New Roman"/>
          <w:spacing w:val="-12"/>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10"/>
          <w:sz w:val="25"/>
          <w:szCs w:val="25"/>
          <w:lang w:val="ru-RU"/>
        </w:rPr>
        <w:t xml:space="preserve"> </w:t>
      </w:r>
      <w:r w:rsidR="00A61B50" w:rsidRPr="001F7C52">
        <w:rPr>
          <w:rFonts w:ascii="Times New Roman" w:eastAsia="Times New Roman" w:hAnsi="Times New Roman" w:cs="Times New Roman"/>
          <w:b/>
          <w:bCs/>
          <w:i/>
          <w:spacing w:val="-1"/>
          <w:sz w:val="25"/>
          <w:szCs w:val="25"/>
          <w:lang w:val="ru-RU"/>
        </w:rPr>
        <w:t>2в)</w:t>
      </w:r>
      <w:r w:rsidR="00A61B50" w:rsidRPr="001F7C52">
        <w:rPr>
          <w:rFonts w:ascii="Times New Roman" w:eastAsia="Times New Roman" w:hAnsi="Times New Roman" w:cs="Times New Roman"/>
          <w:b/>
          <w:bCs/>
          <w:i/>
          <w:spacing w:val="-10"/>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spacing w:val="-2"/>
          <w:sz w:val="25"/>
          <w:szCs w:val="25"/>
          <w:lang w:val="ru-RU"/>
        </w:rPr>
        <w:t>подписью;</w:t>
      </w:r>
    </w:p>
    <w:p w14:paraId="2FACF2BF" w14:textId="579A35F2" w:rsidR="00B353E8" w:rsidRPr="001F7C52" w:rsidRDefault="003E73C8" w:rsidP="00CC7B29">
      <w:pPr>
        <w:numPr>
          <w:ilvl w:val="2"/>
          <w:numId w:val="37"/>
        </w:numPr>
        <w:tabs>
          <w:tab w:val="left" w:pos="1246"/>
        </w:tabs>
        <w:spacing w:before="66" w:line="298" w:lineRule="exact"/>
        <w:ind w:left="1245" w:hanging="849"/>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а</w:t>
      </w:r>
      <w:r w:rsidR="00A61B50" w:rsidRPr="001F7C52">
        <w:rPr>
          <w:rFonts w:ascii="Times New Roman" w:eastAsia="Times New Roman" w:hAnsi="Times New Roman" w:cs="Times New Roman"/>
          <w:spacing w:val="-1"/>
          <w:sz w:val="25"/>
          <w:szCs w:val="25"/>
          <w:lang w:val="ru-RU"/>
        </w:rPr>
        <w:t>нкета</w:t>
      </w:r>
      <w:r w:rsidR="00A61B50" w:rsidRPr="001F7C52">
        <w:rPr>
          <w:rFonts w:ascii="Times New Roman" w:eastAsia="Times New Roman" w:hAnsi="Times New Roman" w:cs="Times New Roman"/>
          <w:spacing w:val="-12"/>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7"/>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pacing w:val="-1"/>
          <w:sz w:val="25"/>
          <w:szCs w:val="25"/>
          <w:lang w:val="ru-RU"/>
        </w:rPr>
        <w:t>3в)</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spacing w:val="-2"/>
          <w:sz w:val="25"/>
          <w:szCs w:val="25"/>
          <w:lang w:val="ru-RU"/>
        </w:rPr>
        <w:t>подписью;</w:t>
      </w:r>
    </w:p>
    <w:p w14:paraId="18E955E4" w14:textId="735E59F4" w:rsidR="00B353E8" w:rsidRPr="001F7C52" w:rsidRDefault="003E73C8" w:rsidP="00CC7B29">
      <w:pPr>
        <w:pStyle w:val="a3"/>
        <w:numPr>
          <w:ilvl w:val="2"/>
          <w:numId w:val="37"/>
        </w:numPr>
        <w:tabs>
          <w:tab w:val="left" w:pos="1246"/>
        </w:tabs>
        <w:ind w:left="395" w:right="106" w:firstLine="1"/>
        <w:jc w:val="both"/>
        <w:rPr>
          <w:lang w:val="ru-RU"/>
        </w:rPr>
      </w:pPr>
      <w:r>
        <w:rPr>
          <w:spacing w:val="-2"/>
          <w:lang w:val="ru-RU"/>
        </w:rPr>
        <w:t>д</w:t>
      </w:r>
      <w:r w:rsidR="00A61B50" w:rsidRPr="001F7C52">
        <w:rPr>
          <w:spacing w:val="-2"/>
          <w:lang w:val="ru-RU"/>
        </w:rPr>
        <w:t>ействующий</w:t>
      </w:r>
      <w:r w:rsidR="00A61B50" w:rsidRPr="001F7C52">
        <w:rPr>
          <w:spacing w:val="27"/>
          <w:lang w:val="ru-RU"/>
        </w:rPr>
        <w:t xml:space="preserve"> </w:t>
      </w:r>
      <w:r w:rsidR="00A61B50" w:rsidRPr="001F7C52">
        <w:rPr>
          <w:spacing w:val="-1"/>
          <w:lang w:val="ru-RU"/>
        </w:rPr>
        <w:t>КАА</w:t>
      </w:r>
      <w:r w:rsidR="00A61B50" w:rsidRPr="001F7C52">
        <w:rPr>
          <w:rFonts w:cs="Times New Roman"/>
          <w:lang w:val="ru-RU"/>
        </w:rPr>
        <w:t>–</w:t>
      </w:r>
      <w:r w:rsidR="00A61B50" w:rsidRPr="001F7C52">
        <w:rPr>
          <w:rFonts w:cs="Times New Roman"/>
          <w:spacing w:val="27"/>
          <w:lang w:val="ru-RU"/>
        </w:rPr>
        <w:t xml:space="preserve"> </w:t>
      </w:r>
      <w:r w:rsidR="00A61B50" w:rsidRPr="001F7C52">
        <w:rPr>
          <w:spacing w:val="-2"/>
          <w:lang w:val="ru-RU"/>
        </w:rPr>
        <w:t>оригинал</w:t>
      </w:r>
      <w:r w:rsidR="00A61B50" w:rsidRPr="001F7C52">
        <w:rPr>
          <w:spacing w:val="-13"/>
          <w:lang w:val="ru-RU"/>
        </w:rPr>
        <w:t xml:space="preserve"> </w:t>
      </w:r>
      <w:r w:rsidR="00A61B50" w:rsidRPr="001F7C52">
        <w:rPr>
          <w:spacing w:val="-1"/>
          <w:lang w:val="ru-RU"/>
        </w:rPr>
        <w:t>(при</w:t>
      </w:r>
      <w:r w:rsidR="00A61B50" w:rsidRPr="001F7C52">
        <w:rPr>
          <w:spacing w:val="21"/>
          <w:lang w:val="ru-RU"/>
        </w:rPr>
        <w:t xml:space="preserve"> </w:t>
      </w:r>
      <w:r w:rsidR="00A61B50" w:rsidRPr="001F7C52">
        <w:rPr>
          <w:spacing w:val="-1"/>
          <w:lang w:val="ru-RU"/>
        </w:rPr>
        <w:t>личном</w:t>
      </w:r>
      <w:r w:rsidR="00A61B50" w:rsidRPr="001F7C52">
        <w:rPr>
          <w:spacing w:val="67"/>
          <w:w w:val="99"/>
          <w:lang w:val="ru-RU"/>
        </w:rPr>
        <w:t xml:space="preserve"> </w:t>
      </w:r>
      <w:r w:rsidR="00A61B50" w:rsidRPr="001F7C52">
        <w:rPr>
          <w:spacing w:val="-2"/>
          <w:lang w:val="ru-RU"/>
        </w:rPr>
        <w:t>присутствии</w:t>
      </w:r>
      <w:r w:rsidR="00A61B50" w:rsidRPr="00D31E38">
        <w:rPr>
          <w:spacing w:val="-1"/>
          <w:lang w:val="ru-RU"/>
        </w:rPr>
        <w:t xml:space="preserve">) </w:t>
      </w:r>
      <w:r w:rsidR="00A61B50" w:rsidRPr="001F7C52">
        <w:rPr>
          <w:spacing w:val="-1"/>
          <w:lang w:val="ru-RU"/>
        </w:rPr>
        <w:t>или</w:t>
      </w:r>
      <w:r w:rsidR="00A61B50" w:rsidRPr="00D31E38">
        <w:rPr>
          <w:spacing w:val="-1"/>
          <w:lang w:val="ru-RU"/>
        </w:rPr>
        <w:t xml:space="preserve"> </w:t>
      </w:r>
      <w:r w:rsidR="00913B6E" w:rsidRPr="00D31E38">
        <w:rPr>
          <w:spacing w:val="-1"/>
          <w:lang w:val="ru-RU"/>
        </w:rPr>
        <w:t>двусторонняя</w:t>
      </w:r>
      <w:r w:rsidR="009B4168">
        <w:rPr>
          <w:spacing w:val="28"/>
          <w:lang w:val="ru-RU"/>
        </w:rPr>
        <w:t xml:space="preserve"> </w:t>
      </w:r>
      <w:r w:rsidR="00A61B50" w:rsidRPr="001F7C52">
        <w:rPr>
          <w:spacing w:val="-1"/>
          <w:lang w:val="ru-RU"/>
        </w:rPr>
        <w:t>нотариально</w:t>
      </w:r>
      <w:r w:rsidR="00A61B50" w:rsidRPr="001F7C52">
        <w:rPr>
          <w:spacing w:val="28"/>
          <w:lang w:val="ru-RU"/>
        </w:rPr>
        <w:t xml:space="preserve"> </w:t>
      </w:r>
      <w:r w:rsidR="00A61B50" w:rsidRPr="001F7C52">
        <w:rPr>
          <w:spacing w:val="-2"/>
          <w:lang w:val="ru-RU"/>
        </w:rPr>
        <w:t>заверенная</w:t>
      </w:r>
      <w:r w:rsidR="00A61B50" w:rsidRPr="001F7C52">
        <w:rPr>
          <w:spacing w:val="28"/>
          <w:lang w:val="ru-RU"/>
        </w:rPr>
        <w:t xml:space="preserve"> </w:t>
      </w:r>
      <w:r w:rsidR="00A61B50" w:rsidRPr="001F7C52">
        <w:rPr>
          <w:spacing w:val="-1"/>
          <w:lang w:val="ru-RU"/>
        </w:rPr>
        <w:t>копия;</w:t>
      </w:r>
    </w:p>
    <w:p w14:paraId="4A90D0C3" w14:textId="7A54ACDA" w:rsidR="00B353E8" w:rsidRPr="001F7C52" w:rsidRDefault="003E73C8" w:rsidP="00CC7B29">
      <w:pPr>
        <w:pStyle w:val="a3"/>
        <w:numPr>
          <w:ilvl w:val="2"/>
          <w:numId w:val="37"/>
        </w:numPr>
        <w:tabs>
          <w:tab w:val="left" w:pos="1246"/>
        </w:tabs>
        <w:ind w:left="395" w:right="101" w:firstLine="1"/>
        <w:jc w:val="both"/>
        <w:rPr>
          <w:lang w:val="ru-RU"/>
        </w:rPr>
      </w:pPr>
      <w:r>
        <w:rPr>
          <w:spacing w:val="-2"/>
          <w:lang w:val="ru-RU"/>
        </w:rPr>
        <w:t>с</w:t>
      </w:r>
      <w:r w:rsidR="00A61B50" w:rsidRPr="001F7C52">
        <w:rPr>
          <w:spacing w:val="-2"/>
          <w:lang w:val="ru-RU"/>
        </w:rPr>
        <w:t>ертификаты</w:t>
      </w:r>
      <w:r w:rsidR="00A61B50" w:rsidRPr="001F7C52">
        <w:rPr>
          <w:lang w:val="ru-RU"/>
        </w:rPr>
        <w:t xml:space="preserve">  о</w:t>
      </w:r>
      <w:r w:rsidR="00A61B50" w:rsidRPr="001F7C52">
        <w:rPr>
          <w:spacing w:val="47"/>
          <w:w w:val="99"/>
          <w:lang w:val="ru-RU"/>
        </w:rPr>
        <w:t xml:space="preserve"> </w:t>
      </w:r>
      <w:r w:rsidR="00A61B50" w:rsidRPr="001F7C52">
        <w:rPr>
          <w:spacing w:val="-1"/>
          <w:lang w:val="ru-RU"/>
        </w:rPr>
        <w:t>прохождении</w:t>
      </w:r>
      <w:r w:rsidR="00A61B50" w:rsidRPr="001F7C52">
        <w:rPr>
          <w:spacing w:val="38"/>
          <w:lang w:val="ru-RU"/>
        </w:rPr>
        <w:t xml:space="preserve"> </w:t>
      </w:r>
      <w:r w:rsidR="00A61B50" w:rsidRPr="001F7C52">
        <w:rPr>
          <w:spacing w:val="-1"/>
          <w:lang w:val="ru-RU"/>
        </w:rPr>
        <w:t>ОППК</w:t>
      </w:r>
      <w:r w:rsidR="00A61B50" w:rsidRPr="001F7C52">
        <w:rPr>
          <w:spacing w:val="35"/>
          <w:lang w:val="ru-RU"/>
        </w:rPr>
        <w:t xml:space="preserve"> </w:t>
      </w:r>
      <w:r w:rsidR="00A61B50" w:rsidRPr="001F7C52">
        <w:rPr>
          <w:spacing w:val="-1"/>
          <w:lang w:val="ru-RU"/>
        </w:rPr>
        <w:t>за</w:t>
      </w:r>
      <w:r w:rsidR="00A61B50" w:rsidRPr="001F7C52">
        <w:rPr>
          <w:spacing w:val="-10"/>
          <w:lang w:val="ru-RU"/>
        </w:rPr>
        <w:t xml:space="preserve"> </w:t>
      </w:r>
      <w:r w:rsidR="00D31E38">
        <w:rPr>
          <w:spacing w:val="-1"/>
          <w:lang w:val="ru-RU"/>
        </w:rPr>
        <w:t xml:space="preserve"> </w:t>
      </w:r>
      <w:r w:rsidR="009B4168">
        <w:rPr>
          <w:spacing w:val="-1"/>
          <w:lang w:val="ru-RU"/>
        </w:rPr>
        <w:t>последни</w:t>
      </w:r>
      <w:r w:rsidR="00D31E38">
        <w:rPr>
          <w:spacing w:val="-1"/>
          <w:lang w:val="ru-RU"/>
        </w:rPr>
        <w:t>е</w:t>
      </w:r>
      <w:r w:rsidR="009B4168">
        <w:rPr>
          <w:spacing w:val="-1"/>
          <w:lang w:val="ru-RU"/>
        </w:rPr>
        <w:t xml:space="preserve"> 3 года</w:t>
      </w:r>
      <w:r w:rsidR="00A61B50" w:rsidRPr="001F7C52">
        <w:rPr>
          <w:spacing w:val="-11"/>
          <w:lang w:val="ru-RU"/>
        </w:rPr>
        <w:t xml:space="preserve"> </w:t>
      </w:r>
      <w:r w:rsidR="00A61B50" w:rsidRPr="001F7C52">
        <w:rPr>
          <w:rFonts w:cs="Times New Roman"/>
          <w:lang w:val="ru-RU"/>
        </w:rPr>
        <w:t>—</w:t>
      </w:r>
      <w:r w:rsidR="00A61B50" w:rsidRPr="001F7C52">
        <w:rPr>
          <w:rFonts w:cs="Times New Roman"/>
          <w:spacing w:val="-9"/>
          <w:lang w:val="ru-RU"/>
        </w:rPr>
        <w:t xml:space="preserve"> </w:t>
      </w:r>
      <w:r w:rsidR="00A61B50" w:rsidRPr="001F7C52">
        <w:rPr>
          <w:spacing w:val="-2"/>
          <w:lang w:val="ru-RU"/>
        </w:rPr>
        <w:t>копии;</w:t>
      </w:r>
    </w:p>
    <w:p w14:paraId="30A5A6E0" w14:textId="249DB076" w:rsidR="00B353E8" w:rsidRPr="001F7C52" w:rsidRDefault="003E73C8" w:rsidP="00CC7B29">
      <w:pPr>
        <w:pStyle w:val="a3"/>
        <w:numPr>
          <w:ilvl w:val="2"/>
          <w:numId w:val="37"/>
        </w:numPr>
        <w:tabs>
          <w:tab w:val="left" w:pos="1246"/>
        </w:tabs>
        <w:spacing w:before="1" w:line="239" w:lineRule="auto"/>
        <w:ind w:left="395" w:right="103" w:firstLine="1"/>
        <w:jc w:val="both"/>
        <w:rPr>
          <w:lang w:val="ru-RU"/>
        </w:rPr>
      </w:pPr>
      <w:r>
        <w:rPr>
          <w:spacing w:val="-1"/>
          <w:lang w:val="ru-RU"/>
        </w:rPr>
        <w:t>с</w:t>
      </w:r>
      <w:r w:rsidR="00A61B50" w:rsidRPr="001F7C52">
        <w:rPr>
          <w:spacing w:val="-1"/>
          <w:lang w:val="ru-RU"/>
        </w:rPr>
        <w:t>правка</w:t>
      </w:r>
      <w:r w:rsidR="00A61B50" w:rsidRPr="001F7C52">
        <w:rPr>
          <w:spacing w:val="17"/>
          <w:lang w:val="ru-RU"/>
        </w:rPr>
        <w:t xml:space="preserve"> </w:t>
      </w:r>
      <w:r w:rsidR="00A61B50" w:rsidRPr="001F7C52">
        <w:rPr>
          <w:lang w:val="ru-RU"/>
        </w:rPr>
        <w:t>об</w:t>
      </w:r>
      <w:r w:rsidR="00A61B50" w:rsidRPr="001F7C52">
        <w:rPr>
          <w:spacing w:val="18"/>
          <w:lang w:val="ru-RU"/>
        </w:rPr>
        <w:t xml:space="preserve"> </w:t>
      </w:r>
      <w:r w:rsidR="00A61B50" w:rsidRPr="001F7C52">
        <w:rPr>
          <w:spacing w:val="-1"/>
          <w:lang w:val="ru-RU"/>
        </w:rPr>
        <w:t>отсутствии</w:t>
      </w:r>
      <w:r w:rsidR="00A61B50" w:rsidRPr="001F7C52">
        <w:rPr>
          <w:spacing w:val="19"/>
          <w:lang w:val="ru-RU"/>
        </w:rPr>
        <w:t xml:space="preserve"> </w:t>
      </w:r>
      <w:r w:rsidR="00A61B50" w:rsidRPr="001F7C52">
        <w:rPr>
          <w:spacing w:val="-1"/>
          <w:lang w:val="ru-RU"/>
        </w:rPr>
        <w:t>неснятой</w:t>
      </w:r>
      <w:r w:rsidR="00A61B50" w:rsidRPr="001F7C52">
        <w:rPr>
          <w:spacing w:val="19"/>
          <w:lang w:val="ru-RU"/>
        </w:rPr>
        <w:t xml:space="preserve"> </w:t>
      </w:r>
      <w:r w:rsidR="00A61B50" w:rsidRPr="001F7C52">
        <w:rPr>
          <w:spacing w:val="-1"/>
          <w:lang w:val="ru-RU"/>
        </w:rPr>
        <w:t>или</w:t>
      </w:r>
      <w:r w:rsidR="00A61B50" w:rsidRPr="001F7C52">
        <w:rPr>
          <w:spacing w:val="19"/>
          <w:lang w:val="ru-RU"/>
        </w:rPr>
        <w:t xml:space="preserve"> </w:t>
      </w:r>
      <w:r w:rsidR="00A61B50" w:rsidRPr="001F7C52">
        <w:rPr>
          <w:spacing w:val="-2"/>
          <w:lang w:val="ru-RU"/>
        </w:rPr>
        <w:t>непогашенной</w:t>
      </w:r>
      <w:r w:rsidR="00A61B50" w:rsidRPr="001F7C52">
        <w:rPr>
          <w:spacing w:val="19"/>
          <w:lang w:val="ru-RU"/>
        </w:rPr>
        <w:t xml:space="preserve"> </w:t>
      </w:r>
      <w:r w:rsidR="00A61B50" w:rsidRPr="001F7C52">
        <w:rPr>
          <w:spacing w:val="-1"/>
          <w:lang w:val="ru-RU"/>
        </w:rPr>
        <w:t>судимости</w:t>
      </w:r>
      <w:r w:rsidR="00A61B50" w:rsidRPr="001F7C52">
        <w:rPr>
          <w:spacing w:val="20"/>
          <w:lang w:val="ru-RU"/>
        </w:rPr>
        <w:t xml:space="preserve"> </w:t>
      </w:r>
      <w:r w:rsidR="00A61B50" w:rsidRPr="001F7C52">
        <w:rPr>
          <w:spacing w:val="-1"/>
          <w:lang w:val="ru-RU"/>
        </w:rPr>
        <w:t>за</w:t>
      </w:r>
      <w:r w:rsidR="00A61B50" w:rsidRPr="001F7C52">
        <w:rPr>
          <w:spacing w:val="-7"/>
          <w:lang w:val="ru-RU"/>
        </w:rPr>
        <w:t xml:space="preserve"> </w:t>
      </w:r>
      <w:r w:rsidR="00A61B50" w:rsidRPr="001F7C52">
        <w:rPr>
          <w:spacing w:val="-1"/>
          <w:lang w:val="ru-RU"/>
        </w:rPr>
        <w:t>преступления</w:t>
      </w:r>
      <w:r w:rsidR="00A61B50" w:rsidRPr="001F7C52">
        <w:rPr>
          <w:spacing w:val="49"/>
          <w:lang w:val="ru-RU"/>
        </w:rPr>
        <w:t xml:space="preserve"> </w:t>
      </w:r>
      <w:r w:rsidR="00A61B50" w:rsidRPr="001F7C52">
        <w:rPr>
          <w:lang w:val="ru-RU"/>
        </w:rPr>
        <w:t>в</w:t>
      </w:r>
      <w:r w:rsidR="00A61B50" w:rsidRPr="001F7C52">
        <w:rPr>
          <w:spacing w:val="41"/>
          <w:w w:val="99"/>
          <w:lang w:val="ru-RU"/>
        </w:rPr>
        <w:t xml:space="preserve"> </w:t>
      </w:r>
      <w:r w:rsidR="00A61B50" w:rsidRPr="001F7C52">
        <w:rPr>
          <w:spacing w:val="-1"/>
          <w:lang w:val="ru-RU"/>
        </w:rPr>
        <w:t>сфере</w:t>
      </w:r>
      <w:r w:rsidR="00A61B50" w:rsidRPr="001F7C52">
        <w:rPr>
          <w:spacing w:val="40"/>
          <w:lang w:val="ru-RU"/>
        </w:rPr>
        <w:t xml:space="preserve"> </w:t>
      </w:r>
      <w:r w:rsidR="00A61B50" w:rsidRPr="001F7C52">
        <w:rPr>
          <w:spacing w:val="-1"/>
          <w:lang w:val="ru-RU"/>
        </w:rPr>
        <w:t>экономики</w:t>
      </w:r>
      <w:r w:rsidR="00A61B50" w:rsidRPr="001F7C52">
        <w:rPr>
          <w:rFonts w:cs="Times New Roman"/>
          <w:spacing w:val="-1"/>
          <w:lang w:val="ru-RU"/>
        </w:rPr>
        <w:t>,</w:t>
      </w:r>
      <w:r w:rsidR="00A61B50" w:rsidRPr="001F7C52">
        <w:rPr>
          <w:rFonts w:cs="Times New Roman"/>
          <w:spacing w:val="41"/>
          <w:lang w:val="ru-RU"/>
        </w:rPr>
        <w:t xml:space="preserve"> </w:t>
      </w:r>
      <w:r w:rsidR="00A61B50" w:rsidRPr="001F7C52">
        <w:rPr>
          <w:lang w:val="ru-RU"/>
        </w:rPr>
        <w:t>а</w:t>
      </w:r>
      <w:r w:rsidR="00A61B50" w:rsidRPr="001F7C52">
        <w:rPr>
          <w:spacing w:val="38"/>
          <w:lang w:val="ru-RU"/>
        </w:rPr>
        <w:t xml:space="preserve"> </w:t>
      </w:r>
      <w:r w:rsidR="00A61B50" w:rsidRPr="001F7C52">
        <w:rPr>
          <w:spacing w:val="-1"/>
          <w:lang w:val="ru-RU"/>
        </w:rPr>
        <w:t>также</w:t>
      </w:r>
      <w:r w:rsidR="00A61B50" w:rsidRPr="001F7C52">
        <w:rPr>
          <w:spacing w:val="40"/>
          <w:lang w:val="ru-RU"/>
        </w:rPr>
        <w:t xml:space="preserve"> </w:t>
      </w:r>
      <w:r w:rsidR="00A61B50" w:rsidRPr="001F7C52">
        <w:rPr>
          <w:spacing w:val="-1"/>
          <w:lang w:val="ru-RU"/>
        </w:rPr>
        <w:t>за</w:t>
      </w:r>
      <w:r w:rsidR="00A61B50" w:rsidRPr="001F7C52">
        <w:rPr>
          <w:spacing w:val="41"/>
          <w:lang w:val="ru-RU"/>
        </w:rPr>
        <w:t xml:space="preserve"> </w:t>
      </w:r>
      <w:r w:rsidR="00A61B50" w:rsidRPr="001F7C52">
        <w:rPr>
          <w:spacing w:val="-2"/>
          <w:lang w:val="ru-RU"/>
        </w:rPr>
        <w:t>преступления</w:t>
      </w:r>
      <w:r w:rsidR="00A61B50" w:rsidRPr="001F7C52">
        <w:rPr>
          <w:spacing w:val="37"/>
          <w:lang w:val="ru-RU"/>
        </w:rPr>
        <w:t xml:space="preserve"> </w:t>
      </w:r>
      <w:r w:rsidR="00A61B50" w:rsidRPr="001F7C52">
        <w:rPr>
          <w:spacing w:val="-1"/>
          <w:lang w:val="ru-RU"/>
        </w:rPr>
        <w:t>средней</w:t>
      </w:r>
      <w:r w:rsidR="00A61B50" w:rsidRPr="001F7C52">
        <w:rPr>
          <w:spacing w:val="24"/>
          <w:lang w:val="ru-RU"/>
        </w:rPr>
        <w:t xml:space="preserve"> </w:t>
      </w:r>
      <w:r w:rsidR="00A61B50" w:rsidRPr="001F7C52">
        <w:rPr>
          <w:spacing w:val="-2"/>
          <w:lang w:val="ru-RU"/>
        </w:rPr>
        <w:t>тяжести</w:t>
      </w:r>
      <w:r w:rsidR="00A61B50" w:rsidRPr="001F7C52">
        <w:rPr>
          <w:rFonts w:cs="Times New Roman"/>
          <w:spacing w:val="-2"/>
          <w:lang w:val="ru-RU"/>
        </w:rPr>
        <w:t>,</w:t>
      </w:r>
      <w:r w:rsidR="00A61B50" w:rsidRPr="001F7C52">
        <w:rPr>
          <w:rFonts w:cs="Times New Roman"/>
          <w:spacing w:val="28"/>
          <w:lang w:val="ru-RU"/>
        </w:rPr>
        <w:t xml:space="preserve"> </w:t>
      </w:r>
      <w:r w:rsidR="00A61B50" w:rsidRPr="001F7C52">
        <w:rPr>
          <w:spacing w:val="-1"/>
          <w:lang w:val="ru-RU"/>
        </w:rPr>
        <w:t>тяжкие</w:t>
      </w:r>
      <w:r w:rsidR="00A61B50" w:rsidRPr="001F7C52">
        <w:rPr>
          <w:spacing w:val="30"/>
          <w:lang w:val="ru-RU"/>
        </w:rPr>
        <w:t xml:space="preserve"> </w:t>
      </w:r>
      <w:r w:rsidR="00A61B50" w:rsidRPr="001F7C52">
        <w:rPr>
          <w:lang w:val="ru-RU"/>
        </w:rPr>
        <w:t>и</w:t>
      </w:r>
      <w:r w:rsidR="00A61B50" w:rsidRPr="001F7C52">
        <w:rPr>
          <w:spacing w:val="28"/>
          <w:lang w:val="ru-RU"/>
        </w:rPr>
        <w:t xml:space="preserve"> </w:t>
      </w:r>
      <w:r w:rsidR="00A61B50" w:rsidRPr="001F7C52">
        <w:rPr>
          <w:spacing w:val="-1"/>
          <w:lang w:val="ru-RU"/>
        </w:rPr>
        <w:t>особо</w:t>
      </w:r>
      <w:r w:rsidR="00A61B50" w:rsidRPr="001F7C52">
        <w:rPr>
          <w:spacing w:val="28"/>
          <w:lang w:val="ru-RU"/>
        </w:rPr>
        <w:t xml:space="preserve"> </w:t>
      </w:r>
      <w:r w:rsidR="00A61B50" w:rsidRPr="001F7C52">
        <w:rPr>
          <w:spacing w:val="-1"/>
          <w:lang w:val="ru-RU"/>
        </w:rPr>
        <w:t>тяжкие</w:t>
      </w:r>
      <w:r w:rsidR="00A61B50" w:rsidRPr="001F7C52">
        <w:rPr>
          <w:spacing w:val="63"/>
          <w:w w:val="99"/>
          <w:lang w:val="ru-RU"/>
        </w:rPr>
        <w:t xml:space="preserve"> </w:t>
      </w:r>
      <w:r w:rsidR="00A61B50" w:rsidRPr="001F7C52">
        <w:rPr>
          <w:spacing w:val="-1"/>
          <w:lang w:val="ru-RU"/>
        </w:rPr>
        <w:t>преступления</w:t>
      </w:r>
      <w:r w:rsidR="00A61B50" w:rsidRPr="001F7C52">
        <w:rPr>
          <w:rFonts w:cs="Times New Roman"/>
          <w:spacing w:val="-1"/>
          <w:lang w:val="ru-RU"/>
        </w:rPr>
        <w:t>,</w:t>
      </w:r>
      <w:r w:rsidR="00A61B50" w:rsidRPr="001F7C52">
        <w:rPr>
          <w:rFonts w:cs="Times New Roman"/>
          <w:spacing w:val="12"/>
          <w:lang w:val="ru-RU"/>
        </w:rPr>
        <w:t xml:space="preserve"> </w:t>
      </w:r>
      <w:r w:rsidR="00A61B50" w:rsidRPr="001F7C52">
        <w:rPr>
          <w:spacing w:val="-2"/>
          <w:lang w:val="ru-RU"/>
        </w:rPr>
        <w:t>выданная</w:t>
      </w:r>
      <w:r w:rsidR="00A61B50" w:rsidRPr="001F7C52">
        <w:rPr>
          <w:spacing w:val="13"/>
          <w:lang w:val="ru-RU"/>
        </w:rPr>
        <w:t xml:space="preserve"> </w:t>
      </w:r>
      <w:r w:rsidR="00A61B50" w:rsidRPr="001F7C52">
        <w:rPr>
          <w:spacing w:val="-2"/>
          <w:lang w:val="ru-RU"/>
        </w:rPr>
        <w:t>структурным</w:t>
      </w:r>
      <w:r w:rsidR="00A61B50" w:rsidRPr="001F7C52">
        <w:rPr>
          <w:spacing w:val="5"/>
          <w:lang w:val="ru-RU"/>
        </w:rPr>
        <w:t xml:space="preserve"> </w:t>
      </w:r>
      <w:r w:rsidR="00A61B50" w:rsidRPr="001F7C52">
        <w:rPr>
          <w:spacing w:val="-1"/>
          <w:lang w:val="ru-RU"/>
        </w:rPr>
        <w:t>подразделением</w:t>
      </w:r>
      <w:r w:rsidR="00A61B50" w:rsidRPr="001F7C52">
        <w:rPr>
          <w:spacing w:val="13"/>
          <w:lang w:val="ru-RU"/>
        </w:rPr>
        <w:t xml:space="preserve"> </w:t>
      </w:r>
      <w:r w:rsidR="00A61B50" w:rsidRPr="001F7C52">
        <w:rPr>
          <w:spacing w:val="-1"/>
          <w:lang w:val="ru-RU"/>
        </w:rPr>
        <w:t>МВД</w:t>
      </w:r>
      <w:r w:rsidR="00A61B50" w:rsidRPr="001F7C52">
        <w:rPr>
          <w:spacing w:val="13"/>
          <w:lang w:val="ru-RU"/>
        </w:rPr>
        <w:t xml:space="preserve"> </w:t>
      </w:r>
      <w:r w:rsidR="00A61B50" w:rsidRPr="001F7C52">
        <w:rPr>
          <w:lang w:val="ru-RU"/>
        </w:rPr>
        <w:t>РФ</w:t>
      </w:r>
      <w:r w:rsidR="00A61B50" w:rsidRPr="001F7C52">
        <w:rPr>
          <w:spacing w:val="12"/>
          <w:lang w:val="ru-RU"/>
        </w:rPr>
        <w:t xml:space="preserve"> </w:t>
      </w:r>
      <w:r w:rsidR="00A61B50" w:rsidRPr="001F7C52">
        <w:rPr>
          <w:spacing w:val="-1"/>
          <w:lang w:val="ru-RU"/>
        </w:rPr>
        <w:t>(срок</w:t>
      </w:r>
      <w:r w:rsidR="00A61B50" w:rsidRPr="001F7C52">
        <w:rPr>
          <w:spacing w:val="13"/>
          <w:lang w:val="ru-RU"/>
        </w:rPr>
        <w:t xml:space="preserve"> </w:t>
      </w:r>
      <w:r w:rsidR="00A61B50" w:rsidRPr="001F7C52">
        <w:rPr>
          <w:spacing w:val="-2"/>
          <w:lang w:val="ru-RU"/>
        </w:rPr>
        <w:t>действия</w:t>
      </w:r>
      <w:r w:rsidR="00A61B50" w:rsidRPr="001F7C52">
        <w:rPr>
          <w:spacing w:val="15"/>
          <w:lang w:val="ru-RU"/>
        </w:rPr>
        <w:t xml:space="preserve"> </w:t>
      </w:r>
      <w:r w:rsidR="00A61B50" w:rsidRPr="001F7C52">
        <w:rPr>
          <w:spacing w:val="-2"/>
          <w:lang w:val="ru-RU"/>
        </w:rPr>
        <w:t>справки</w:t>
      </w:r>
      <w:r w:rsidR="00A61B50" w:rsidRPr="001F7C52">
        <w:rPr>
          <w:spacing w:val="11"/>
          <w:lang w:val="ru-RU"/>
        </w:rPr>
        <w:t xml:space="preserve"> </w:t>
      </w:r>
      <w:r w:rsidR="00A61B50" w:rsidRPr="001F7C52">
        <w:rPr>
          <w:rFonts w:cs="Times New Roman"/>
          <w:lang w:val="ru-RU"/>
        </w:rPr>
        <w:t>–</w:t>
      </w:r>
      <w:r w:rsidR="00A61B50" w:rsidRPr="001F7C52">
        <w:rPr>
          <w:rFonts w:cs="Times New Roman"/>
          <w:spacing w:val="55"/>
          <w:w w:val="99"/>
          <w:lang w:val="ru-RU"/>
        </w:rPr>
        <w:t xml:space="preserve"> </w:t>
      </w:r>
      <w:r w:rsidR="00A61B50" w:rsidRPr="001F7C52">
        <w:rPr>
          <w:lang w:val="ru-RU"/>
        </w:rPr>
        <w:t>не</w:t>
      </w:r>
      <w:r w:rsidR="00A61B50" w:rsidRPr="001F7C52">
        <w:rPr>
          <w:spacing w:val="-2"/>
          <w:lang w:val="ru-RU"/>
        </w:rPr>
        <w:t xml:space="preserve"> </w:t>
      </w:r>
      <w:r w:rsidR="00A61B50" w:rsidRPr="001F7C52">
        <w:rPr>
          <w:spacing w:val="-1"/>
          <w:lang w:val="ru-RU"/>
        </w:rPr>
        <w:t>более</w:t>
      </w:r>
      <w:r w:rsidR="00A61B50" w:rsidRPr="001F7C52">
        <w:rPr>
          <w:spacing w:val="-2"/>
          <w:lang w:val="ru-RU"/>
        </w:rPr>
        <w:t xml:space="preserve"> </w:t>
      </w:r>
      <w:r w:rsidR="00A61B50" w:rsidRPr="001F7C52">
        <w:rPr>
          <w:lang w:val="ru-RU"/>
        </w:rPr>
        <w:t>1</w:t>
      </w:r>
      <w:r w:rsidR="00A61B50" w:rsidRPr="001F7C52">
        <w:rPr>
          <w:spacing w:val="-6"/>
          <w:lang w:val="ru-RU"/>
        </w:rPr>
        <w:t xml:space="preserve"> </w:t>
      </w:r>
      <w:r w:rsidR="00A61B50" w:rsidRPr="001F7C52">
        <w:rPr>
          <w:lang w:val="ru-RU"/>
        </w:rPr>
        <w:t>года</w:t>
      </w:r>
      <w:r w:rsidR="00A61B50" w:rsidRPr="001F7C52">
        <w:rPr>
          <w:spacing w:val="-6"/>
          <w:lang w:val="ru-RU"/>
        </w:rPr>
        <w:t xml:space="preserve"> </w:t>
      </w:r>
      <w:r w:rsidR="00A61B50" w:rsidRPr="001F7C52">
        <w:rPr>
          <w:spacing w:val="-1"/>
          <w:lang w:val="ru-RU"/>
        </w:rPr>
        <w:t>со</w:t>
      </w:r>
      <w:r w:rsidR="00A61B50" w:rsidRPr="001F7C52">
        <w:rPr>
          <w:spacing w:val="-8"/>
          <w:lang w:val="ru-RU"/>
        </w:rPr>
        <w:t xml:space="preserve"> </w:t>
      </w:r>
      <w:r w:rsidR="00A61B50" w:rsidRPr="001F7C52">
        <w:rPr>
          <w:spacing w:val="-1"/>
          <w:lang w:val="ru-RU"/>
        </w:rPr>
        <w:t>дня</w:t>
      </w:r>
      <w:r w:rsidR="00A61B50" w:rsidRPr="001F7C52">
        <w:rPr>
          <w:spacing w:val="-8"/>
          <w:lang w:val="ru-RU"/>
        </w:rPr>
        <w:t xml:space="preserve"> </w:t>
      </w:r>
      <w:r w:rsidR="00A61B50" w:rsidRPr="001F7C52">
        <w:rPr>
          <w:spacing w:val="-1"/>
          <w:lang w:val="ru-RU"/>
        </w:rPr>
        <w:t>выдачи</w:t>
      </w:r>
      <w:r w:rsidR="00A61B50" w:rsidRPr="001F7C52">
        <w:rPr>
          <w:rFonts w:cs="Times New Roman"/>
          <w:spacing w:val="-1"/>
          <w:lang w:val="ru-RU"/>
        </w:rPr>
        <w:t>)</w:t>
      </w:r>
      <w:r w:rsidR="00A61B50" w:rsidRPr="001F7C52">
        <w:rPr>
          <w:rFonts w:cs="Times New Roman"/>
          <w:spacing w:val="-7"/>
          <w:lang w:val="ru-RU"/>
        </w:rPr>
        <w:t xml:space="preserve"> </w:t>
      </w:r>
      <w:r w:rsidR="00A61B50" w:rsidRPr="001F7C52">
        <w:rPr>
          <w:rFonts w:cs="Times New Roman"/>
          <w:lang w:val="ru-RU"/>
        </w:rPr>
        <w:t>—</w:t>
      </w:r>
      <w:r w:rsidR="00A61B50" w:rsidRPr="001F7C52">
        <w:rPr>
          <w:rFonts w:cs="Times New Roman"/>
          <w:spacing w:val="-7"/>
          <w:lang w:val="ru-RU"/>
        </w:rPr>
        <w:t xml:space="preserve"> </w:t>
      </w:r>
      <w:r w:rsidR="00A61B50" w:rsidRPr="001F7C52">
        <w:rPr>
          <w:spacing w:val="-2"/>
          <w:lang w:val="ru-RU"/>
        </w:rPr>
        <w:t>оригинал;</w:t>
      </w:r>
    </w:p>
    <w:p w14:paraId="5DFFB7A4" w14:textId="77A1AFC2" w:rsidR="00B353E8" w:rsidRPr="001F7C52" w:rsidRDefault="003E73C8" w:rsidP="00CC7B29">
      <w:pPr>
        <w:pStyle w:val="a3"/>
        <w:numPr>
          <w:ilvl w:val="2"/>
          <w:numId w:val="37"/>
        </w:numPr>
        <w:tabs>
          <w:tab w:val="left" w:pos="1246"/>
        </w:tabs>
        <w:spacing w:before="15" w:line="286" w:lineRule="exact"/>
        <w:ind w:left="396" w:right="106" w:firstLine="0"/>
        <w:rPr>
          <w:lang w:val="ru-RU"/>
        </w:rPr>
      </w:pPr>
      <w:r>
        <w:rPr>
          <w:spacing w:val="-1"/>
          <w:lang w:val="ru-RU"/>
        </w:rPr>
        <w:t>п</w:t>
      </w:r>
      <w:r w:rsidR="00A61B50" w:rsidRPr="001F7C52">
        <w:rPr>
          <w:spacing w:val="-1"/>
          <w:lang w:val="ru-RU"/>
        </w:rPr>
        <w:t>аспорт</w:t>
      </w:r>
      <w:r w:rsidR="00A61B50" w:rsidRPr="001F7C52">
        <w:rPr>
          <w:spacing w:val="22"/>
          <w:lang w:val="ru-RU"/>
        </w:rPr>
        <w:t xml:space="preserve"> </w:t>
      </w:r>
      <w:r w:rsidR="00A61B50" w:rsidRPr="001F7C52">
        <w:rPr>
          <w:spacing w:val="-1"/>
          <w:lang w:val="ru-RU"/>
        </w:rPr>
        <w:t>(страницы</w:t>
      </w:r>
      <w:r w:rsidR="00A61B50" w:rsidRPr="001F7C52">
        <w:rPr>
          <w:rFonts w:cs="Times New Roman"/>
          <w:spacing w:val="-1"/>
          <w:lang w:val="ru-RU"/>
        </w:rPr>
        <w:t>:</w:t>
      </w:r>
      <w:r w:rsidR="00A61B50" w:rsidRPr="001F7C52">
        <w:rPr>
          <w:rFonts w:cs="Times New Roman"/>
          <w:spacing w:val="22"/>
          <w:lang w:val="ru-RU"/>
        </w:rPr>
        <w:t xml:space="preserve"> </w:t>
      </w:r>
      <w:r w:rsidR="00A61B50" w:rsidRPr="001F7C52">
        <w:rPr>
          <w:rFonts w:cs="Times New Roman"/>
          <w:spacing w:val="-2"/>
          <w:lang w:val="ru-RU"/>
        </w:rPr>
        <w:t>2-3</w:t>
      </w:r>
      <w:r w:rsidR="00A61B50" w:rsidRPr="001F7C52">
        <w:rPr>
          <w:rFonts w:cs="Times New Roman"/>
          <w:spacing w:val="21"/>
          <w:lang w:val="ru-RU"/>
        </w:rPr>
        <w:t xml:space="preserve"> </w:t>
      </w:r>
      <w:r w:rsidR="00A61B50" w:rsidRPr="001F7C52">
        <w:rPr>
          <w:lang w:val="ru-RU"/>
        </w:rPr>
        <w:t>и</w:t>
      </w:r>
      <w:r w:rsidR="00A61B50" w:rsidRPr="001F7C52">
        <w:rPr>
          <w:spacing w:val="24"/>
          <w:lang w:val="ru-RU"/>
        </w:rPr>
        <w:t xml:space="preserve"> </w:t>
      </w:r>
      <w:r w:rsidR="00A61B50" w:rsidRPr="001F7C52">
        <w:rPr>
          <w:lang w:val="ru-RU"/>
        </w:rPr>
        <w:t>с</w:t>
      </w:r>
      <w:r w:rsidR="00A61B50" w:rsidRPr="001F7C52">
        <w:rPr>
          <w:spacing w:val="23"/>
          <w:lang w:val="ru-RU"/>
        </w:rPr>
        <w:t xml:space="preserve"> </w:t>
      </w:r>
      <w:r w:rsidR="00A61B50" w:rsidRPr="001F7C52">
        <w:rPr>
          <w:spacing w:val="-1"/>
          <w:lang w:val="ru-RU"/>
        </w:rPr>
        <w:t>адресом</w:t>
      </w:r>
      <w:r w:rsidR="00A61B50" w:rsidRPr="001F7C52">
        <w:rPr>
          <w:spacing w:val="24"/>
          <w:lang w:val="ru-RU"/>
        </w:rPr>
        <w:t xml:space="preserve"> </w:t>
      </w:r>
      <w:r w:rsidR="00A61B50" w:rsidRPr="001F7C52">
        <w:rPr>
          <w:spacing w:val="-1"/>
          <w:lang w:val="ru-RU"/>
        </w:rPr>
        <w:t>регистрации</w:t>
      </w:r>
      <w:r w:rsidR="00A61B50" w:rsidRPr="001F7C52">
        <w:rPr>
          <w:rFonts w:cs="Times New Roman"/>
          <w:spacing w:val="-1"/>
          <w:lang w:val="ru-RU"/>
        </w:rPr>
        <w:t>),</w:t>
      </w:r>
      <w:r w:rsidR="00A61B50" w:rsidRPr="001F7C52">
        <w:rPr>
          <w:rFonts w:cs="Times New Roman"/>
          <w:spacing w:val="-7"/>
          <w:lang w:val="ru-RU"/>
        </w:rPr>
        <w:t xml:space="preserve"> </w:t>
      </w:r>
      <w:r w:rsidR="00A61B50" w:rsidRPr="001F7C52">
        <w:rPr>
          <w:lang w:val="ru-RU"/>
        </w:rPr>
        <w:t>а</w:t>
      </w:r>
      <w:r w:rsidR="00A61B50" w:rsidRPr="001F7C52">
        <w:rPr>
          <w:spacing w:val="-8"/>
          <w:lang w:val="ru-RU"/>
        </w:rPr>
        <w:t xml:space="preserve"> </w:t>
      </w:r>
      <w:r w:rsidR="00A61B50" w:rsidRPr="001F7C52">
        <w:rPr>
          <w:spacing w:val="-2"/>
          <w:lang w:val="ru-RU"/>
        </w:rPr>
        <w:t>также</w:t>
      </w:r>
      <w:r w:rsidR="00A61B50" w:rsidRPr="001F7C52">
        <w:rPr>
          <w:spacing w:val="-9"/>
          <w:lang w:val="ru-RU"/>
        </w:rPr>
        <w:t xml:space="preserve"> </w:t>
      </w:r>
      <w:r w:rsidR="00A61B50" w:rsidRPr="001F7C52">
        <w:rPr>
          <w:spacing w:val="-1"/>
          <w:lang w:val="ru-RU"/>
        </w:rPr>
        <w:t>иной</w:t>
      </w:r>
      <w:r w:rsidR="00A61B50" w:rsidRPr="001F7C52">
        <w:rPr>
          <w:spacing w:val="-8"/>
          <w:lang w:val="ru-RU"/>
        </w:rPr>
        <w:t xml:space="preserve"> </w:t>
      </w:r>
      <w:r w:rsidR="00A61B50" w:rsidRPr="001F7C52">
        <w:rPr>
          <w:spacing w:val="-2"/>
          <w:lang w:val="ru-RU"/>
        </w:rPr>
        <w:t>подтверждающий</w:t>
      </w:r>
      <w:r w:rsidR="00A61B50" w:rsidRPr="001F7C52">
        <w:rPr>
          <w:spacing w:val="51"/>
          <w:w w:val="99"/>
          <w:lang w:val="ru-RU"/>
        </w:rPr>
        <w:t xml:space="preserve"> </w:t>
      </w:r>
      <w:r w:rsidR="00A61B50" w:rsidRPr="001F7C52">
        <w:rPr>
          <w:spacing w:val="-1"/>
          <w:lang w:val="ru-RU"/>
        </w:rPr>
        <w:t>адрес</w:t>
      </w:r>
      <w:r w:rsidR="00A61B50" w:rsidRPr="001F7C52">
        <w:rPr>
          <w:spacing w:val="-13"/>
          <w:lang w:val="ru-RU"/>
        </w:rPr>
        <w:t xml:space="preserve"> </w:t>
      </w:r>
      <w:r w:rsidR="00A61B50" w:rsidRPr="001F7C52">
        <w:rPr>
          <w:spacing w:val="-2"/>
          <w:lang w:val="ru-RU"/>
        </w:rPr>
        <w:t>регистрации</w:t>
      </w:r>
      <w:r w:rsidR="00A61B50" w:rsidRPr="001F7C52">
        <w:rPr>
          <w:spacing w:val="-11"/>
          <w:lang w:val="ru-RU"/>
        </w:rPr>
        <w:t xml:space="preserve"> </w:t>
      </w:r>
      <w:r w:rsidR="00A61B50" w:rsidRPr="001F7C52">
        <w:rPr>
          <w:spacing w:val="-2"/>
          <w:lang w:val="ru-RU"/>
        </w:rPr>
        <w:t>документ</w:t>
      </w:r>
      <w:r w:rsidR="00A61B50" w:rsidRPr="001F7C52">
        <w:rPr>
          <w:spacing w:val="-13"/>
          <w:lang w:val="ru-RU"/>
        </w:rPr>
        <w:t xml:space="preserve"> </w:t>
      </w:r>
      <w:r w:rsidR="00A61B50" w:rsidRPr="001F7C52">
        <w:rPr>
          <w:spacing w:val="-1"/>
          <w:lang w:val="ru-RU"/>
        </w:rPr>
        <w:t>(при</w:t>
      </w:r>
      <w:r w:rsidR="00A61B50" w:rsidRPr="001F7C52">
        <w:rPr>
          <w:spacing w:val="-11"/>
          <w:lang w:val="ru-RU"/>
        </w:rPr>
        <w:t xml:space="preserve"> </w:t>
      </w:r>
      <w:r w:rsidR="00A61B50" w:rsidRPr="001F7C52">
        <w:rPr>
          <w:spacing w:val="-2"/>
          <w:lang w:val="ru-RU"/>
        </w:rPr>
        <w:t>необходимости)</w:t>
      </w:r>
      <w:r w:rsidR="00A61B50" w:rsidRPr="001F7C52">
        <w:rPr>
          <w:spacing w:val="19"/>
          <w:lang w:val="ru-RU"/>
        </w:rPr>
        <w:t xml:space="preserve"> </w:t>
      </w:r>
      <w:r w:rsidR="00A61B50" w:rsidRPr="001F7C52">
        <w:rPr>
          <w:rFonts w:cs="Times New Roman"/>
          <w:lang w:val="ru-RU"/>
        </w:rPr>
        <w:t>—</w:t>
      </w:r>
      <w:r w:rsidR="00A61B50" w:rsidRPr="001F7C52">
        <w:rPr>
          <w:rFonts w:cs="Times New Roman"/>
          <w:spacing w:val="-11"/>
          <w:lang w:val="ru-RU"/>
        </w:rPr>
        <w:t xml:space="preserve"> </w:t>
      </w:r>
      <w:r w:rsidR="00A61B50" w:rsidRPr="001F7C52">
        <w:rPr>
          <w:spacing w:val="-1"/>
          <w:lang w:val="ru-RU"/>
        </w:rPr>
        <w:t>копия;</w:t>
      </w:r>
    </w:p>
    <w:p w14:paraId="3634E75E" w14:textId="16B3A534" w:rsidR="00B353E8" w:rsidRPr="001F7C52" w:rsidRDefault="003E73C8" w:rsidP="00CC7B29">
      <w:pPr>
        <w:pStyle w:val="a3"/>
        <w:numPr>
          <w:ilvl w:val="2"/>
          <w:numId w:val="37"/>
        </w:numPr>
        <w:tabs>
          <w:tab w:val="left" w:pos="1246"/>
        </w:tabs>
        <w:spacing w:line="239" w:lineRule="auto"/>
        <w:ind w:left="395" w:right="103" w:firstLine="1"/>
        <w:jc w:val="both"/>
        <w:rPr>
          <w:lang w:val="ru-RU"/>
        </w:rPr>
      </w:pPr>
      <w:r>
        <w:rPr>
          <w:spacing w:val="-1"/>
          <w:lang w:val="ru-RU"/>
        </w:rPr>
        <w:t>п</w:t>
      </w:r>
      <w:r w:rsidR="00A61B50" w:rsidRPr="001F7C52">
        <w:rPr>
          <w:spacing w:val="-1"/>
          <w:lang w:val="ru-RU"/>
        </w:rPr>
        <w:t>исьменные</w:t>
      </w:r>
      <w:r w:rsidR="00A61B50" w:rsidRPr="001F7C52">
        <w:rPr>
          <w:spacing w:val="1"/>
          <w:lang w:val="ru-RU"/>
        </w:rPr>
        <w:t xml:space="preserve"> </w:t>
      </w:r>
      <w:r w:rsidR="00A61B50" w:rsidRPr="001F7C52">
        <w:rPr>
          <w:spacing w:val="-1"/>
          <w:lang w:val="ru-RU"/>
        </w:rPr>
        <w:t>рекомендации</w:t>
      </w:r>
      <w:r w:rsidR="00A61B50" w:rsidRPr="001F7C52">
        <w:rPr>
          <w:rFonts w:cs="Times New Roman"/>
          <w:spacing w:val="-1"/>
          <w:lang w:val="ru-RU"/>
        </w:rPr>
        <w:t>,</w:t>
      </w:r>
      <w:r w:rsidR="00A61B50" w:rsidRPr="001F7C52">
        <w:rPr>
          <w:rFonts w:cs="Times New Roman"/>
          <w:spacing w:val="1"/>
          <w:lang w:val="ru-RU"/>
        </w:rPr>
        <w:t xml:space="preserve"> </w:t>
      </w:r>
      <w:r w:rsidR="00A61B50" w:rsidRPr="001F7C52">
        <w:rPr>
          <w:spacing w:val="-1"/>
          <w:lang w:val="ru-RU"/>
        </w:rPr>
        <w:t>подтверждающие</w:t>
      </w:r>
      <w:r w:rsidR="00A61B50" w:rsidRPr="001F7C52">
        <w:rPr>
          <w:spacing w:val="1"/>
          <w:lang w:val="ru-RU"/>
        </w:rPr>
        <w:t xml:space="preserve"> </w:t>
      </w:r>
      <w:r w:rsidR="00A61B50" w:rsidRPr="001F7C52">
        <w:rPr>
          <w:spacing w:val="-2"/>
          <w:lang w:val="ru-RU"/>
        </w:rPr>
        <w:t>безупречную</w:t>
      </w:r>
      <w:r w:rsidR="00A61B50" w:rsidRPr="001F7C52">
        <w:rPr>
          <w:spacing w:val="4"/>
          <w:lang w:val="ru-RU"/>
        </w:rPr>
        <w:t xml:space="preserve"> </w:t>
      </w:r>
      <w:r w:rsidR="00A61B50" w:rsidRPr="001F7C52">
        <w:rPr>
          <w:spacing w:val="-1"/>
          <w:lang w:val="ru-RU"/>
        </w:rPr>
        <w:t>деловую</w:t>
      </w:r>
      <w:r w:rsidR="00A61B50" w:rsidRPr="001F7C52">
        <w:rPr>
          <w:spacing w:val="27"/>
          <w:w w:val="99"/>
          <w:lang w:val="ru-RU"/>
        </w:rPr>
        <w:t xml:space="preserve"> </w:t>
      </w:r>
      <w:r w:rsidR="00A61B50" w:rsidRPr="001F7C52">
        <w:rPr>
          <w:spacing w:val="-1"/>
          <w:lang w:val="ru-RU"/>
        </w:rPr>
        <w:t>(профессиональную</w:t>
      </w:r>
      <w:r w:rsidR="00A61B50" w:rsidRPr="001F7C52">
        <w:rPr>
          <w:rFonts w:cs="Times New Roman"/>
          <w:spacing w:val="-1"/>
          <w:lang w:val="ru-RU"/>
        </w:rPr>
        <w:t>)</w:t>
      </w:r>
      <w:r w:rsidR="00A61B50" w:rsidRPr="001F7C52">
        <w:rPr>
          <w:rFonts w:cs="Times New Roman"/>
          <w:spacing w:val="-14"/>
          <w:lang w:val="ru-RU"/>
        </w:rPr>
        <w:t xml:space="preserve"> </w:t>
      </w:r>
      <w:r w:rsidR="00A61B50" w:rsidRPr="001F7C52">
        <w:rPr>
          <w:spacing w:val="-1"/>
          <w:lang w:val="ru-RU"/>
        </w:rPr>
        <w:t>репутацию</w:t>
      </w:r>
      <w:r w:rsidR="00A61B50" w:rsidRPr="001F7C52">
        <w:rPr>
          <w:spacing w:val="-14"/>
          <w:lang w:val="ru-RU"/>
        </w:rPr>
        <w:t xml:space="preserve"> </w:t>
      </w:r>
      <w:r w:rsidR="00A61B50" w:rsidRPr="001F7C52">
        <w:rPr>
          <w:spacing w:val="-1"/>
          <w:lang w:val="ru-RU"/>
        </w:rPr>
        <w:t>аудитора</w:t>
      </w:r>
      <w:r w:rsidR="00A61B50" w:rsidRPr="001F7C52">
        <w:rPr>
          <w:rFonts w:cs="Times New Roman"/>
          <w:spacing w:val="-1"/>
          <w:lang w:val="ru-RU"/>
        </w:rPr>
        <w:t>,</w:t>
      </w:r>
      <w:r w:rsidR="00A61B50" w:rsidRPr="001F7C52">
        <w:rPr>
          <w:rFonts w:cs="Times New Roman"/>
          <w:spacing w:val="-15"/>
          <w:lang w:val="ru-RU"/>
        </w:rPr>
        <w:t xml:space="preserve"> </w:t>
      </w:r>
      <w:r w:rsidR="00A61B50" w:rsidRPr="001F7C52">
        <w:rPr>
          <w:lang w:val="ru-RU"/>
        </w:rPr>
        <w:t>не</w:t>
      </w:r>
      <w:r w:rsidR="00A61B50" w:rsidRPr="001F7C52">
        <w:rPr>
          <w:spacing w:val="-18"/>
          <w:lang w:val="ru-RU"/>
        </w:rPr>
        <w:t xml:space="preserve"> </w:t>
      </w:r>
      <w:r w:rsidR="00A61B50" w:rsidRPr="001F7C52">
        <w:rPr>
          <w:spacing w:val="-1"/>
          <w:lang w:val="ru-RU"/>
        </w:rPr>
        <w:t>менее</w:t>
      </w:r>
      <w:r w:rsidR="00A61B50" w:rsidRPr="001F7C52">
        <w:rPr>
          <w:spacing w:val="-13"/>
          <w:lang w:val="ru-RU"/>
        </w:rPr>
        <w:t xml:space="preserve"> </w:t>
      </w:r>
      <w:r w:rsidR="00A61B50" w:rsidRPr="001F7C52">
        <w:rPr>
          <w:rFonts w:cs="Times New Roman"/>
          <w:lang w:val="ru-RU"/>
        </w:rPr>
        <w:t>3</w:t>
      </w:r>
      <w:r w:rsidR="00A61B50" w:rsidRPr="001F7C52">
        <w:rPr>
          <w:rFonts w:cs="Times New Roman"/>
          <w:spacing w:val="-16"/>
          <w:lang w:val="ru-RU"/>
        </w:rPr>
        <w:t xml:space="preserve"> </w:t>
      </w:r>
      <w:r w:rsidR="00A61B50" w:rsidRPr="001F7C52">
        <w:rPr>
          <w:spacing w:val="-1"/>
          <w:lang w:val="ru-RU"/>
        </w:rPr>
        <w:t>(трех)</w:t>
      </w:r>
      <w:r w:rsidR="00A61B50" w:rsidRPr="001F7C52">
        <w:rPr>
          <w:spacing w:val="-22"/>
          <w:lang w:val="ru-RU"/>
        </w:rPr>
        <w:t xml:space="preserve"> </w:t>
      </w:r>
      <w:r w:rsidR="00A61B50" w:rsidRPr="001F7C52">
        <w:rPr>
          <w:spacing w:val="-1"/>
          <w:lang w:val="ru-RU"/>
        </w:rPr>
        <w:t>аудиторов</w:t>
      </w:r>
      <w:r w:rsidR="00A61B50" w:rsidRPr="001F7C52">
        <w:rPr>
          <w:rFonts w:cs="Times New Roman"/>
          <w:spacing w:val="-1"/>
          <w:lang w:val="ru-RU"/>
        </w:rPr>
        <w:t>,</w:t>
      </w:r>
      <w:r w:rsidR="00A61B50" w:rsidRPr="001F7C52">
        <w:rPr>
          <w:rFonts w:cs="Times New Roman"/>
          <w:spacing w:val="6"/>
          <w:lang w:val="ru-RU"/>
        </w:rPr>
        <w:t xml:space="preserve"> </w:t>
      </w:r>
      <w:r w:rsidR="00A61B50" w:rsidRPr="001F7C52">
        <w:rPr>
          <w:spacing w:val="-1"/>
          <w:lang w:val="ru-RU"/>
        </w:rPr>
        <w:t>сведения</w:t>
      </w:r>
      <w:r w:rsidR="00A61B50" w:rsidRPr="001F7C52">
        <w:rPr>
          <w:spacing w:val="9"/>
          <w:lang w:val="ru-RU"/>
        </w:rPr>
        <w:t xml:space="preserve"> </w:t>
      </w:r>
      <w:r w:rsidR="00A61B50" w:rsidRPr="001F7C52">
        <w:rPr>
          <w:lang w:val="ru-RU"/>
        </w:rPr>
        <w:t>о</w:t>
      </w:r>
      <w:r w:rsidR="00A61B50" w:rsidRPr="001F7C52">
        <w:rPr>
          <w:spacing w:val="6"/>
          <w:lang w:val="ru-RU"/>
        </w:rPr>
        <w:t xml:space="preserve"> </w:t>
      </w:r>
      <w:r w:rsidR="00A61B50" w:rsidRPr="001F7C52">
        <w:rPr>
          <w:spacing w:val="-1"/>
          <w:lang w:val="ru-RU"/>
        </w:rPr>
        <w:t>которых</w:t>
      </w:r>
      <w:r w:rsidR="00A61B50" w:rsidRPr="001F7C52">
        <w:rPr>
          <w:spacing w:val="31"/>
          <w:w w:val="99"/>
          <w:lang w:val="ru-RU"/>
        </w:rPr>
        <w:t xml:space="preserve"> </w:t>
      </w:r>
      <w:r w:rsidR="00A61B50" w:rsidRPr="001F7C52">
        <w:rPr>
          <w:spacing w:val="-1"/>
          <w:lang w:val="ru-RU"/>
        </w:rPr>
        <w:t>включены</w:t>
      </w:r>
      <w:r w:rsidR="00A61B50" w:rsidRPr="001F7C52">
        <w:rPr>
          <w:spacing w:val="39"/>
          <w:lang w:val="ru-RU"/>
        </w:rPr>
        <w:t xml:space="preserve"> </w:t>
      </w:r>
      <w:r w:rsidR="00A61B50" w:rsidRPr="001F7C52">
        <w:rPr>
          <w:lang w:val="ru-RU"/>
        </w:rPr>
        <w:t>в</w:t>
      </w:r>
      <w:r w:rsidR="00A61B50" w:rsidRPr="001F7C52">
        <w:rPr>
          <w:spacing w:val="39"/>
          <w:lang w:val="ru-RU"/>
        </w:rPr>
        <w:t xml:space="preserve"> </w:t>
      </w:r>
      <w:r w:rsidR="00A61B50" w:rsidRPr="001F7C52">
        <w:rPr>
          <w:spacing w:val="-1"/>
          <w:lang w:val="ru-RU"/>
        </w:rPr>
        <w:t>реестр</w:t>
      </w:r>
      <w:r w:rsidR="00A61B50" w:rsidRPr="001F7C52">
        <w:rPr>
          <w:spacing w:val="41"/>
          <w:lang w:val="ru-RU"/>
        </w:rPr>
        <w:t xml:space="preserve"> </w:t>
      </w:r>
      <w:r w:rsidR="00A61B50" w:rsidRPr="001F7C52">
        <w:rPr>
          <w:spacing w:val="-1"/>
          <w:lang w:val="ru-RU"/>
        </w:rPr>
        <w:t>аудиторов</w:t>
      </w:r>
      <w:r w:rsidR="00A61B50" w:rsidRPr="001F7C52">
        <w:rPr>
          <w:spacing w:val="39"/>
          <w:lang w:val="ru-RU"/>
        </w:rPr>
        <w:t xml:space="preserve"> </w:t>
      </w:r>
      <w:r w:rsidR="00A61B50" w:rsidRPr="001F7C52">
        <w:rPr>
          <w:lang w:val="ru-RU"/>
        </w:rPr>
        <w:t>и</w:t>
      </w:r>
      <w:r w:rsidR="00A61B50" w:rsidRPr="001F7C52">
        <w:rPr>
          <w:spacing w:val="-4"/>
          <w:lang w:val="ru-RU"/>
        </w:rPr>
        <w:t xml:space="preserve"> </w:t>
      </w:r>
      <w:r w:rsidR="00A61B50" w:rsidRPr="001F7C52">
        <w:rPr>
          <w:spacing w:val="-1"/>
          <w:lang w:val="ru-RU"/>
        </w:rPr>
        <w:t>аудиторских</w:t>
      </w:r>
      <w:r w:rsidR="00A61B50" w:rsidRPr="001F7C52">
        <w:rPr>
          <w:spacing w:val="44"/>
          <w:lang w:val="ru-RU"/>
        </w:rPr>
        <w:t xml:space="preserve"> </w:t>
      </w:r>
      <w:r w:rsidR="00A61B50" w:rsidRPr="001F7C52">
        <w:rPr>
          <w:spacing w:val="-2"/>
          <w:lang w:val="ru-RU"/>
        </w:rPr>
        <w:t>организаций</w:t>
      </w:r>
      <w:r w:rsidR="00A61B50" w:rsidRPr="001F7C52">
        <w:rPr>
          <w:spacing w:val="44"/>
          <w:lang w:val="ru-RU"/>
        </w:rPr>
        <w:t xml:space="preserve"> </w:t>
      </w:r>
      <w:r w:rsidR="00A61B50" w:rsidRPr="001F7C52">
        <w:rPr>
          <w:lang w:val="ru-RU"/>
        </w:rPr>
        <w:t>не</w:t>
      </w:r>
      <w:r w:rsidR="00A61B50" w:rsidRPr="001F7C52">
        <w:rPr>
          <w:spacing w:val="40"/>
          <w:lang w:val="ru-RU"/>
        </w:rPr>
        <w:t xml:space="preserve"> </w:t>
      </w:r>
      <w:r w:rsidR="00A61B50" w:rsidRPr="001F7C52">
        <w:rPr>
          <w:spacing w:val="-2"/>
          <w:lang w:val="ru-RU"/>
        </w:rPr>
        <w:t>менее</w:t>
      </w:r>
      <w:r w:rsidR="00A61B50" w:rsidRPr="001F7C52">
        <w:rPr>
          <w:spacing w:val="44"/>
          <w:lang w:val="ru-RU"/>
        </w:rPr>
        <w:t xml:space="preserve"> </w:t>
      </w:r>
      <w:r w:rsidR="00A61B50" w:rsidRPr="001F7C52">
        <w:rPr>
          <w:spacing w:val="-1"/>
          <w:lang w:val="ru-RU"/>
        </w:rPr>
        <w:t>чем</w:t>
      </w:r>
      <w:r w:rsidR="00A61B50" w:rsidRPr="001F7C52">
        <w:rPr>
          <w:spacing w:val="46"/>
          <w:lang w:val="ru-RU"/>
        </w:rPr>
        <w:t xml:space="preserve"> </w:t>
      </w:r>
      <w:r w:rsidR="00A61B50" w:rsidRPr="001F7C52">
        <w:rPr>
          <w:spacing w:val="-1"/>
          <w:lang w:val="ru-RU"/>
        </w:rPr>
        <w:t>за</w:t>
      </w:r>
      <w:r w:rsidR="00A61B50" w:rsidRPr="001F7C52">
        <w:rPr>
          <w:spacing w:val="43"/>
          <w:lang w:val="ru-RU"/>
        </w:rPr>
        <w:t xml:space="preserve"> </w:t>
      </w:r>
      <w:r w:rsidR="00A61B50" w:rsidRPr="001F7C52">
        <w:rPr>
          <w:rFonts w:cs="Times New Roman"/>
          <w:lang w:val="ru-RU"/>
        </w:rPr>
        <w:t>3</w:t>
      </w:r>
      <w:r w:rsidR="00A61B50" w:rsidRPr="001F7C52">
        <w:rPr>
          <w:rFonts w:cs="Times New Roman"/>
          <w:spacing w:val="43"/>
          <w:lang w:val="ru-RU"/>
        </w:rPr>
        <w:t xml:space="preserve"> </w:t>
      </w:r>
      <w:r w:rsidR="00A61B50" w:rsidRPr="001F7C52">
        <w:rPr>
          <w:rFonts w:cs="Times New Roman"/>
          <w:spacing w:val="-1"/>
          <w:lang w:val="ru-RU"/>
        </w:rPr>
        <w:t>(</w:t>
      </w:r>
      <w:r w:rsidR="00A61B50" w:rsidRPr="001F7C52">
        <w:rPr>
          <w:spacing w:val="-1"/>
          <w:lang w:val="ru-RU"/>
        </w:rPr>
        <w:t>три</w:t>
      </w:r>
      <w:r w:rsidR="00A61B50" w:rsidRPr="001F7C52">
        <w:rPr>
          <w:rFonts w:cs="Times New Roman"/>
          <w:spacing w:val="-1"/>
          <w:lang w:val="ru-RU"/>
        </w:rPr>
        <w:t>)</w:t>
      </w:r>
      <w:r w:rsidR="00A61B50" w:rsidRPr="001F7C52">
        <w:rPr>
          <w:rFonts w:cs="Times New Roman"/>
          <w:spacing w:val="45"/>
          <w:lang w:val="ru-RU"/>
        </w:rPr>
        <w:t xml:space="preserve"> </w:t>
      </w:r>
      <w:r w:rsidR="00A61B50" w:rsidRPr="001F7C52">
        <w:rPr>
          <w:spacing w:val="-1"/>
          <w:lang w:val="ru-RU"/>
        </w:rPr>
        <w:t>года</w:t>
      </w:r>
      <w:r w:rsidR="00A61B50" w:rsidRPr="001F7C52">
        <w:rPr>
          <w:spacing w:val="57"/>
          <w:w w:val="99"/>
          <w:lang w:val="ru-RU"/>
        </w:rPr>
        <w:t xml:space="preserve"> </w:t>
      </w:r>
      <w:r w:rsidR="00A61B50" w:rsidRPr="001F7C52">
        <w:rPr>
          <w:lang w:val="ru-RU"/>
        </w:rPr>
        <w:t>до</w:t>
      </w:r>
      <w:r w:rsidR="00A61B50" w:rsidRPr="001F7C52">
        <w:rPr>
          <w:spacing w:val="38"/>
          <w:lang w:val="ru-RU"/>
        </w:rPr>
        <w:t xml:space="preserve"> </w:t>
      </w:r>
      <w:r w:rsidR="00A61B50" w:rsidRPr="001F7C52">
        <w:rPr>
          <w:spacing w:val="-1"/>
          <w:lang w:val="ru-RU"/>
        </w:rPr>
        <w:t>дня</w:t>
      </w:r>
      <w:r w:rsidR="00A61B50" w:rsidRPr="001F7C52">
        <w:rPr>
          <w:spacing w:val="40"/>
          <w:lang w:val="ru-RU"/>
        </w:rPr>
        <w:t xml:space="preserve"> </w:t>
      </w:r>
      <w:r w:rsidR="00A61B50" w:rsidRPr="001F7C52">
        <w:rPr>
          <w:spacing w:val="-2"/>
          <w:lang w:val="ru-RU"/>
        </w:rPr>
        <w:t>дачи</w:t>
      </w:r>
      <w:r w:rsidR="00A61B50" w:rsidRPr="001F7C52">
        <w:rPr>
          <w:spacing w:val="-6"/>
          <w:lang w:val="ru-RU"/>
        </w:rPr>
        <w:t xml:space="preserve"> </w:t>
      </w:r>
      <w:r w:rsidR="00A61B50" w:rsidRPr="001F7C52">
        <w:rPr>
          <w:spacing w:val="-2"/>
          <w:lang w:val="ru-RU"/>
        </w:rPr>
        <w:t>рекомендаций</w:t>
      </w:r>
      <w:r w:rsidR="00A61B50" w:rsidRPr="001F7C52">
        <w:rPr>
          <w:spacing w:val="51"/>
          <w:lang w:val="ru-RU"/>
        </w:rPr>
        <w:t xml:space="preserve"> </w:t>
      </w:r>
      <w:r w:rsidR="00A61B50" w:rsidRPr="001F7C52">
        <w:rPr>
          <w:rFonts w:cs="Times New Roman"/>
          <w:b/>
          <w:bCs/>
          <w:i/>
          <w:spacing w:val="-1"/>
          <w:lang w:val="ru-RU"/>
        </w:rPr>
        <w:t>(Приложение</w:t>
      </w:r>
      <w:r w:rsidR="00A61B50" w:rsidRPr="001F7C52">
        <w:rPr>
          <w:rFonts w:cs="Times New Roman"/>
          <w:b/>
          <w:bCs/>
          <w:i/>
          <w:spacing w:val="-10"/>
          <w:lang w:val="ru-RU"/>
        </w:rPr>
        <w:t xml:space="preserve"> </w:t>
      </w:r>
      <w:r w:rsidR="00A61B50" w:rsidRPr="001F7C52">
        <w:rPr>
          <w:rFonts w:cs="Times New Roman"/>
          <w:b/>
          <w:bCs/>
          <w:i/>
          <w:lang w:val="ru-RU"/>
        </w:rPr>
        <w:t>№</w:t>
      </w:r>
      <w:r w:rsidR="00A61B50" w:rsidRPr="001F7C52">
        <w:rPr>
          <w:rFonts w:cs="Times New Roman"/>
          <w:b/>
          <w:bCs/>
          <w:i/>
          <w:spacing w:val="-7"/>
          <w:lang w:val="ru-RU"/>
        </w:rPr>
        <w:t xml:space="preserve"> </w:t>
      </w:r>
      <w:r w:rsidR="00A61B50" w:rsidRPr="001F7C52">
        <w:rPr>
          <w:rFonts w:cs="Times New Roman"/>
          <w:b/>
          <w:bCs/>
          <w:i/>
          <w:spacing w:val="-1"/>
          <w:lang w:val="ru-RU"/>
        </w:rPr>
        <w:t>7в)</w:t>
      </w:r>
      <w:r w:rsidR="00A61B50" w:rsidRPr="001F7C52">
        <w:rPr>
          <w:rFonts w:cs="Times New Roman"/>
          <w:b/>
          <w:bCs/>
          <w:i/>
          <w:spacing w:val="-5"/>
          <w:lang w:val="ru-RU"/>
        </w:rPr>
        <w:t xml:space="preserve"> </w:t>
      </w:r>
      <w:r w:rsidR="00A61B50" w:rsidRPr="001F7C52">
        <w:rPr>
          <w:rFonts w:cs="Times New Roman"/>
          <w:lang w:val="ru-RU"/>
        </w:rPr>
        <w:t>—</w:t>
      </w:r>
      <w:r w:rsidR="00A61B50" w:rsidRPr="001F7C52">
        <w:rPr>
          <w:rFonts w:cs="Times New Roman"/>
          <w:spacing w:val="-9"/>
          <w:lang w:val="ru-RU"/>
        </w:rPr>
        <w:t xml:space="preserve"> </w:t>
      </w:r>
      <w:r w:rsidR="00A61B50" w:rsidRPr="001F7C52">
        <w:rPr>
          <w:spacing w:val="-1"/>
          <w:lang w:val="ru-RU"/>
        </w:rPr>
        <w:t>оригиналы;</w:t>
      </w:r>
    </w:p>
    <w:p w14:paraId="6BF13D6A" w14:textId="0BDED229" w:rsidR="00B353E8" w:rsidRPr="001F7C52" w:rsidRDefault="003E73C8" w:rsidP="00CC7B29">
      <w:pPr>
        <w:pStyle w:val="a3"/>
        <w:numPr>
          <w:ilvl w:val="2"/>
          <w:numId w:val="37"/>
        </w:numPr>
        <w:tabs>
          <w:tab w:val="left" w:pos="1560"/>
        </w:tabs>
        <w:spacing w:line="297" w:lineRule="exact"/>
        <w:ind w:left="426" w:firstLine="0"/>
        <w:jc w:val="both"/>
        <w:rPr>
          <w:lang w:val="ru-RU"/>
        </w:rPr>
      </w:pPr>
      <w:r>
        <w:rPr>
          <w:spacing w:val="-1"/>
          <w:lang w:val="ru-RU"/>
        </w:rPr>
        <w:t>д</w:t>
      </w:r>
      <w:r w:rsidR="00A61B50" w:rsidRPr="001F7C52">
        <w:rPr>
          <w:spacing w:val="-1"/>
          <w:lang w:val="ru-RU"/>
        </w:rPr>
        <w:t>окументы,</w:t>
      </w:r>
      <w:r w:rsidR="00A61B50" w:rsidRPr="001F7C52">
        <w:rPr>
          <w:spacing w:val="-16"/>
          <w:lang w:val="ru-RU"/>
        </w:rPr>
        <w:t xml:space="preserve"> </w:t>
      </w:r>
      <w:r w:rsidR="00A61B50" w:rsidRPr="001F7C52">
        <w:rPr>
          <w:spacing w:val="-2"/>
          <w:lang w:val="ru-RU"/>
        </w:rPr>
        <w:t>подтверждающие</w:t>
      </w:r>
      <w:r w:rsidR="00A61B50" w:rsidRPr="001F7C52">
        <w:rPr>
          <w:spacing w:val="-14"/>
          <w:lang w:val="ru-RU"/>
        </w:rPr>
        <w:t xml:space="preserve"> </w:t>
      </w:r>
      <w:r w:rsidR="00A61B50" w:rsidRPr="001F7C52">
        <w:rPr>
          <w:spacing w:val="-1"/>
          <w:lang w:val="ru-RU"/>
        </w:rPr>
        <w:t>актуальное</w:t>
      </w:r>
      <w:r w:rsidR="00A61B50" w:rsidRPr="001F7C52">
        <w:rPr>
          <w:spacing w:val="-16"/>
          <w:lang w:val="ru-RU"/>
        </w:rPr>
        <w:t xml:space="preserve"> </w:t>
      </w:r>
      <w:r w:rsidR="00A61B50" w:rsidRPr="001F7C52">
        <w:rPr>
          <w:spacing w:val="-2"/>
          <w:lang w:val="ru-RU"/>
        </w:rPr>
        <w:t>место</w:t>
      </w:r>
      <w:r w:rsidR="00A61B50" w:rsidRPr="001F7C52">
        <w:rPr>
          <w:spacing w:val="-15"/>
          <w:lang w:val="ru-RU"/>
        </w:rPr>
        <w:t xml:space="preserve"> </w:t>
      </w:r>
      <w:r w:rsidR="00A61B50" w:rsidRPr="001F7C52">
        <w:rPr>
          <w:spacing w:val="-1"/>
          <w:lang w:val="ru-RU"/>
        </w:rPr>
        <w:t>(места)</w:t>
      </w:r>
      <w:r w:rsidR="00A61B50" w:rsidRPr="001F7C52">
        <w:rPr>
          <w:spacing w:val="-15"/>
          <w:lang w:val="ru-RU"/>
        </w:rPr>
        <w:t xml:space="preserve"> </w:t>
      </w:r>
      <w:r w:rsidR="00A61B50" w:rsidRPr="001F7C52">
        <w:rPr>
          <w:spacing w:val="-1"/>
          <w:lang w:val="ru-RU"/>
        </w:rPr>
        <w:t>работы</w:t>
      </w:r>
      <w:r w:rsidR="00A61B50" w:rsidRPr="001F7C52">
        <w:rPr>
          <w:spacing w:val="-13"/>
          <w:lang w:val="ru-RU"/>
        </w:rPr>
        <w:t xml:space="preserve"> </w:t>
      </w:r>
      <w:r w:rsidR="00A61B50" w:rsidRPr="001F7C52">
        <w:rPr>
          <w:spacing w:val="-1"/>
          <w:lang w:val="ru-RU"/>
        </w:rPr>
        <w:t>аудитора:</w:t>
      </w:r>
    </w:p>
    <w:p w14:paraId="20CDFADA" w14:textId="3CCCD606" w:rsidR="00B353E8" w:rsidRPr="00A51376" w:rsidRDefault="003E73C8" w:rsidP="00CC7B29">
      <w:pPr>
        <w:pStyle w:val="a3"/>
        <w:numPr>
          <w:ilvl w:val="3"/>
          <w:numId w:val="37"/>
        </w:numPr>
        <w:tabs>
          <w:tab w:val="left" w:pos="965"/>
          <w:tab w:val="left" w:pos="1560"/>
          <w:tab w:val="left" w:pos="2552"/>
        </w:tabs>
        <w:spacing w:line="239" w:lineRule="auto"/>
        <w:ind w:left="851" w:right="98" w:firstLine="0"/>
        <w:jc w:val="both"/>
        <w:rPr>
          <w:spacing w:val="-2"/>
          <w:lang w:val="ru-RU"/>
        </w:rPr>
      </w:pPr>
      <w:r>
        <w:rPr>
          <w:spacing w:val="-2"/>
          <w:lang w:val="ru-RU"/>
        </w:rPr>
        <w:t>с</w:t>
      </w:r>
      <w:r w:rsidR="00A61B50" w:rsidRPr="001F7C52">
        <w:rPr>
          <w:spacing w:val="-2"/>
          <w:lang w:val="ru-RU"/>
        </w:rPr>
        <w:t>правка</w:t>
      </w:r>
      <w:r w:rsidR="00A61B50" w:rsidRPr="001F7C52">
        <w:rPr>
          <w:rFonts w:cs="Times New Roman"/>
          <w:spacing w:val="-2"/>
          <w:lang w:val="ru-RU"/>
        </w:rPr>
        <w:t>-</w:t>
      </w:r>
      <w:r w:rsidR="00A61B50" w:rsidRPr="001F7C52">
        <w:rPr>
          <w:spacing w:val="-2"/>
          <w:lang w:val="ru-RU"/>
        </w:rPr>
        <w:t>подтверждение</w:t>
      </w:r>
      <w:r w:rsidR="00A61B50" w:rsidRPr="001F7C52">
        <w:rPr>
          <w:spacing w:val="57"/>
          <w:lang w:val="ru-RU"/>
        </w:rPr>
        <w:t xml:space="preserve"> </w:t>
      </w:r>
      <w:r w:rsidR="00A61B50" w:rsidRPr="001F7C52">
        <w:rPr>
          <w:lang w:val="ru-RU"/>
        </w:rPr>
        <w:t>от</w:t>
      </w:r>
      <w:r w:rsidR="00A61B50" w:rsidRPr="001F7C52">
        <w:rPr>
          <w:spacing w:val="56"/>
          <w:lang w:val="ru-RU"/>
        </w:rPr>
        <w:t xml:space="preserve"> </w:t>
      </w:r>
      <w:r w:rsidR="00A61B50" w:rsidRPr="001F7C52">
        <w:rPr>
          <w:spacing w:val="-2"/>
          <w:lang w:val="ru-RU"/>
        </w:rPr>
        <w:t>всех</w:t>
      </w:r>
      <w:r w:rsidR="00A61B50" w:rsidRPr="001F7C52">
        <w:rPr>
          <w:spacing w:val="58"/>
          <w:lang w:val="ru-RU"/>
        </w:rPr>
        <w:t xml:space="preserve"> </w:t>
      </w:r>
      <w:r w:rsidR="00A61B50" w:rsidRPr="001F7C52">
        <w:rPr>
          <w:spacing w:val="-2"/>
          <w:lang w:val="ru-RU"/>
        </w:rPr>
        <w:t>организаций,</w:t>
      </w:r>
      <w:r w:rsidR="00A61B50" w:rsidRPr="001F7C52">
        <w:rPr>
          <w:spacing w:val="59"/>
          <w:lang w:val="ru-RU"/>
        </w:rPr>
        <w:t xml:space="preserve"> </w:t>
      </w:r>
      <w:r w:rsidR="00A61B50" w:rsidRPr="001F7C52">
        <w:rPr>
          <w:lang w:val="ru-RU"/>
        </w:rPr>
        <w:t>с</w:t>
      </w:r>
      <w:r w:rsidR="00A61B50" w:rsidRPr="001F7C52">
        <w:rPr>
          <w:spacing w:val="57"/>
          <w:lang w:val="ru-RU"/>
        </w:rPr>
        <w:t xml:space="preserve"> </w:t>
      </w:r>
      <w:r w:rsidR="00A61B50" w:rsidRPr="001F7C52">
        <w:rPr>
          <w:spacing w:val="-2"/>
          <w:lang w:val="ru-RU"/>
        </w:rPr>
        <w:t>которыми</w:t>
      </w:r>
      <w:r w:rsidR="00A61B50" w:rsidRPr="001F7C52">
        <w:rPr>
          <w:spacing w:val="58"/>
          <w:lang w:val="ru-RU"/>
        </w:rPr>
        <w:t xml:space="preserve"> </w:t>
      </w:r>
      <w:r w:rsidR="00A61B50" w:rsidRPr="001F7C52">
        <w:rPr>
          <w:spacing w:val="-2"/>
          <w:lang w:val="ru-RU"/>
        </w:rPr>
        <w:t>аудитор</w:t>
      </w:r>
      <w:r w:rsidR="00A61B50" w:rsidRPr="001F7C52">
        <w:rPr>
          <w:spacing w:val="-2"/>
          <w:lang w:val="ru-RU"/>
        </w:rPr>
        <w:tab/>
      </w:r>
      <w:r w:rsidR="00A61B50" w:rsidRPr="001F7C52">
        <w:rPr>
          <w:spacing w:val="-1"/>
          <w:lang w:val="ru-RU"/>
        </w:rPr>
        <w:t>состоит</w:t>
      </w:r>
      <w:r w:rsidR="00A61B50" w:rsidRPr="001F7C52">
        <w:rPr>
          <w:spacing w:val="59"/>
          <w:lang w:val="ru-RU"/>
        </w:rPr>
        <w:t xml:space="preserve"> </w:t>
      </w:r>
      <w:r w:rsidR="00A61B50" w:rsidRPr="001F7C52">
        <w:rPr>
          <w:lang w:val="ru-RU"/>
        </w:rPr>
        <w:t>в</w:t>
      </w:r>
      <w:r w:rsidR="00A61B50" w:rsidRPr="001F7C52">
        <w:rPr>
          <w:spacing w:val="93"/>
          <w:w w:val="99"/>
          <w:lang w:val="ru-RU"/>
        </w:rPr>
        <w:t xml:space="preserve"> </w:t>
      </w:r>
      <w:r w:rsidR="00A61B50" w:rsidRPr="001F7C52">
        <w:rPr>
          <w:spacing w:val="-1"/>
          <w:lang w:val="ru-RU"/>
        </w:rPr>
        <w:t>трудовых</w:t>
      </w:r>
      <w:r w:rsidR="00A61B50" w:rsidRPr="001F7C52">
        <w:rPr>
          <w:spacing w:val="29"/>
          <w:lang w:val="ru-RU"/>
        </w:rPr>
        <w:t xml:space="preserve"> </w:t>
      </w:r>
      <w:r w:rsidR="00A61B50" w:rsidRPr="001F7C52">
        <w:rPr>
          <w:spacing w:val="-2"/>
          <w:lang w:val="ru-RU"/>
        </w:rPr>
        <w:t>отношениях</w:t>
      </w:r>
      <w:r w:rsidR="00A61B50" w:rsidRPr="001F7C52">
        <w:rPr>
          <w:spacing w:val="29"/>
          <w:lang w:val="ru-RU"/>
        </w:rPr>
        <w:t xml:space="preserve"> </w:t>
      </w:r>
      <w:r w:rsidR="00A61B50" w:rsidRPr="001F7C52">
        <w:rPr>
          <w:spacing w:val="-2"/>
          <w:lang w:val="ru-RU"/>
        </w:rPr>
        <w:t>(Приложение</w:t>
      </w:r>
      <w:r w:rsidR="00A61B50" w:rsidRPr="001F7C52">
        <w:rPr>
          <w:spacing w:val="31"/>
          <w:lang w:val="ru-RU"/>
        </w:rPr>
        <w:t xml:space="preserve"> </w:t>
      </w:r>
      <w:r w:rsidR="00A61B50" w:rsidRPr="001F7C52">
        <w:rPr>
          <w:lang w:val="ru-RU"/>
        </w:rPr>
        <w:t>№</w:t>
      </w:r>
      <w:r w:rsidR="00A61B50" w:rsidRPr="001F7C52">
        <w:rPr>
          <w:spacing w:val="30"/>
          <w:lang w:val="ru-RU"/>
        </w:rPr>
        <w:t xml:space="preserve"> </w:t>
      </w:r>
      <w:r w:rsidR="00A61B50" w:rsidRPr="001F7C52">
        <w:rPr>
          <w:spacing w:val="-2"/>
          <w:lang w:val="ru-RU"/>
        </w:rPr>
        <w:t>8)</w:t>
      </w:r>
      <w:r w:rsidR="00A61B50" w:rsidRPr="001F7C52">
        <w:rPr>
          <w:spacing w:val="30"/>
          <w:lang w:val="ru-RU"/>
        </w:rPr>
        <w:t xml:space="preserve"> </w:t>
      </w:r>
      <w:r w:rsidR="00A61B50" w:rsidRPr="001F7C52">
        <w:rPr>
          <w:rFonts w:cs="Times New Roman"/>
          <w:lang w:val="ru-RU"/>
        </w:rPr>
        <w:t>—</w:t>
      </w:r>
      <w:r w:rsidR="00A61B50" w:rsidRPr="001F7C52">
        <w:rPr>
          <w:rFonts w:cs="Times New Roman"/>
          <w:spacing w:val="29"/>
          <w:lang w:val="ru-RU"/>
        </w:rPr>
        <w:t xml:space="preserve"> </w:t>
      </w:r>
      <w:r w:rsidR="00A61B50" w:rsidRPr="001F7C52">
        <w:rPr>
          <w:spacing w:val="-1"/>
          <w:lang w:val="ru-RU"/>
        </w:rPr>
        <w:t>оригинал</w:t>
      </w:r>
      <w:r w:rsidR="00A61B50" w:rsidRPr="001F7C52">
        <w:rPr>
          <w:spacing w:val="30"/>
          <w:lang w:val="ru-RU"/>
        </w:rPr>
        <w:t xml:space="preserve"> </w:t>
      </w:r>
      <w:r w:rsidR="00A61B50" w:rsidRPr="001F7C52">
        <w:rPr>
          <w:lang w:val="ru-RU"/>
        </w:rPr>
        <w:t>с</w:t>
      </w:r>
      <w:r w:rsidR="00A61B50" w:rsidRPr="001F7C52">
        <w:rPr>
          <w:spacing w:val="29"/>
          <w:lang w:val="ru-RU"/>
        </w:rPr>
        <w:t xml:space="preserve"> </w:t>
      </w:r>
      <w:r w:rsidR="00A61B50" w:rsidRPr="001F7C52">
        <w:rPr>
          <w:spacing w:val="-2"/>
          <w:lang w:val="ru-RU"/>
        </w:rPr>
        <w:t>подписью</w:t>
      </w:r>
      <w:r w:rsidR="00A61B50" w:rsidRPr="001F7C52">
        <w:rPr>
          <w:spacing w:val="30"/>
          <w:lang w:val="ru-RU"/>
        </w:rPr>
        <w:t xml:space="preserve"> </w:t>
      </w:r>
      <w:r w:rsidR="0021293D" w:rsidRPr="00A51376">
        <w:rPr>
          <w:spacing w:val="-2"/>
          <w:lang w:val="ru-RU"/>
        </w:rPr>
        <w:t xml:space="preserve">уполномоченного лица </w:t>
      </w:r>
      <w:r w:rsidR="00A61B50" w:rsidRPr="00A51376">
        <w:rPr>
          <w:spacing w:val="-2"/>
          <w:lang w:val="ru-RU"/>
        </w:rPr>
        <w:t xml:space="preserve">организации и </w:t>
      </w:r>
      <w:r w:rsidR="00A61B50" w:rsidRPr="001F7C52">
        <w:rPr>
          <w:spacing w:val="-2"/>
          <w:lang w:val="ru-RU"/>
        </w:rPr>
        <w:t>печатью</w:t>
      </w:r>
      <w:r w:rsidR="00A61B50" w:rsidRPr="00A51376">
        <w:rPr>
          <w:spacing w:val="-2"/>
          <w:lang w:val="ru-RU"/>
        </w:rPr>
        <w:t xml:space="preserve"> (при наличии);</w:t>
      </w:r>
    </w:p>
    <w:p w14:paraId="191D540A" w14:textId="176779A2" w:rsidR="00B353E8" w:rsidRPr="001F7C52" w:rsidRDefault="003E73C8" w:rsidP="00CC7B29">
      <w:pPr>
        <w:pStyle w:val="a3"/>
        <w:numPr>
          <w:ilvl w:val="3"/>
          <w:numId w:val="37"/>
        </w:numPr>
        <w:tabs>
          <w:tab w:val="left" w:pos="965"/>
          <w:tab w:val="left" w:pos="1560"/>
        </w:tabs>
        <w:ind w:left="851" w:right="101" w:firstLine="0"/>
        <w:jc w:val="both"/>
        <w:rPr>
          <w:lang w:val="ru-RU"/>
        </w:rPr>
      </w:pPr>
      <w:r>
        <w:rPr>
          <w:spacing w:val="-1"/>
          <w:lang w:val="ru-RU"/>
        </w:rPr>
        <w:t>в</w:t>
      </w:r>
      <w:r w:rsidR="00A61B50" w:rsidRPr="001F7C52">
        <w:rPr>
          <w:spacing w:val="-1"/>
          <w:lang w:val="ru-RU"/>
        </w:rPr>
        <w:t>ыписки</w:t>
      </w:r>
      <w:r w:rsidR="00A61B50" w:rsidRPr="001F7C52">
        <w:rPr>
          <w:spacing w:val="9"/>
          <w:lang w:val="ru-RU"/>
        </w:rPr>
        <w:t xml:space="preserve"> </w:t>
      </w:r>
      <w:r w:rsidR="00A61B50" w:rsidRPr="001F7C52">
        <w:rPr>
          <w:lang w:val="ru-RU"/>
        </w:rPr>
        <w:t>из</w:t>
      </w:r>
      <w:r w:rsidR="00A61B50" w:rsidRPr="001F7C52">
        <w:rPr>
          <w:spacing w:val="13"/>
          <w:lang w:val="ru-RU"/>
        </w:rPr>
        <w:t xml:space="preserve"> </w:t>
      </w:r>
      <w:r w:rsidR="00A61B50" w:rsidRPr="001F7C52">
        <w:rPr>
          <w:spacing w:val="-1"/>
          <w:lang w:val="ru-RU"/>
        </w:rPr>
        <w:t>реестра</w:t>
      </w:r>
      <w:r w:rsidR="00A61B50" w:rsidRPr="001F7C52">
        <w:rPr>
          <w:spacing w:val="10"/>
          <w:lang w:val="ru-RU"/>
        </w:rPr>
        <w:t xml:space="preserve"> </w:t>
      </w:r>
      <w:r w:rsidR="00A61B50" w:rsidRPr="001F7C52">
        <w:rPr>
          <w:spacing w:val="-1"/>
          <w:lang w:val="ru-RU"/>
        </w:rPr>
        <w:t>аудиторов</w:t>
      </w:r>
      <w:r w:rsidR="00A61B50" w:rsidRPr="001F7C52">
        <w:rPr>
          <w:spacing w:val="11"/>
          <w:lang w:val="ru-RU"/>
        </w:rPr>
        <w:t xml:space="preserve"> </w:t>
      </w:r>
      <w:r w:rsidR="00A61B50" w:rsidRPr="001F7C52">
        <w:rPr>
          <w:lang w:val="ru-RU"/>
        </w:rPr>
        <w:t>и</w:t>
      </w:r>
      <w:r w:rsidR="00A61B50" w:rsidRPr="001F7C52">
        <w:rPr>
          <w:spacing w:val="14"/>
          <w:lang w:val="ru-RU"/>
        </w:rPr>
        <w:t xml:space="preserve"> </w:t>
      </w:r>
      <w:r w:rsidR="00A61B50" w:rsidRPr="001F7C52">
        <w:rPr>
          <w:spacing w:val="-2"/>
          <w:lang w:val="ru-RU"/>
        </w:rPr>
        <w:t>аудиторских</w:t>
      </w:r>
      <w:r w:rsidR="00A61B50" w:rsidRPr="001F7C52">
        <w:rPr>
          <w:spacing w:val="13"/>
          <w:lang w:val="ru-RU"/>
        </w:rPr>
        <w:t xml:space="preserve"> </w:t>
      </w:r>
      <w:r w:rsidR="00A61B50" w:rsidRPr="001F7C52">
        <w:rPr>
          <w:spacing w:val="-2"/>
          <w:lang w:val="ru-RU"/>
        </w:rPr>
        <w:t>организаций,</w:t>
      </w:r>
      <w:r w:rsidR="00A61B50" w:rsidRPr="001F7C52">
        <w:rPr>
          <w:spacing w:val="46"/>
          <w:lang w:val="ru-RU"/>
        </w:rPr>
        <w:t xml:space="preserve"> </w:t>
      </w:r>
      <w:r w:rsidR="00A61B50" w:rsidRPr="001F7C52">
        <w:rPr>
          <w:spacing w:val="-1"/>
          <w:lang w:val="ru-RU"/>
        </w:rPr>
        <w:t>выданные</w:t>
      </w:r>
      <w:r w:rsidR="00A61B50" w:rsidRPr="001F7C52">
        <w:rPr>
          <w:spacing w:val="49"/>
          <w:lang w:val="ru-RU"/>
        </w:rPr>
        <w:t xml:space="preserve"> </w:t>
      </w:r>
      <w:r w:rsidR="00A61B50" w:rsidRPr="001F7C52">
        <w:rPr>
          <w:lang w:val="ru-RU"/>
        </w:rPr>
        <w:t>не</w:t>
      </w:r>
      <w:r w:rsidR="00A61B50" w:rsidRPr="001F7C52">
        <w:rPr>
          <w:spacing w:val="52"/>
          <w:lang w:val="ru-RU"/>
        </w:rPr>
        <w:t xml:space="preserve"> </w:t>
      </w:r>
      <w:r w:rsidR="00A61B50" w:rsidRPr="001F7C52">
        <w:rPr>
          <w:spacing w:val="-1"/>
          <w:lang w:val="ru-RU"/>
        </w:rPr>
        <w:t>более</w:t>
      </w:r>
      <w:r w:rsidR="00A61B50" w:rsidRPr="001F7C52">
        <w:rPr>
          <w:spacing w:val="55"/>
          <w:w w:val="99"/>
          <w:lang w:val="ru-RU"/>
        </w:rPr>
        <w:t xml:space="preserve"> </w:t>
      </w:r>
      <w:r w:rsidR="00A61B50" w:rsidRPr="001F7C52">
        <w:rPr>
          <w:spacing w:val="-1"/>
          <w:lang w:val="ru-RU"/>
        </w:rPr>
        <w:t>одного</w:t>
      </w:r>
      <w:r w:rsidR="00A61B50" w:rsidRPr="001F7C52">
        <w:rPr>
          <w:spacing w:val="45"/>
          <w:lang w:val="ru-RU"/>
        </w:rPr>
        <w:t xml:space="preserve"> </w:t>
      </w:r>
      <w:r w:rsidR="00A61B50" w:rsidRPr="001F7C52">
        <w:rPr>
          <w:spacing w:val="-1"/>
          <w:lang w:val="ru-RU"/>
        </w:rPr>
        <w:t>месяца</w:t>
      </w:r>
      <w:r w:rsidR="00A61B50" w:rsidRPr="001F7C52">
        <w:rPr>
          <w:spacing w:val="45"/>
          <w:lang w:val="ru-RU"/>
        </w:rPr>
        <w:t xml:space="preserve"> </w:t>
      </w:r>
      <w:r w:rsidR="00A61B50" w:rsidRPr="001F7C52">
        <w:rPr>
          <w:spacing w:val="-1"/>
          <w:lang w:val="ru-RU"/>
        </w:rPr>
        <w:t>назад</w:t>
      </w:r>
      <w:r w:rsidR="00A61B50" w:rsidRPr="001F7C52">
        <w:rPr>
          <w:rFonts w:cs="Times New Roman"/>
          <w:spacing w:val="-1"/>
          <w:lang w:val="ru-RU"/>
        </w:rPr>
        <w:t>,</w:t>
      </w:r>
      <w:r w:rsidR="00A61B50" w:rsidRPr="001F7C52">
        <w:rPr>
          <w:rFonts w:cs="Times New Roman"/>
          <w:spacing w:val="45"/>
          <w:lang w:val="ru-RU"/>
        </w:rPr>
        <w:t xml:space="preserve"> </w:t>
      </w:r>
      <w:r w:rsidR="00A61B50" w:rsidRPr="001F7C52">
        <w:rPr>
          <w:spacing w:val="-2"/>
          <w:lang w:val="ru-RU"/>
        </w:rPr>
        <w:t>подтверждающие,</w:t>
      </w:r>
      <w:r w:rsidR="00A61B50" w:rsidRPr="001F7C52">
        <w:rPr>
          <w:spacing w:val="-1"/>
          <w:lang w:val="ru-RU"/>
        </w:rPr>
        <w:t xml:space="preserve"> </w:t>
      </w:r>
      <w:r w:rsidR="00A61B50" w:rsidRPr="001F7C52">
        <w:rPr>
          <w:spacing w:val="-2"/>
          <w:lang w:val="ru-RU"/>
        </w:rPr>
        <w:t>что</w:t>
      </w:r>
      <w:r w:rsidR="00A61B50" w:rsidRPr="001F7C52">
        <w:rPr>
          <w:spacing w:val="1"/>
          <w:lang w:val="ru-RU"/>
        </w:rPr>
        <w:t xml:space="preserve"> </w:t>
      </w:r>
      <w:r w:rsidR="00A61B50" w:rsidRPr="001F7C52">
        <w:rPr>
          <w:spacing w:val="-1"/>
          <w:lang w:val="ru-RU"/>
        </w:rPr>
        <w:t>организации</w:t>
      </w:r>
      <w:r w:rsidR="00A61B50" w:rsidRPr="001F7C52">
        <w:rPr>
          <w:rFonts w:cs="Times New Roman"/>
          <w:spacing w:val="-1"/>
          <w:lang w:val="ru-RU"/>
        </w:rPr>
        <w:t>,</w:t>
      </w:r>
      <w:r w:rsidR="00A61B50" w:rsidRPr="001F7C52">
        <w:rPr>
          <w:rFonts w:cs="Times New Roman"/>
          <w:spacing w:val="22"/>
          <w:lang w:val="ru-RU"/>
        </w:rPr>
        <w:t xml:space="preserve"> </w:t>
      </w:r>
      <w:r w:rsidR="00A61B50" w:rsidRPr="001F7C52">
        <w:rPr>
          <w:lang w:val="ru-RU"/>
        </w:rPr>
        <w:t>с</w:t>
      </w:r>
      <w:r w:rsidR="00A61B50" w:rsidRPr="001F7C52">
        <w:rPr>
          <w:spacing w:val="21"/>
          <w:lang w:val="ru-RU"/>
        </w:rPr>
        <w:t xml:space="preserve"> </w:t>
      </w:r>
      <w:r w:rsidR="00A61B50" w:rsidRPr="001F7C52">
        <w:rPr>
          <w:spacing w:val="-1"/>
          <w:lang w:val="ru-RU"/>
        </w:rPr>
        <w:t>которыми</w:t>
      </w:r>
      <w:r w:rsidR="00A61B50" w:rsidRPr="001F7C52">
        <w:rPr>
          <w:spacing w:val="24"/>
          <w:lang w:val="ru-RU"/>
        </w:rPr>
        <w:t xml:space="preserve"> </w:t>
      </w:r>
      <w:r w:rsidR="00A61B50" w:rsidRPr="001F7C52">
        <w:rPr>
          <w:spacing w:val="-2"/>
          <w:lang w:val="ru-RU"/>
        </w:rPr>
        <w:t>аудитор</w:t>
      </w:r>
      <w:r w:rsidR="00A61B50" w:rsidRPr="001F7C52">
        <w:rPr>
          <w:spacing w:val="24"/>
          <w:lang w:val="ru-RU"/>
        </w:rPr>
        <w:t xml:space="preserve"> </w:t>
      </w:r>
      <w:r w:rsidR="00A61B50" w:rsidRPr="001F7C52">
        <w:rPr>
          <w:spacing w:val="-1"/>
          <w:lang w:val="ru-RU"/>
        </w:rPr>
        <w:t>состоит</w:t>
      </w:r>
      <w:r w:rsidR="00A61B50" w:rsidRPr="001F7C52">
        <w:rPr>
          <w:spacing w:val="57"/>
          <w:w w:val="99"/>
          <w:lang w:val="ru-RU"/>
        </w:rPr>
        <w:t xml:space="preserve"> </w:t>
      </w:r>
      <w:r w:rsidR="00A61B50" w:rsidRPr="001F7C52">
        <w:rPr>
          <w:lang w:val="ru-RU"/>
        </w:rPr>
        <w:t>в</w:t>
      </w:r>
      <w:r w:rsidR="00A61B50" w:rsidRPr="001F7C52">
        <w:rPr>
          <w:spacing w:val="8"/>
          <w:lang w:val="ru-RU"/>
        </w:rPr>
        <w:t xml:space="preserve"> </w:t>
      </w:r>
      <w:r w:rsidR="00A61B50" w:rsidRPr="001F7C52">
        <w:rPr>
          <w:spacing w:val="-1"/>
          <w:lang w:val="ru-RU"/>
        </w:rPr>
        <w:t>трудовых</w:t>
      </w:r>
      <w:r w:rsidR="00A61B50" w:rsidRPr="001F7C52">
        <w:rPr>
          <w:spacing w:val="-11"/>
          <w:lang w:val="ru-RU"/>
        </w:rPr>
        <w:t xml:space="preserve"> </w:t>
      </w:r>
      <w:r w:rsidR="00A61B50" w:rsidRPr="001F7C52">
        <w:rPr>
          <w:spacing w:val="-2"/>
          <w:lang w:val="ru-RU"/>
        </w:rPr>
        <w:t>отношениях</w:t>
      </w:r>
      <w:r w:rsidR="00A61B50" w:rsidRPr="001F7C52">
        <w:rPr>
          <w:rFonts w:cs="Times New Roman"/>
          <w:spacing w:val="-2"/>
          <w:lang w:val="ru-RU"/>
        </w:rPr>
        <w:t>,</w:t>
      </w:r>
      <w:r w:rsidR="00A61B50" w:rsidRPr="001F7C52">
        <w:rPr>
          <w:rFonts w:cs="Times New Roman"/>
          <w:spacing w:val="-10"/>
          <w:lang w:val="ru-RU"/>
        </w:rPr>
        <w:t xml:space="preserve"> </w:t>
      </w:r>
      <w:r w:rsidR="00A61B50" w:rsidRPr="001F7C52">
        <w:rPr>
          <w:spacing w:val="-2"/>
          <w:lang w:val="ru-RU"/>
        </w:rPr>
        <w:t>являются</w:t>
      </w:r>
      <w:r w:rsidR="00A61B50" w:rsidRPr="001F7C52">
        <w:rPr>
          <w:spacing w:val="-9"/>
          <w:lang w:val="ru-RU"/>
        </w:rPr>
        <w:t xml:space="preserve"> </w:t>
      </w:r>
      <w:r w:rsidR="00A61B50" w:rsidRPr="001F7C52">
        <w:rPr>
          <w:spacing w:val="-2"/>
          <w:lang w:val="ru-RU"/>
        </w:rPr>
        <w:t>аудиторскими</w:t>
      </w:r>
      <w:r w:rsidR="00A61B50" w:rsidRPr="001F7C52">
        <w:rPr>
          <w:spacing w:val="-12"/>
          <w:lang w:val="ru-RU"/>
        </w:rPr>
        <w:t xml:space="preserve"> </w:t>
      </w:r>
      <w:r w:rsidR="00A61B50" w:rsidRPr="001F7C52">
        <w:rPr>
          <w:rFonts w:cs="Times New Roman"/>
          <w:lang w:val="ru-RU"/>
        </w:rPr>
        <w:t>—</w:t>
      </w:r>
      <w:r w:rsidR="00A61B50" w:rsidRPr="001F7C52">
        <w:rPr>
          <w:rFonts w:cs="Times New Roman"/>
          <w:spacing w:val="-12"/>
          <w:lang w:val="ru-RU"/>
        </w:rPr>
        <w:t xml:space="preserve"> </w:t>
      </w:r>
      <w:r w:rsidR="00A61B50" w:rsidRPr="001F7C52">
        <w:rPr>
          <w:spacing w:val="-1"/>
          <w:lang w:val="ru-RU"/>
        </w:rPr>
        <w:t>копии</w:t>
      </w:r>
      <w:r w:rsidR="00360181">
        <w:rPr>
          <w:spacing w:val="-1"/>
          <w:lang w:val="ru-RU"/>
        </w:rPr>
        <w:t>;</w:t>
      </w:r>
    </w:p>
    <w:p w14:paraId="152DCB1E" w14:textId="22E64594" w:rsidR="00B353E8" w:rsidRPr="001F7C52" w:rsidRDefault="00E8547B" w:rsidP="00CC7B29">
      <w:pPr>
        <w:pStyle w:val="a3"/>
        <w:numPr>
          <w:ilvl w:val="2"/>
          <w:numId w:val="37"/>
        </w:numPr>
        <w:tabs>
          <w:tab w:val="left" w:pos="1560"/>
        </w:tabs>
        <w:spacing w:line="297" w:lineRule="exact"/>
        <w:ind w:left="426" w:firstLine="0"/>
        <w:jc w:val="both"/>
        <w:rPr>
          <w:lang w:val="ru-RU"/>
        </w:rPr>
      </w:pPr>
      <w:r>
        <w:rPr>
          <w:spacing w:val="-2"/>
          <w:lang w:val="ru-RU"/>
        </w:rPr>
        <w:t>д</w:t>
      </w:r>
      <w:r w:rsidR="0021293D" w:rsidRPr="0064308D">
        <w:rPr>
          <w:spacing w:val="-2"/>
          <w:lang w:val="ru-RU"/>
        </w:rPr>
        <w:t>окумент</w:t>
      </w:r>
      <w:r w:rsidR="00913B6E" w:rsidRPr="0064308D">
        <w:rPr>
          <w:spacing w:val="-2"/>
          <w:lang w:val="ru-RU"/>
        </w:rPr>
        <w:t>,</w:t>
      </w:r>
      <w:r w:rsidR="0021293D" w:rsidRPr="0064308D">
        <w:rPr>
          <w:spacing w:val="-2"/>
          <w:lang w:val="ru-RU"/>
        </w:rPr>
        <w:t xml:space="preserve"> подтверждающи</w:t>
      </w:r>
      <w:r w:rsidR="00A51376" w:rsidRPr="0064308D">
        <w:rPr>
          <w:spacing w:val="-2"/>
          <w:lang w:val="ru-RU"/>
        </w:rPr>
        <w:t>й</w:t>
      </w:r>
      <w:r w:rsidR="0021293D">
        <w:rPr>
          <w:spacing w:val="-11"/>
          <w:lang w:val="ru-RU"/>
        </w:rPr>
        <w:t xml:space="preserve"> </w:t>
      </w:r>
      <w:r w:rsidR="00A61B50" w:rsidRPr="001F7C52">
        <w:rPr>
          <w:spacing w:val="-1"/>
          <w:lang w:val="ru-RU"/>
        </w:rPr>
        <w:t>постановк</w:t>
      </w:r>
      <w:r w:rsidR="0021293D">
        <w:rPr>
          <w:spacing w:val="-1"/>
          <w:lang w:val="ru-RU"/>
        </w:rPr>
        <w:t>у</w:t>
      </w:r>
      <w:r w:rsidR="00A61B50" w:rsidRPr="001F7C52">
        <w:rPr>
          <w:spacing w:val="-10"/>
          <w:lang w:val="ru-RU"/>
        </w:rPr>
        <w:t xml:space="preserve"> </w:t>
      </w:r>
      <w:r w:rsidR="00A61B50" w:rsidRPr="001F7C52">
        <w:rPr>
          <w:lang w:val="ru-RU"/>
        </w:rPr>
        <w:t>на</w:t>
      </w:r>
      <w:r w:rsidR="00A61B50" w:rsidRPr="001F7C52">
        <w:rPr>
          <w:spacing w:val="-10"/>
          <w:lang w:val="ru-RU"/>
        </w:rPr>
        <w:t xml:space="preserve"> </w:t>
      </w:r>
      <w:r w:rsidR="00A61B50" w:rsidRPr="001F7C52">
        <w:rPr>
          <w:spacing w:val="-2"/>
          <w:lang w:val="ru-RU"/>
        </w:rPr>
        <w:t>учет</w:t>
      </w:r>
      <w:r w:rsidR="00A61B50" w:rsidRPr="001F7C52">
        <w:rPr>
          <w:spacing w:val="-9"/>
          <w:lang w:val="ru-RU"/>
        </w:rPr>
        <w:t xml:space="preserve"> </w:t>
      </w:r>
      <w:r w:rsidR="00A61B50" w:rsidRPr="001F7C52">
        <w:rPr>
          <w:lang w:val="ru-RU"/>
        </w:rPr>
        <w:t>в</w:t>
      </w:r>
      <w:r w:rsidR="00A61B50" w:rsidRPr="001F7C52">
        <w:rPr>
          <w:spacing w:val="-10"/>
          <w:lang w:val="ru-RU"/>
        </w:rPr>
        <w:t xml:space="preserve"> </w:t>
      </w:r>
      <w:r w:rsidR="00A61B50" w:rsidRPr="001F7C52">
        <w:rPr>
          <w:spacing w:val="-2"/>
          <w:lang w:val="ru-RU"/>
        </w:rPr>
        <w:t>налоговом</w:t>
      </w:r>
      <w:r w:rsidR="00A61B50" w:rsidRPr="001F7C52">
        <w:rPr>
          <w:spacing w:val="-10"/>
          <w:lang w:val="ru-RU"/>
        </w:rPr>
        <w:t xml:space="preserve"> </w:t>
      </w:r>
      <w:r w:rsidR="00A61B50" w:rsidRPr="001F7C52">
        <w:rPr>
          <w:spacing w:val="-1"/>
          <w:lang w:val="ru-RU"/>
        </w:rPr>
        <w:t>органе</w:t>
      </w:r>
      <w:r w:rsidR="00A61B50" w:rsidRPr="001F7C52">
        <w:rPr>
          <w:spacing w:val="-10"/>
          <w:lang w:val="ru-RU"/>
        </w:rPr>
        <w:t xml:space="preserve"> </w:t>
      </w:r>
      <w:r w:rsidR="00A61B50" w:rsidRPr="001F7C52">
        <w:rPr>
          <w:spacing w:val="-1"/>
          <w:lang w:val="ru-RU"/>
        </w:rPr>
        <w:t>(ИНН)</w:t>
      </w:r>
      <w:r w:rsidR="00A61B50" w:rsidRPr="001F7C52">
        <w:rPr>
          <w:spacing w:val="-9"/>
          <w:lang w:val="ru-RU"/>
        </w:rPr>
        <w:t xml:space="preserve"> </w:t>
      </w:r>
      <w:r w:rsidR="00A61B50" w:rsidRPr="001F7C52">
        <w:rPr>
          <w:rFonts w:cs="Times New Roman"/>
          <w:lang w:val="ru-RU"/>
        </w:rPr>
        <w:t>–</w:t>
      </w:r>
      <w:r w:rsidR="00A61B50" w:rsidRPr="001F7C52">
        <w:rPr>
          <w:rFonts w:cs="Times New Roman"/>
          <w:spacing w:val="-10"/>
          <w:lang w:val="ru-RU"/>
        </w:rPr>
        <w:t xml:space="preserve"> </w:t>
      </w:r>
      <w:r w:rsidR="00A61B50" w:rsidRPr="001F7C52">
        <w:rPr>
          <w:spacing w:val="-1"/>
          <w:lang w:val="ru-RU"/>
        </w:rPr>
        <w:t>копия;</w:t>
      </w:r>
    </w:p>
    <w:p w14:paraId="18D5FC51" w14:textId="0C5CE738" w:rsidR="00B353E8" w:rsidRPr="001F7C52" w:rsidRDefault="00E8547B" w:rsidP="00CC7B29">
      <w:pPr>
        <w:pStyle w:val="a3"/>
        <w:numPr>
          <w:ilvl w:val="2"/>
          <w:numId w:val="37"/>
        </w:numPr>
        <w:tabs>
          <w:tab w:val="left" w:pos="1246"/>
        </w:tabs>
        <w:spacing w:line="298" w:lineRule="exact"/>
        <w:ind w:left="426" w:firstLine="0"/>
        <w:jc w:val="both"/>
        <w:rPr>
          <w:lang w:val="ru-RU"/>
        </w:rPr>
      </w:pPr>
      <w:r>
        <w:rPr>
          <w:spacing w:val="-1"/>
          <w:lang w:val="ru-RU"/>
        </w:rPr>
        <w:t>д</w:t>
      </w:r>
      <w:r w:rsidR="00A61B50" w:rsidRPr="001F7C52">
        <w:rPr>
          <w:spacing w:val="-1"/>
          <w:lang w:val="ru-RU"/>
        </w:rPr>
        <w:t>окумент</w:t>
      </w:r>
      <w:r w:rsidR="00A61B50" w:rsidRPr="001F7C52">
        <w:rPr>
          <w:rFonts w:cs="Times New Roman"/>
          <w:spacing w:val="-1"/>
          <w:lang w:val="ru-RU"/>
        </w:rPr>
        <w:t>,</w:t>
      </w:r>
      <w:r w:rsidR="00A61B50" w:rsidRPr="001F7C52">
        <w:rPr>
          <w:rFonts w:cs="Times New Roman"/>
          <w:lang w:val="ru-RU"/>
        </w:rPr>
        <w:t xml:space="preserve"> </w:t>
      </w:r>
      <w:r w:rsidR="00A61B50" w:rsidRPr="001F7C52">
        <w:rPr>
          <w:spacing w:val="-2"/>
          <w:lang w:val="ru-RU"/>
        </w:rPr>
        <w:t>подтверждающий</w:t>
      </w:r>
      <w:r w:rsidR="00A61B50" w:rsidRPr="001F7C52">
        <w:rPr>
          <w:spacing w:val="4"/>
          <w:lang w:val="ru-RU"/>
        </w:rPr>
        <w:t xml:space="preserve"> </w:t>
      </w:r>
      <w:r w:rsidR="00A61B50" w:rsidRPr="001F7C52">
        <w:rPr>
          <w:spacing w:val="-1"/>
          <w:lang w:val="ru-RU"/>
        </w:rPr>
        <w:t>прохождение</w:t>
      </w:r>
      <w:r w:rsidR="00A61B50" w:rsidRPr="001F7C52">
        <w:rPr>
          <w:spacing w:val="2"/>
          <w:lang w:val="ru-RU"/>
        </w:rPr>
        <w:t xml:space="preserve"> </w:t>
      </w:r>
      <w:r w:rsidR="00A61B50" w:rsidRPr="001F7C52">
        <w:rPr>
          <w:spacing w:val="-1"/>
          <w:lang w:val="ru-RU"/>
        </w:rPr>
        <w:t>ВККР</w:t>
      </w:r>
      <w:r w:rsidR="00A61B50" w:rsidRPr="001F7C52">
        <w:rPr>
          <w:spacing w:val="3"/>
          <w:lang w:val="ru-RU"/>
        </w:rPr>
        <w:t xml:space="preserve"> </w:t>
      </w:r>
      <w:r w:rsidR="00A61B50" w:rsidRPr="001F7C52">
        <w:rPr>
          <w:spacing w:val="-1"/>
          <w:lang w:val="ru-RU"/>
        </w:rPr>
        <w:t>(при</w:t>
      </w:r>
      <w:r w:rsidR="00A61B50" w:rsidRPr="001F7C52">
        <w:rPr>
          <w:spacing w:val="4"/>
          <w:lang w:val="ru-RU"/>
        </w:rPr>
        <w:t xml:space="preserve"> </w:t>
      </w:r>
      <w:r w:rsidR="00A61B50" w:rsidRPr="001F7C52">
        <w:rPr>
          <w:spacing w:val="-2"/>
          <w:lang w:val="ru-RU"/>
        </w:rPr>
        <w:t>наличии</w:t>
      </w:r>
      <w:r w:rsidR="00A61B50" w:rsidRPr="001F7C52">
        <w:rPr>
          <w:rFonts w:cs="Times New Roman"/>
          <w:spacing w:val="-2"/>
          <w:lang w:val="ru-RU"/>
        </w:rPr>
        <w:t>)</w:t>
      </w:r>
      <w:r w:rsidR="00A61B50" w:rsidRPr="001F7C52">
        <w:rPr>
          <w:rFonts w:cs="Times New Roman"/>
          <w:spacing w:val="3"/>
          <w:lang w:val="ru-RU"/>
        </w:rPr>
        <w:t xml:space="preserve"> </w:t>
      </w:r>
      <w:r w:rsidR="00A61B50" w:rsidRPr="001F7C52">
        <w:rPr>
          <w:rFonts w:cs="Times New Roman"/>
          <w:lang w:val="ru-RU"/>
        </w:rPr>
        <w:t>—</w:t>
      </w:r>
      <w:r w:rsidR="00A61B50" w:rsidRPr="001F7C52">
        <w:rPr>
          <w:rFonts w:cs="Times New Roman"/>
          <w:spacing w:val="-9"/>
          <w:lang w:val="ru-RU"/>
        </w:rPr>
        <w:t xml:space="preserve"> </w:t>
      </w:r>
      <w:r w:rsidR="00A61B50" w:rsidRPr="001F7C52">
        <w:rPr>
          <w:lang w:val="ru-RU"/>
        </w:rPr>
        <w:t>копия;</w:t>
      </w:r>
    </w:p>
    <w:p w14:paraId="643D6EAA" w14:textId="35DED96E" w:rsidR="00B353E8" w:rsidRPr="001F7C52" w:rsidRDefault="00E8547B" w:rsidP="00CC7B29">
      <w:pPr>
        <w:pStyle w:val="a3"/>
        <w:numPr>
          <w:ilvl w:val="2"/>
          <w:numId w:val="37"/>
        </w:numPr>
        <w:tabs>
          <w:tab w:val="left" w:pos="1246"/>
        </w:tabs>
        <w:spacing w:line="238" w:lineRule="auto"/>
        <w:ind w:left="395" w:right="103" w:firstLine="1"/>
        <w:jc w:val="both"/>
        <w:rPr>
          <w:lang w:val="ru-RU"/>
        </w:rPr>
      </w:pPr>
      <w:r>
        <w:rPr>
          <w:spacing w:val="-1"/>
          <w:lang w:val="ru-RU"/>
        </w:rPr>
        <w:t>д</w:t>
      </w:r>
      <w:r w:rsidR="00A61B50" w:rsidRPr="001F7C52">
        <w:rPr>
          <w:spacing w:val="-1"/>
          <w:lang w:val="ru-RU"/>
        </w:rPr>
        <w:t>окумент,</w:t>
      </w:r>
      <w:r w:rsidR="00A61B50" w:rsidRPr="001F7C52">
        <w:rPr>
          <w:spacing w:val="25"/>
          <w:lang w:val="ru-RU"/>
        </w:rPr>
        <w:t xml:space="preserve"> </w:t>
      </w:r>
      <w:r w:rsidR="00A61B50" w:rsidRPr="001F7C52">
        <w:rPr>
          <w:spacing w:val="-2"/>
          <w:lang w:val="ru-RU"/>
        </w:rPr>
        <w:t>подтверждающий</w:t>
      </w:r>
      <w:r w:rsidR="00A61B50" w:rsidRPr="001F7C52">
        <w:rPr>
          <w:spacing w:val="24"/>
          <w:lang w:val="ru-RU"/>
        </w:rPr>
        <w:t xml:space="preserve"> </w:t>
      </w:r>
      <w:r w:rsidR="00A61B50" w:rsidRPr="001F7C52">
        <w:rPr>
          <w:spacing w:val="-2"/>
          <w:lang w:val="ru-RU"/>
        </w:rPr>
        <w:t>регистрацию</w:t>
      </w:r>
      <w:r w:rsidR="00A61B50" w:rsidRPr="001F7C52">
        <w:rPr>
          <w:spacing w:val="28"/>
          <w:lang w:val="ru-RU"/>
        </w:rPr>
        <w:t xml:space="preserve"> </w:t>
      </w:r>
      <w:r w:rsidR="00A61B50" w:rsidRPr="001F7C52">
        <w:rPr>
          <w:lang w:val="ru-RU"/>
        </w:rPr>
        <w:t>в</w:t>
      </w:r>
      <w:r w:rsidR="00A61B50" w:rsidRPr="001F7C52">
        <w:rPr>
          <w:spacing w:val="27"/>
          <w:lang w:val="ru-RU"/>
        </w:rPr>
        <w:t xml:space="preserve"> </w:t>
      </w:r>
      <w:r w:rsidR="00A61B50" w:rsidRPr="001F7C52">
        <w:rPr>
          <w:spacing w:val="-1"/>
          <w:lang w:val="ru-RU"/>
        </w:rPr>
        <w:t>качестве</w:t>
      </w:r>
      <w:r w:rsidR="00A61B50" w:rsidRPr="001F7C52">
        <w:rPr>
          <w:spacing w:val="27"/>
          <w:lang w:val="ru-RU"/>
        </w:rPr>
        <w:t xml:space="preserve"> </w:t>
      </w:r>
      <w:r w:rsidR="00A61B50" w:rsidRPr="001F7C52">
        <w:rPr>
          <w:spacing w:val="-1"/>
          <w:lang w:val="ru-RU"/>
        </w:rPr>
        <w:t>аудитора</w:t>
      </w:r>
      <w:r w:rsidR="00A61B50" w:rsidRPr="001F7C52">
        <w:rPr>
          <w:spacing w:val="24"/>
          <w:lang w:val="ru-RU"/>
        </w:rPr>
        <w:t xml:space="preserve"> </w:t>
      </w:r>
      <w:r w:rsidR="00A61B50" w:rsidRPr="001F7C52">
        <w:rPr>
          <w:spacing w:val="-2"/>
          <w:lang w:val="ru-RU"/>
        </w:rPr>
        <w:t>(или</w:t>
      </w:r>
      <w:r w:rsidR="00A61B50" w:rsidRPr="001F7C52">
        <w:rPr>
          <w:spacing w:val="60"/>
          <w:lang w:val="ru-RU"/>
        </w:rPr>
        <w:t xml:space="preserve"> </w:t>
      </w:r>
      <w:r w:rsidR="00A61B50" w:rsidRPr="001F7C52">
        <w:rPr>
          <w:spacing w:val="-1"/>
          <w:lang w:val="ru-RU"/>
        </w:rPr>
        <w:t>иного</w:t>
      </w:r>
      <w:r w:rsidR="00A61B50" w:rsidRPr="001F7C52">
        <w:rPr>
          <w:spacing w:val="51"/>
          <w:w w:val="99"/>
          <w:lang w:val="ru-RU"/>
        </w:rPr>
        <w:t xml:space="preserve"> </w:t>
      </w:r>
      <w:r w:rsidR="00A61B50" w:rsidRPr="001F7C52">
        <w:rPr>
          <w:spacing w:val="-2"/>
          <w:lang w:val="ru-RU"/>
        </w:rPr>
        <w:t>аналогичного</w:t>
      </w:r>
      <w:r w:rsidR="00A61B50" w:rsidRPr="001F7C52">
        <w:rPr>
          <w:spacing w:val="45"/>
          <w:lang w:val="ru-RU"/>
        </w:rPr>
        <w:t xml:space="preserve"> </w:t>
      </w:r>
      <w:r w:rsidR="00A61B50" w:rsidRPr="001F7C52">
        <w:rPr>
          <w:spacing w:val="-1"/>
          <w:lang w:val="ru-RU"/>
        </w:rPr>
        <w:t>лица)</w:t>
      </w:r>
      <w:r w:rsidR="00A61B50" w:rsidRPr="001F7C52">
        <w:rPr>
          <w:spacing w:val="47"/>
          <w:lang w:val="ru-RU"/>
        </w:rPr>
        <w:t xml:space="preserve"> </w:t>
      </w:r>
      <w:r w:rsidR="00A61B50" w:rsidRPr="001F7C52">
        <w:rPr>
          <w:lang w:val="ru-RU"/>
        </w:rPr>
        <w:t>в</w:t>
      </w:r>
      <w:r w:rsidR="00A61B50" w:rsidRPr="001F7C52">
        <w:rPr>
          <w:spacing w:val="47"/>
          <w:lang w:val="ru-RU"/>
        </w:rPr>
        <w:t xml:space="preserve"> </w:t>
      </w:r>
      <w:r w:rsidR="00A61B50" w:rsidRPr="001F7C52">
        <w:rPr>
          <w:spacing w:val="-1"/>
          <w:lang w:val="ru-RU"/>
        </w:rPr>
        <w:t>других</w:t>
      </w:r>
      <w:r w:rsidR="00A61B50" w:rsidRPr="001F7C52">
        <w:rPr>
          <w:spacing w:val="47"/>
          <w:lang w:val="ru-RU"/>
        </w:rPr>
        <w:t xml:space="preserve"> </w:t>
      </w:r>
      <w:r w:rsidR="00A61B50" w:rsidRPr="001F7C52">
        <w:rPr>
          <w:spacing w:val="-2"/>
          <w:lang w:val="ru-RU"/>
        </w:rPr>
        <w:t>государствах</w:t>
      </w:r>
      <w:r w:rsidR="00A61B50" w:rsidRPr="001F7C52">
        <w:rPr>
          <w:spacing w:val="47"/>
          <w:lang w:val="ru-RU"/>
        </w:rPr>
        <w:t xml:space="preserve"> </w:t>
      </w:r>
      <w:r w:rsidR="00A61B50" w:rsidRPr="001F7C52">
        <w:rPr>
          <w:lang w:val="ru-RU"/>
        </w:rPr>
        <w:t>с</w:t>
      </w:r>
      <w:r w:rsidR="00A61B50" w:rsidRPr="001F7C52">
        <w:rPr>
          <w:spacing w:val="47"/>
          <w:lang w:val="ru-RU"/>
        </w:rPr>
        <w:t xml:space="preserve"> </w:t>
      </w:r>
      <w:r w:rsidR="00A61B50" w:rsidRPr="001F7C52">
        <w:rPr>
          <w:spacing w:val="-2"/>
          <w:lang w:val="ru-RU"/>
        </w:rPr>
        <w:t>указанием</w:t>
      </w:r>
      <w:r w:rsidR="00A61B50" w:rsidRPr="001F7C52">
        <w:rPr>
          <w:spacing w:val="12"/>
          <w:lang w:val="ru-RU"/>
        </w:rPr>
        <w:t xml:space="preserve"> </w:t>
      </w:r>
      <w:r w:rsidR="00A61B50" w:rsidRPr="001F7C52">
        <w:rPr>
          <w:spacing w:val="-2"/>
          <w:lang w:val="ru-RU"/>
        </w:rPr>
        <w:t>наименования</w:t>
      </w:r>
      <w:r w:rsidR="00A61B50" w:rsidRPr="001F7C52">
        <w:rPr>
          <w:spacing w:val="21"/>
          <w:lang w:val="ru-RU"/>
        </w:rPr>
        <w:t xml:space="preserve"> </w:t>
      </w:r>
      <w:r w:rsidR="00A61B50" w:rsidRPr="001F7C52">
        <w:rPr>
          <w:spacing w:val="-2"/>
          <w:lang w:val="ru-RU"/>
        </w:rPr>
        <w:t>регистрирующего</w:t>
      </w:r>
      <w:r w:rsidR="00A61B50" w:rsidRPr="001F7C52">
        <w:rPr>
          <w:spacing w:val="109"/>
          <w:w w:val="99"/>
          <w:lang w:val="ru-RU"/>
        </w:rPr>
        <w:t xml:space="preserve"> </w:t>
      </w:r>
      <w:r w:rsidR="00A61B50" w:rsidRPr="001F7C52">
        <w:rPr>
          <w:spacing w:val="-1"/>
          <w:lang w:val="ru-RU"/>
        </w:rPr>
        <w:t>органа</w:t>
      </w:r>
      <w:r w:rsidR="00A61B50" w:rsidRPr="001F7C52">
        <w:rPr>
          <w:spacing w:val="-8"/>
          <w:lang w:val="ru-RU"/>
        </w:rPr>
        <w:t xml:space="preserve"> </w:t>
      </w:r>
      <w:r w:rsidR="00A61B50" w:rsidRPr="001F7C52">
        <w:rPr>
          <w:lang w:val="ru-RU"/>
        </w:rPr>
        <w:t>и</w:t>
      </w:r>
      <w:r w:rsidR="00A61B50" w:rsidRPr="001F7C52">
        <w:rPr>
          <w:spacing w:val="-6"/>
          <w:lang w:val="ru-RU"/>
        </w:rPr>
        <w:t xml:space="preserve"> </w:t>
      </w:r>
      <w:r w:rsidR="00A61B50" w:rsidRPr="001F7C52">
        <w:rPr>
          <w:spacing w:val="-1"/>
          <w:lang w:val="ru-RU"/>
        </w:rPr>
        <w:t>регистрационного</w:t>
      </w:r>
      <w:r w:rsidR="00A61B50" w:rsidRPr="001F7C52">
        <w:rPr>
          <w:spacing w:val="-4"/>
          <w:lang w:val="ru-RU"/>
        </w:rPr>
        <w:t xml:space="preserve"> </w:t>
      </w:r>
      <w:r w:rsidR="00A61B50" w:rsidRPr="001F7C52">
        <w:rPr>
          <w:spacing w:val="-1"/>
          <w:lang w:val="ru-RU"/>
        </w:rPr>
        <w:t>номера</w:t>
      </w:r>
      <w:r w:rsidR="00A61B50" w:rsidRPr="001F7C52">
        <w:rPr>
          <w:spacing w:val="-9"/>
          <w:lang w:val="ru-RU"/>
        </w:rPr>
        <w:t xml:space="preserve"> </w:t>
      </w:r>
      <w:r w:rsidR="00A61B50" w:rsidRPr="001F7C52">
        <w:rPr>
          <w:spacing w:val="-1"/>
          <w:lang w:val="ru-RU"/>
        </w:rPr>
        <w:t>(при</w:t>
      </w:r>
      <w:r w:rsidR="00A61B50" w:rsidRPr="001F7C52">
        <w:rPr>
          <w:spacing w:val="-10"/>
          <w:lang w:val="ru-RU"/>
        </w:rPr>
        <w:t xml:space="preserve"> </w:t>
      </w:r>
      <w:r w:rsidR="00A61B50" w:rsidRPr="001F7C52">
        <w:rPr>
          <w:spacing w:val="-2"/>
          <w:lang w:val="ru-RU"/>
        </w:rPr>
        <w:t>наличии)</w:t>
      </w:r>
      <w:r w:rsidR="00A61B50" w:rsidRPr="001F7C52">
        <w:rPr>
          <w:spacing w:val="-9"/>
          <w:lang w:val="ru-RU"/>
        </w:rPr>
        <w:t xml:space="preserve"> </w:t>
      </w:r>
      <w:r w:rsidR="00A61B50" w:rsidRPr="001F7C52">
        <w:rPr>
          <w:lang w:val="ru-RU"/>
        </w:rPr>
        <w:t>-</w:t>
      </w:r>
      <w:r w:rsidR="00A61B50" w:rsidRPr="001F7C52">
        <w:rPr>
          <w:spacing w:val="-12"/>
          <w:lang w:val="ru-RU"/>
        </w:rPr>
        <w:t xml:space="preserve"> </w:t>
      </w:r>
      <w:r w:rsidR="00A61B50" w:rsidRPr="001F7C52">
        <w:rPr>
          <w:spacing w:val="-1"/>
          <w:lang w:val="ru-RU"/>
        </w:rPr>
        <w:t>копия;</w:t>
      </w:r>
    </w:p>
    <w:p w14:paraId="23CB554A" w14:textId="0796580C" w:rsidR="00B353E8" w:rsidRPr="001F7C52" w:rsidRDefault="00E8547B" w:rsidP="00CC7B29">
      <w:pPr>
        <w:pStyle w:val="a3"/>
        <w:numPr>
          <w:ilvl w:val="2"/>
          <w:numId w:val="37"/>
        </w:numPr>
        <w:tabs>
          <w:tab w:val="left" w:pos="1246"/>
        </w:tabs>
        <w:spacing w:before="1"/>
        <w:ind w:left="395" w:right="106" w:firstLine="1"/>
        <w:jc w:val="both"/>
        <w:rPr>
          <w:lang w:val="ru-RU"/>
        </w:rPr>
      </w:pPr>
      <w:r>
        <w:rPr>
          <w:spacing w:val="-1"/>
          <w:lang w:val="ru-RU"/>
        </w:rPr>
        <w:t>д</w:t>
      </w:r>
      <w:r w:rsidR="00A61B50" w:rsidRPr="001F7C52">
        <w:rPr>
          <w:spacing w:val="-1"/>
          <w:lang w:val="ru-RU"/>
        </w:rPr>
        <w:t>окумент</w:t>
      </w:r>
      <w:r w:rsidR="00A61B50" w:rsidRPr="001F7C52">
        <w:rPr>
          <w:rFonts w:cs="Times New Roman"/>
          <w:spacing w:val="-1"/>
          <w:lang w:val="ru-RU"/>
        </w:rPr>
        <w:t>,</w:t>
      </w:r>
      <w:r w:rsidR="00A61B50" w:rsidRPr="001F7C52">
        <w:rPr>
          <w:rFonts w:cs="Times New Roman"/>
          <w:spacing w:val="54"/>
          <w:lang w:val="ru-RU"/>
        </w:rPr>
        <w:t xml:space="preserve"> </w:t>
      </w:r>
      <w:r w:rsidR="00A61B50" w:rsidRPr="001F7C52">
        <w:rPr>
          <w:spacing w:val="-2"/>
          <w:lang w:val="ru-RU"/>
        </w:rPr>
        <w:t>подтверждающий</w:t>
      </w:r>
      <w:r w:rsidR="00A61B50" w:rsidRPr="001F7C52">
        <w:rPr>
          <w:spacing w:val="56"/>
          <w:lang w:val="ru-RU"/>
        </w:rPr>
        <w:t xml:space="preserve"> </w:t>
      </w:r>
      <w:r w:rsidR="00A61B50" w:rsidRPr="001F7C52">
        <w:rPr>
          <w:spacing w:val="-2"/>
          <w:lang w:val="ru-RU"/>
        </w:rPr>
        <w:t>прекращение</w:t>
      </w:r>
      <w:r w:rsidR="00A61B50" w:rsidRPr="001F7C52">
        <w:rPr>
          <w:spacing w:val="56"/>
          <w:lang w:val="ru-RU"/>
        </w:rPr>
        <w:t xml:space="preserve"> </w:t>
      </w:r>
      <w:r w:rsidR="00A61B50" w:rsidRPr="001F7C52">
        <w:rPr>
          <w:spacing w:val="-1"/>
          <w:lang w:val="ru-RU"/>
        </w:rPr>
        <w:t>членства</w:t>
      </w:r>
      <w:r w:rsidR="00A61B50" w:rsidRPr="001F7C52">
        <w:rPr>
          <w:spacing w:val="56"/>
          <w:lang w:val="ru-RU"/>
        </w:rPr>
        <w:t xml:space="preserve"> </w:t>
      </w:r>
      <w:r w:rsidR="00A61B50" w:rsidRPr="001F7C52">
        <w:rPr>
          <w:lang w:val="ru-RU"/>
        </w:rPr>
        <w:t>в</w:t>
      </w:r>
      <w:r w:rsidR="00A61B50" w:rsidRPr="001F7C52">
        <w:rPr>
          <w:spacing w:val="56"/>
          <w:lang w:val="ru-RU"/>
        </w:rPr>
        <w:t xml:space="preserve"> </w:t>
      </w:r>
      <w:r w:rsidR="00A61B50" w:rsidRPr="001F7C52">
        <w:rPr>
          <w:lang w:val="ru-RU"/>
        </w:rPr>
        <w:t>другой</w:t>
      </w:r>
      <w:r w:rsidR="00A61B50" w:rsidRPr="001F7C52">
        <w:rPr>
          <w:spacing w:val="55"/>
          <w:lang w:val="ru-RU"/>
        </w:rPr>
        <w:t xml:space="preserve"> </w:t>
      </w:r>
      <w:r w:rsidR="00A61B50" w:rsidRPr="001F7C52">
        <w:rPr>
          <w:spacing w:val="-2"/>
          <w:lang w:val="ru-RU"/>
        </w:rPr>
        <w:t>СРО</w:t>
      </w:r>
      <w:r w:rsidR="00A61B50" w:rsidRPr="001F7C52">
        <w:rPr>
          <w:rFonts w:cs="Times New Roman"/>
          <w:spacing w:val="-2"/>
          <w:lang w:val="ru-RU"/>
        </w:rPr>
        <w:t>,</w:t>
      </w:r>
      <w:r w:rsidR="00A61B50" w:rsidRPr="001F7C52">
        <w:rPr>
          <w:rFonts w:cs="Times New Roman"/>
          <w:spacing w:val="56"/>
          <w:lang w:val="ru-RU"/>
        </w:rPr>
        <w:t xml:space="preserve"> </w:t>
      </w:r>
      <w:r w:rsidR="00A61B50" w:rsidRPr="001F7C52">
        <w:rPr>
          <w:lang w:val="ru-RU"/>
        </w:rPr>
        <w:t>с</w:t>
      </w:r>
      <w:r w:rsidR="00A61B50" w:rsidRPr="001F7C52">
        <w:rPr>
          <w:spacing w:val="7"/>
          <w:lang w:val="ru-RU"/>
        </w:rPr>
        <w:t xml:space="preserve"> </w:t>
      </w:r>
      <w:r w:rsidR="00A61B50" w:rsidRPr="001F7C52">
        <w:rPr>
          <w:spacing w:val="-1"/>
          <w:lang w:val="ru-RU"/>
        </w:rPr>
        <w:t>указанием</w:t>
      </w:r>
      <w:r w:rsidR="00A61B50" w:rsidRPr="001F7C52">
        <w:rPr>
          <w:spacing w:val="55"/>
          <w:w w:val="99"/>
          <w:lang w:val="ru-RU"/>
        </w:rPr>
        <w:t xml:space="preserve"> </w:t>
      </w:r>
      <w:r w:rsidR="00A61B50" w:rsidRPr="001F7C52">
        <w:rPr>
          <w:spacing w:val="-1"/>
          <w:lang w:val="ru-RU"/>
        </w:rPr>
        <w:t>ОРНЗ</w:t>
      </w:r>
      <w:r w:rsidR="00A61B50" w:rsidRPr="001F7C52">
        <w:rPr>
          <w:rFonts w:cs="Times New Roman"/>
          <w:spacing w:val="-1"/>
          <w:lang w:val="ru-RU"/>
        </w:rPr>
        <w:t>,</w:t>
      </w:r>
      <w:r w:rsidR="00A61B50" w:rsidRPr="001F7C52">
        <w:rPr>
          <w:rFonts w:cs="Times New Roman"/>
          <w:spacing w:val="5"/>
          <w:lang w:val="ru-RU"/>
        </w:rPr>
        <w:t xml:space="preserve"> </w:t>
      </w:r>
      <w:r w:rsidR="00A61B50" w:rsidRPr="001F7C52">
        <w:rPr>
          <w:spacing w:val="-1"/>
          <w:lang w:val="ru-RU"/>
        </w:rPr>
        <w:t>даты</w:t>
      </w:r>
      <w:r w:rsidR="00A61B50" w:rsidRPr="001F7C52">
        <w:rPr>
          <w:spacing w:val="8"/>
          <w:lang w:val="ru-RU"/>
        </w:rPr>
        <w:t xml:space="preserve"> </w:t>
      </w:r>
      <w:r w:rsidR="00A61B50" w:rsidRPr="001F7C52">
        <w:rPr>
          <w:spacing w:val="-2"/>
          <w:lang w:val="ru-RU"/>
        </w:rPr>
        <w:t>вступления</w:t>
      </w:r>
      <w:r w:rsidR="00A61B50" w:rsidRPr="001F7C52">
        <w:rPr>
          <w:spacing w:val="8"/>
          <w:lang w:val="ru-RU"/>
        </w:rPr>
        <w:t xml:space="preserve"> </w:t>
      </w:r>
      <w:r w:rsidR="00A61B50" w:rsidRPr="001F7C52">
        <w:rPr>
          <w:lang w:val="ru-RU"/>
        </w:rPr>
        <w:t>и</w:t>
      </w:r>
      <w:r w:rsidR="00A61B50" w:rsidRPr="001F7C52">
        <w:rPr>
          <w:spacing w:val="9"/>
          <w:lang w:val="ru-RU"/>
        </w:rPr>
        <w:t xml:space="preserve"> </w:t>
      </w:r>
      <w:r w:rsidR="00A61B50" w:rsidRPr="001F7C52">
        <w:rPr>
          <w:spacing w:val="-2"/>
          <w:lang w:val="ru-RU"/>
        </w:rPr>
        <w:t>даты</w:t>
      </w:r>
      <w:r w:rsidR="00A61B50" w:rsidRPr="001F7C52">
        <w:rPr>
          <w:spacing w:val="7"/>
          <w:lang w:val="ru-RU"/>
        </w:rPr>
        <w:t xml:space="preserve"> </w:t>
      </w:r>
      <w:r w:rsidR="00A61B50" w:rsidRPr="001F7C52">
        <w:rPr>
          <w:spacing w:val="-2"/>
          <w:lang w:val="ru-RU"/>
        </w:rPr>
        <w:t>прекращения</w:t>
      </w:r>
      <w:r w:rsidR="00A61B50" w:rsidRPr="001F7C52">
        <w:rPr>
          <w:spacing w:val="6"/>
          <w:lang w:val="ru-RU"/>
        </w:rPr>
        <w:t xml:space="preserve"> </w:t>
      </w:r>
      <w:r w:rsidR="00A61B50" w:rsidRPr="001F7C52">
        <w:rPr>
          <w:spacing w:val="-1"/>
          <w:lang w:val="ru-RU"/>
        </w:rPr>
        <w:t>членства</w:t>
      </w:r>
      <w:r w:rsidR="00A61B50" w:rsidRPr="001F7C52">
        <w:rPr>
          <w:spacing w:val="5"/>
          <w:lang w:val="ru-RU"/>
        </w:rPr>
        <w:t xml:space="preserve"> </w:t>
      </w:r>
      <w:r w:rsidR="00A61B50" w:rsidRPr="001F7C52">
        <w:rPr>
          <w:lang w:val="ru-RU"/>
        </w:rPr>
        <w:t>(при</w:t>
      </w:r>
      <w:r w:rsidR="00A61B50" w:rsidRPr="001F7C52">
        <w:rPr>
          <w:spacing w:val="-9"/>
          <w:lang w:val="ru-RU"/>
        </w:rPr>
        <w:t xml:space="preserve"> </w:t>
      </w:r>
      <w:r w:rsidR="00A61B50" w:rsidRPr="001F7C52">
        <w:rPr>
          <w:spacing w:val="-2"/>
          <w:lang w:val="ru-RU"/>
        </w:rPr>
        <w:t>наличии</w:t>
      </w:r>
      <w:r w:rsidR="00A61B50" w:rsidRPr="001F7C52">
        <w:rPr>
          <w:rFonts w:cs="Times New Roman"/>
          <w:spacing w:val="-2"/>
          <w:lang w:val="ru-RU"/>
        </w:rPr>
        <w:t>)</w:t>
      </w:r>
      <w:r w:rsidR="00A61B50" w:rsidRPr="001F7C52">
        <w:rPr>
          <w:rFonts w:cs="Times New Roman"/>
          <w:spacing w:val="-5"/>
          <w:lang w:val="ru-RU"/>
        </w:rPr>
        <w:t xml:space="preserve"> </w:t>
      </w:r>
      <w:r w:rsidR="00A61B50" w:rsidRPr="001F7C52">
        <w:rPr>
          <w:rFonts w:cs="Times New Roman"/>
          <w:lang w:val="ru-RU"/>
        </w:rPr>
        <w:t>—</w:t>
      </w:r>
      <w:r w:rsidR="00A61B50" w:rsidRPr="001F7C52">
        <w:rPr>
          <w:rFonts w:cs="Times New Roman"/>
          <w:spacing w:val="-10"/>
          <w:lang w:val="ru-RU"/>
        </w:rPr>
        <w:t xml:space="preserve"> </w:t>
      </w:r>
      <w:r w:rsidR="00A61B50" w:rsidRPr="001F7C52">
        <w:rPr>
          <w:spacing w:val="-1"/>
          <w:lang w:val="ru-RU"/>
        </w:rPr>
        <w:t>копия;</w:t>
      </w:r>
    </w:p>
    <w:p w14:paraId="4A93B014" w14:textId="319066F3" w:rsidR="00B353E8" w:rsidRPr="005A06C8" w:rsidRDefault="00E8547B" w:rsidP="00CC7B29">
      <w:pPr>
        <w:pStyle w:val="a3"/>
        <w:numPr>
          <w:ilvl w:val="2"/>
          <w:numId w:val="37"/>
        </w:numPr>
        <w:tabs>
          <w:tab w:val="left" w:pos="1246"/>
        </w:tabs>
        <w:spacing w:line="297" w:lineRule="exact"/>
        <w:ind w:left="1245" w:hanging="849"/>
        <w:jc w:val="both"/>
        <w:rPr>
          <w:lang w:val="ru-RU"/>
        </w:rPr>
      </w:pPr>
      <w:r>
        <w:rPr>
          <w:spacing w:val="-1"/>
          <w:lang w:val="ru-RU"/>
        </w:rPr>
        <w:t>д</w:t>
      </w:r>
      <w:r w:rsidR="00A61B50" w:rsidRPr="001F7C52">
        <w:rPr>
          <w:spacing w:val="-1"/>
          <w:lang w:val="ru-RU"/>
        </w:rPr>
        <w:t>окументы</w:t>
      </w:r>
      <w:r w:rsidR="00A61B50" w:rsidRPr="001F7C52">
        <w:rPr>
          <w:rFonts w:cs="Times New Roman"/>
          <w:spacing w:val="-1"/>
          <w:lang w:val="ru-RU"/>
        </w:rPr>
        <w:t>,</w:t>
      </w:r>
      <w:r w:rsidR="00A61B50" w:rsidRPr="001F7C52">
        <w:rPr>
          <w:rFonts w:cs="Times New Roman"/>
          <w:spacing w:val="-12"/>
          <w:lang w:val="ru-RU"/>
        </w:rPr>
        <w:t xml:space="preserve"> </w:t>
      </w:r>
      <w:r w:rsidR="00A61B50" w:rsidRPr="001F7C52">
        <w:rPr>
          <w:spacing w:val="-2"/>
          <w:lang w:val="ru-RU"/>
        </w:rPr>
        <w:t>подтверждающие</w:t>
      </w:r>
      <w:r w:rsidR="00A61B50" w:rsidRPr="001F7C52">
        <w:rPr>
          <w:spacing w:val="-10"/>
          <w:lang w:val="ru-RU"/>
        </w:rPr>
        <w:t xml:space="preserve"> </w:t>
      </w:r>
      <w:r w:rsidR="00A61B50" w:rsidRPr="001F7C52">
        <w:rPr>
          <w:spacing w:val="-2"/>
          <w:lang w:val="ru-RU"/>
        </w:rPr>
        <w:t>уплату</w:t>
      </w:r>
      <w:r w:rsidR="00A61B50" w:rsidRPr="001F7C52">
        <w:rPr>
          <w:spacing w:val="-11"/>
          <w:lang w:val="ru-RU"/>
        </w:rPr>
        <w:t xml:space="preserve"> </w:t>
      </w:r>
      <w:r w:rsidR="00A61B50" w:rsidRPr="001F7C52">
        <w:rPr>
          <w:spacing w:val="-1"/>
          <w:lang w:val="ru-RU"/>
        </w:rPr>
        <w:t>взносов</w:t>
      </w:r>
      <w:r w:rsidR="00A61B50" w:rsidRPr="001F7C52">
        <w:rPr>
          <w:spacing w:val="-10"/>
          <w:lang w:val="ru-RU"/>
        </w:rPr>
        <w:t xml:space="preserve"> </w:t>
      </w:r>
      <w:r w:rsidR="00A61B50" w:rsidRPr="001F7C52">
        <w:rPr>
          <w:lang w:val="ru-RU"/>
        </w:rPr>
        <w:t>в</w:t>
      </w:r>
      <w:r w:rsidR="00A61B50" w:rsidRPr="001F7C52">
        <w:rPr>
          <w:spacing w:val="-9"/>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1"/>
          <w:lang w:val="ru-RU"/>
        </w:rPr>
        <w:t>ААС</w:t>
      </w:r>
      <w:r w:rsidR="00A61B50" w:rsidRPr="001F7C52">
        <w:rPr>
          <w:spacing w:val="-9"/>
          <w:lang w:val="ru-RU"/>
        </w:rPr>
        <w:t xml:space="preserve"> </w:t>
      </w:r>
      <w:r w:rsidR="00A61B50" w:rsidRPr="001F7C52">
        <w:rPr>
          <w:rFonts w:cs="Times New Roman"/>
          <w:lang w:val="ru-RU"/>
        </w:rPr>
        <w:t>—</w:t>
      </w:r>
      <w:r w:rsidR="00A61B50" w:rsidRPr="001F7C52">
        <w:rPr>
          <w:rFonts w:cs="Times New Roman"/>
          <w:spacing w:val="-12"/>
          <w:lang w:val="ru-RU"/>
        </w:rPr>
        <w:t xml:space="preserve"> </w:t>
      </w:r>
      <w:r w:rsidR="00A61B50" w:rsidRPr="001F7C52">
        <w:rPr>
          <w:spacing w:val="-2"/>
          <w:lang w:val="ru-RU"/>
        </w:rPr>
        <w:t>копии;</w:t>
      </w:r>
    </w:p>
    <w:p w14:paraId="5C6A17D5" w14:textId="63327284" w:rsidR="005A06C8" w:rsidRPr="001F7C52" w:rsidRDefault="00202A11" w:rsidP="005A06C8">
      <w:pPr>
        <w:pStyle w:val="a3"/>
        <w:numPr>
          <w:ilvl w:val="2"/>
          <w:numId w:val="37"/>
        </w:numPr>
        <w:spacing w:line="297" w:lineRule="exact"/>
        <w:ind w:left="426" w:hanging="12"/>
        <w:jc w:val="both"/>
        <w:rPr>
          <w:lang w:val="ru-RU"/>
        </w:rPr>
      </w:pPr>
      <w:ins w:id="43" w:author="Ольга А. Голубцова" w:date="2021-02-16T12:43:00Z">
        <w:r>
          <w:rPr>
            <w:lang w:val="ru-RU"/>
          </w:rPr>
          <w:t>заявление</w:t>
        </w:r>
      </w:ins>
      <w:ins w:id="44" w:author="Ольга А. Голубцова" w:date="2021-02-05T12:18:00Z">
        <w:r w:rsidR="005A06C8" w:rsidRPr="005A06C8">
          <w:rPr>
            <w:lang w:val="ru-RU"/>
          </w:rPr>
          <w:t xml:space="preserve"> об отсутствии фактов, свидетельствующих о рисках утраты безупречной деловой (профессиональной) репутации (</w:t>
        </w:r>
        <w:r w:rsidR="005A06C8" w:rsidRPr="005A06C8">
          <w:rPr>
            <w:b/>
            <w:i/>
            <w:lang w:val="ru-RU"/>
          </w:rPr>
          <w:t>Приложение №</w:t>
        </w:r>
      </w:ins>
      <w:ins w:id="45" w:author="Ольга А. Голубцова" w:date="2021-02-16T09:32:00Z">
        <w:r w:rsidR="00C94CC4">
          <w:rPr>
            <w:b/>
            <w:i/>
            <w:lang w:val="ru-RU"/>
          </w:rPr>
          <w:t>7.1.</w:t>
        </w:r>
      </w:ins>
      <w:ins w:id="46" w:author="Ольга А. Голубцова" w:date="2021-02-16T12:43:00Z">
        <w:r>
          <w:rPr>
            <w:b/>
            <w:i/>
            <w:lang w:val="ru-RU"/>
          </w:rPr>
          <w:t>б</w:t>
        </w:r>
      </w:ins>
      <w:ins w:id="47" w:author="Ольга А. Голубцова" w:date="2021-02-05T12:18:00Z">
        <w:r w:rsidR="005A06C8" w:rsidRPr="005A06C8">
          <w:rPr>
            <w:b/>
            <w:i/>
            <w:lang w:val="ru-RU"/>
          </w:rPr>
          <w:t>)</w:t>
        </w:r>
        <w:r w:rsidR="005A06C8" w:rsidRPr="005A06C8">
          <w:rPr>
            <w:lang w:val="ru-RU"/>
          </w:rPr>
          <w:t xml:space="preserve"> – оригинал с подписью;</w:t>
        </w:r>
      </w:ins>
    </w:p>
    <w:p w14:paraId="1ED6D1F3" w14:textId="6C301565" w:rsidR="00B353E8" w:rsidRPr="001F7C52" w:rsidRDefault="00E8547B" w:rsidP="00CC7B29">
      <w:pPr>
        <w:pStyle w:val="a3"/>
        <w:numPr>
          <w:ilvl w:val="2"/>
          <w:numId w:val="37"/>
        </w:numPr>
        <w:tabs>
          <w:tab w:val="left" w:pos="1246"/>
        </w:tabs>
        <w:spacing w:line="297" w:lineRule="exact"/>
        <w:ind w:left="1245" w:hanging="849"/>
        <w:jc w:val="both"/>
        <w:rPr>
          <w:lang w:val="ru-RU"/>
        </w:rPr>
      </w:pPr>
      <w:r>
        <w:rPr>
          <w:spacing w:val="-1"/>
          <w:lang w:val="ru-RU"/>
        </w:rPr>
        <w:t>д</w:t>
      </w:r>
      <w:r w:rsidR="00A61B50" w:rsidRPr="001F7C52">
        <w:rPr>
          <w:spacing w:val="-1"/>
          <w:lang w:val="ru-RU"/>
        </w:rPr>
        <w:t>ругие</w:t>
      </w:r>
      <w:r w:rsidR="00A61B50" w:rsidRPr="001F7C52">
        <w:rPr>
          <w:spacing w:val="-13"/>
          <w:lang w:val="ru-RU"/>
        </w:rPr>
        <w:t xml:space="preserve"> </w:t>
      </w:r>
      <w:r w:rsidR="00A61B50" w:rsidRPr="001F7C52">
        <w:rPr>
          <w:spacing w:val="-1"/>
          <w:lang w:val="ru-RU"/>
        </w:rPr>
        <w:t>документы,</w:t>
      </w:r>
      <w:r w:rsidR="00A61B50" w:rsidRPr="001F7C52">
        <w:rPr>
          <w:spacing w:val="-13"/>
          <w:lang w:val="ru-RU"/>
        </w:rPr>
        <w:t xml:space="preserve"> </w:t>
      </w:r>
      <w:r w:rsidR="00A61B50" w:rsidRPr="001F7C52">
        <w:rPr>
          <w:spacing w:val="-2"/>
          <w:lang w:val="ru-RU"/>
        </w:rPr>
        <w:t>если</w:t>
      </w:r>
      <w:r w:rsidR="00A61B50" w:rsidRPr="001F7C52">
        <w:rPr>
          <w:spacing w:val="-12"/>
          <w:lang w:val="ru-RU"/>
        </w:rPr>
        <w:t xml:space="preserve"> </w:t>
      </w:r>
      <w:r w:rsidR="00A61B50" w:rsidRPr="001F7C52">
        <w:rPr>
          <w:spacing w:val="-1"/>
          <w:lang w:val="ru-RU"/>
        </w:rPr>
        <w:t>возникает</w:t>
      </w:r>
      <w:r w:rsidR="00A61B50" w:rsidRPr="001F7C52">
        <w:rPr>
          <w:spacing w:val="-16"/>
          <w:lang w:val="ru-RU"/>
        </w:rPr>
        <w:t xml:space="preserve"> </w:t>
      </w:r>
      <w:r w:rsidR="00A61B50" w:rsidRPr="001F7C52">
        <w:rPr>
          <w:spacing w:val="-2"/>
          <w:lang w:val="ru-RU"/>
        </w:rPr>
        <w:t>необходимость</w:t>
      </w:r>
      <w:r w:rsidR="00A61B50" w:rsidRPr="001F7C52">
        <w:rPr>
          <w:spacing w:val="-14"/>
          <w:lang w:val="ru-RU"/>
        </w:rPr>
        <w:t xml:space="preserve"> </w:t>
      </w:r>
      <w:r w:rsidR="00A61B50" w:rsidRPr="001F7C52">
        <w:rPr>
          <w:lang w:val="ru-RU"/>
        </w:rPr>
        <w:t>их</w:t>
      </w:r>
      <w:r w:rsidR="00A61B50" w:rsidRPr="001F7C52">
        <w:rPr>
          <w:spacing w:val="-14"/>
          <w:lang w:val="ru-RU"/>
        </w:rPr>
        <w:t xml:space="preserve"> </w:t>
      </w:r>
      <w:r w:rsidR="00A61B50" w:rsidRPr="001F7C52">
        <w:rPr>
          <w:spacing w:val="-2"/>
          <w:lang w:val="ru-RU"/>
        </w:rPr>
        <w:t>представления.</w:t>
      </w:r>
    </w:p>
    <w:p w14:paraId="32411339" w14:textId="77777777" w:rsidR="00DD751A" w:rsidRPr="00DD751A" w:rsidRDefault="00DD751A" w:rsidP="00DD751A">
      <w:pPr>
        <w:tabs>
          <w:tab w:val="left" w:pos="680"/>
        </w:tabs>
        <w:ind w:left="112" w:right="1208"/>
        <w:jc w:val="both"/>
        <w:rPr>
          <w:rFonts w:ascii="Times New Roman" w:eastAsia="Times New Roman" w:hAnsi="Times New Roman" w:cs="Times New Roman"/>
          <w:sz w:val="25"/>
          <w:szCs w:val="25"/>
          <w:lang w:val="ru-RU"/>
        </w:rPr>
      </w:pPr>
    </w:p>
    <w:p w14:paraId="058B312D" w14:textId="77777777" w:rsidR="00B353E8" w:rsidRPr="001F7C52" w:rsidRDefault="00A61B50" w:rsidP="00CC7B29">
      <w:pPr>
        <w:numPr>
          <w:ilvl w:val="1"/>
          <w:numId w:val="37"/>
        </w:numPr>
        <w:tabs>
          <w:tab w:val="left" w:pos="993"/>
        </w:tabs>
        <w:ind w:left="426" w:right="-28" w:firstLine="0"/>
        <w:jc w:val="both"/>
        <w:rPr>
          <w:rFonts w:ascii="Times New Roman" w:eastAsia="Times New Roman" w:hAnsi="Times New Roman" w:cs="Times New Roman"/>
          <w:sz w:val="25"/>
          <w:szCs w:val="25"/>
          <w:lang w:val="ru-RU"/>
        </w:rPr>
      </w:pPr>
      <w:r w:rsidRPr="001F7C52">
        <w:rPr>
          <w:rFonts w:ascii="Times New Roman" w:hAnsi="Times New Roman"/>
          <w:b/>
          <w:spacing w:val="-2"/>
          <w:sz w:val="25"/>
          <w:lang w:val="ru-RU"/>
        </w:rPr>
        <w:t>Юридическое</w:t>
      </w:r>
      <w:r w:rsidRPr="001F7C52">
        <w:rPr>
          <w:rFonts w:ascii="Times New Roman" w:hAnsi="Times New Roman"/>
          <w:b/>
          <w:spacing w:val="-8"/>
          <w:sz w:val="25"/>
          <w:lang w:val="ru-RU"/>
        </w:rPr>
        <w:t xml:space="preserve"> </w:t>
      </w:r>
      <w:r w:rsidRPr="001F7C52">
        <w:rPr>
          <w:rFonts w:ascii="Times New Roman" w:hAnsi="Times New Roman"/>
          <w:b/>
          <w:spacing w:val="-1"/>
          <w:sz w:val="25"/>
          <w:lang w:val="ru-RU"/>
        </w:rPr>
        <w:t>лицо</w:t>
      </w:r>
      <w:r w:rsidRPr="001F7C52">
        <w:rPr>
          <w:rFonts w:ascii="Times New Roman" w:hAnsi="Times New Roman"/>
          <w:b/>
          <w:spacing w:val="-9"/>
          <w:sz w:val="25"/>
          <w:lang w:val="ru-RU"/>
        </w:rPr>
        <w:t xml:space="preserve"> </w:t>
      </w:r>
      <w:r w:rsidRPr="001F7C52">
        <w:rPr>
          <w:rFonts w:ascii="Times New Roman" w:hAnsi="Times New Roman"/>
          <w:b/>
          <w:sz w:val="25"/>
          <w:lang w:val="ru-RU"/>
        </w:rPr>
        <w:t>-</w:t>
      </w:r>
      <w:r w:rsidRPr="001F7C52">
        <w:rPr>
          <w:rFonts w:ascii="Times New Roman" w:hAnsi="Times New Roman"/>
          <w:b/>
          <w:spacing w:val="-8"/>
          <w:sz w:val="25"/>
          <w:lang w:val="ru-RU"/>
        </w:rPr>
        <w:t xml:space="preserve"> </w:t>
      </w:r>
      <w:r w:rsidRPr="001F7C52">
        <w:rPr>
          <w:rFonts w:ascii="Times New Roman" w:hAnsi="Times New Roman"/>
          <w:spacing w:val="-1"/>
          <w:sz w:val="25"/>
          <w:lang w:val="ru-RU"/>
        </w:rPr>
        <w:t>Претендент</w:t>
      </w:r>
      <w:r w:rsidRPr="001F7C52">
        <w:rPr>
          <w:rFonts w:ascii="Times New Roman" w:hAnsi="Times New Roman"/>
          <w:b/>
          <w:spacing w:val="-1"/>
          <w:sz w:val="25"/>
          <w:lang w:val="ru-RU"/>
        </w:rPr>
        <w:t>,</w:t>
      </w:r>
      <w:r w:rsidRPr="001F7C52">
        <w:rPr>
          <w:rFonts w:ascii="Times New Roman" w:hAnsi="Times New Roman"/>
          <w:b/>
          <w:spacing w:val="-8"/>
          <w:sz w:val="25"/>
          <w:lang w:val="ru-RU"/>
        </w:rPr>
        <w:t xml:space="preserve"> </w:t>
      </w:r>
      <w:r w:rsidRPr="001F7C52">
        <w:rPr>
          <w:rFonts w:ascii="Times New Roman" w:hAnsi="Times New Roman"/>
          <w:sz w:val="25"/>
          <w:lang w:val="ru-RU"/>
        </w:rPr>
        <w:t>не</w:t>
      </w:r>
      <w:r w:rsidRPr="001F7C52">
        <w:rPr>
          <w:rFonts w:ascii="Times New Roman" w:hAnsi="Times New Roman"/>
          <w:spacing w:val="-7"/>
          <w:sz w:val="25"/>
          <w:lang w:val="ru-RU"/>
        </w:rPr>
        <w:t xml:space="preserve"> </w:t>
      </w:r>
      <w:r w:rsidRPr="001F7C52">
        <w:rPr>
          <w:rFonts w:ascii="Times New Roman" w:hAnsi="Times New Roman"/>
          <w:spacing w:val="-2"/>
          <w:sz w:val="25"/>
          <w:lang w:val="ru-RU"/>
        </w:rPr>
        <w:t>являющийся</w:t>
      </w:r>
      <w:r w:rsidRPr="001F7C52">
        <w:rPr>
          <w:rFonts w:ascii="Times New Roman" w:hAnsi="Times New Roman"/>
          <w:spacing w:val="-7"/>
          <w:sz w:val="25"/>
          <w:lang w:val="ru-RU"/>
        </w:rPr>
        <w:t xml:space="preserve"> </w:t>
      </w:r>
      <w:r w:rsidRPr="001F7C52">
        <w:rPr>
          <w:rFonts w:ascii="Times New Roman" w:hAnsi="Times New Roman"/>
          <w:spacing w:val="-2"/>
          <w:sz w:val="25"/>
          <w:lang w:val="ru-RU"/>
        </w:rPr>
        <w:t>аудиторской</w:t>
      </w:r>
      <w:r w:rsidR="003E7C7A">
        <w:rPr>
          <w:rFonts w:ascii="Times New Roman" w:hAnsi="Times New Roman"/>
          <w:spacing w:val="-8"/>
          <w:sz w:val="25"/>
          <w:lang w:val="ru-RU"/>
        </w:rPr>
        <w:t xml:space="preserve"> </w:t>
      </w:r>
      <w:r w:rsidRPr="001F7C52">
        <w:rPr>
          <w:rFonts w:ascii="Times New Roman" w:hAnsi="Times New Roman"/>
          <w:spacing w:val="-2"/>
          <w:sz w:val="25"/>
          <w:lang w:val="ru-RU"/>
        </w:rPr>
        <w:t>организацией</w:t>
      </w:r>
      <w:r w:rsidRPr="001F7C52">
        <w:rPr>
          <w:rFonts w:ascii="Times New Roman" w:hAnsi="Times New Roman"/>
          <w:b/>
          <w:spacing w:val="-2"/>
          <w:sz w:val="25"/>
          <w:lang w:val="ru-RU"/>
        </w:rPr>
        <w:t>,</w:t>
      </w:r>
      <w:r w:rsidRPr="001F7C52">
        <w:rPr>
          <w:rFonts w:ascii="Times New Roman" w:hAnsi="Times New Roman"/>
          <w:b/>
          <w:spacing w:val="79"/>
          <w:w w:val="99"/>
          <w:sz w:val="25"/>
          <w:lang w:val="ru-RU"/>
        </w:rPr>
        <w:t xml:space="preserve"> </w:t>
      </w:r>
      <w:r w:rsidRPr="001F7C52">
        <w:rPr>
          <w:rFonts w:ascii="Times New Roman" w:hAnsi="Times New Roman"/>
          <w:spacing w:val="-1"/>
          <w:sz w:val="25"/>
          <w:lang w:val="ru-RU"/>
        </w:rPr>
        <w:t>представляет</w:t>
      </w:r>
      <w:r w:rsidRPr="001F7C52">
        <w:rPr>
          <w:rFonts w:ascii="Times New Roman" w:hAnsi="Times New Roman"/>
          <w:spacing w:val="-12"/>
          <w:sz w:val="25"/>
          <w:lang w:val="ru-RU"/>
        </w:rPr>
        <w:t xml:space="preserve"> </w:t>
      </w:r>
      <w:r w:rsidRPr="001F7C52">
        <w:rPr>
          <w:rFonts w:ascii="Times New Roman" w:hAnsi="Times New Roman"/>
          <w:sz w:val="25"/>
          <w:lang w:val="ru-RU"/>
        </w:rPr>
        <w:t>в</w:t>
      </w:r>
      <w:r w:rsidRPr="001F7C52">
        <w:rPr>
          <w:rFonts w:ascii="Times New Roman" w:hAnsi="Times New Roman"/>
          <w:spacing w:val="-11"/>
          <w:sz w:val="25"/>
          <w:lang w:val="ru-RU"/>
        </w:rPr>
        <w:t xml:space="preserve"> </w:t>
      </w:r>
      <w:r w:rsidRPr="001F7C52">
        <w:rPr>
          <w:rFonts w:ascii="Times New Roman" w:hAnsi="Times New Roman"/>
          <w:spacing w:val="-2"/>
          <w:sz w:val="25"/>
          <w:lang w:val="ru-RU"/>
        </w:rPr>
        <w:t>СРО</w:t>
      </w:r>
      <w:r w:rsidRPr="001F7C52">
        <w:rPr>
          <w:rFonts w:ascii="Times New Roman" w:hAnsi="Times New Roman"/>
          <w:spacing w:val="-11"/>
          <w:sz w:val="25"/>
          <w:lang w:val="ru-RU"/>
        </w:rPr>
        <w:t xml:space="preserve"> </w:t>
      </w:r>
      <w:r w:rsidRPr="001F7C52">
        <w:rPr>
          <w:rFonts w:ascii="Times New Roman" w:hAnsi="Times New Roman"/>
          <w:spacing w:val="-2"/>
          <w:sz w:val="25"/>
          <w:lang w:val="ru-RU"/>
        </w:rPr>
        <w:t>ААС</w:t>
      </w:r>
      <w:r w:rsidRPr="001F7C52">
        <w:rPr>
          <w:rFonts w:ascii="Times New Roman" w:hAnsi="Times New Roman"/>
          <w:spacing w:val="-12"/>
          <w:sz w:val="25"/>
          <w:lang w:val="ru-RU"/>
        </w:rPr>
        <w:t xml:space="preserve"> </w:t>
      </w:r>
      <w:r w:rsidRPr="001F7C52">
        <w:rPr>
          <w:rFonts w:ascii="Times New Roman" w:hAnsi="Times New Roman"/>
          <w:spacing w:val="-1"/>
          <w:sz w:val="25"/>
          <w:lang w:val="ru-RU"/>
        </w:rPr>
        <w:t>следующие</w:t>
      </w:r>
      <w:r w:rsidRPr="001F7C52">
        <w:rPr>
          <w:rFonts w:ascii="Times New Roman" w:hAnsi="Times New Roman"/>
          <w:spacing w:val="-11"/>
          <w:sz w:val="25"/>
          <w:lang w:val="ru-RU"/>
        </w:rPr>
        <w:t xml:space="preserve"> </w:t>
      </w:r>
      <w:r w:rsidRPr="001F7C52">
        <w:rPr>
          <w:rFonts w:ascii="Times New Roman" w:hAnsi="Times New Roman"/>
          <w:spacing w:val="-1"/>
          <w:sz w:val="25"/>
          <w:lang w:val="ru-RU"/>
        </w:rPr>
        <w:t>документы:</w:t>
      </w:r>
    </w:p>
    <w:p w14:paraId="47EA390E" w14:textId="0E244E04" w:rsidR="00B353E8" w:rsidRDefault="00486D83" w:rsidP="00CC7B29">
      <w:pPr>
        <w:numPr>
          <w:ilvl w:val="2"/>
          <w:numId w:val="37"/>
        </w:numPr>
        <w:tabs>
          <w:tab w:val="left" w:pos="1107"/>
        </w:tabs>
        <w:ind w:left="396" w:right="106" w:firstLine="0"/>
        <w:jc w:val="both"/>
        <w:rPr>
          <w:rFonts w:ascii="Times New Roman" w:eastAsia="Times New Roman" w:hAnsi="Times New Roman" w:cs="Times New Roman"/>
          <w:sz w:val="25"/>
          <w:szCs w:val="25"/>
        </w:rPr>
      </w:pPr>
      <w:r>
        <w:rPr>
          <w:rFonts w:ascii="Times New Roman" w:eastAsia="Times New Roman" w:hAnsi="Times New Roman" w:cs="Times New Roman"/>
          <w:spacing w:val="-1"/>
          <w:sz w:val="25"/>
          <w:szCs w:val="25"/>
          <w:lang w:val="ru-RU"/>
        </w:rPr>
        <w:t>о</w:t>
      </w:r>
      <w:r w:rsidR="00A61B50" w:rsidRPr="001F7C52">
        <w:rPr>
          <w:rFonts w:ascii="Times New Roman" w:eastAsia="Times New Roman" w:hAnsi="Times New Roman" w:cs="Times New Roman"/>
          <w:spacing w:val="-1"/>
          <w:sz w:val="25"/>
          <w:szCs w:val="25"/>
          <w:lang w:val="ru-RU"/>
        </w:rPr>
        <w:t>пись</w:t>
      </w:r>
      <w:r w:rsidR="00A61B50" w:rsidRPr="001F7C52">
        <w:rPr>
          <w:rFonts w:ascii="Times New Roman" w:eastAsia="Times New Roman" w:hAnsi="Times New Roman" w:cs="Times New Roman"/>
          <w:spacing w:val="48"/>
          <w:sz w:val="25"/>
          <w:szCs w:val="25"/>
          <w:lang w:val="ru-RU"/>
        </w:rPr>
        <w:t xml:space="preserve"> </w:t>
      </w:r>
      <w:r w:rsidR="00A61B50" w:rsidRPr="001F7C52">
        <w:rPr>
          <w:rFonts w:ascii="Times New Roman" w:eastAsia="Times New Roman" w:hAnsi="Times New Roman" w:cs="Times New Roman"/>
          <w:spacing w:val="-1"/>
          <w:sz w:val="25"/>
          <w:szCs w:val="25"/>
          <w:lang w:val="ru-RU"/>
        </w:rPr>
        <w:t>документов</w:t>
      </w:r>
      <w:r w:rsidR="00A61B50" w:rsidRPr="001F7C52">
        <w:rPr>
          <w:rFonts w:ascii="Times New Roman" w:eastAsia="Times New Roman" w:hAnsi="Times New Roman" w:cs="Times New Roman"/>
          <w:spacing w:val="47"/>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49"/>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51"/>
          <w:sz w:val="25"/>
          <w:szCs w:val="25"/>
          <w:lang w:val="ru-RU"/>
        </w:rPr>
        <w:t xml:space="preserve"> </w:t>
      </w:r>
      <w:r w:rsidR="00A61B50" w:rsidRPr="001F7C52">
        <w:rPr>
          <w:rFonts w:ascii="Times New Roman" w:eastAsia="Times New Roman" w:hAnsi="Times New Roman" w:cs="Times New Roman"/>
          <w:b/>
          <w:bCs/>
          <w:i/>
          <w:sz w:val="25"/>
          <w:szCs w:val="25"/>
          <w:lang w:val="ru-RU"/>
        </w:rPr>
        <w:t>1</w:t>
      </w:r>
      <w:r w:rsidR="00A61B50" w:rsidRPr="001F7C52">
        <w:rPr>
          <w:rFonts w:ascii="Times New Roman" w:eastAsia="Times New Roman" w:hAnsi="Times New Roman" w:cs="Times New Roman"/>
          <w:i/>
          <w:sz w:val="25"/>
          <w:szCs w:val="25"/>
          <w:lang w:val="ru-RU"/>
        </w:rPr>
        <w:t>г</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51"/>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49"/>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50"/>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48"/>
          <w:sz w:val="25"/>
          <w:szCs w:val="25"/>
          <w:lang w:val="ru-RU"/>
        </w:rPr>
        <w:t xml:space="preserve"> </w:t>
      </w:r>
      <w:r w:rsidR="00A61B50" w:rsidRPr="001F7C52">
        <w:rPr>
          <w:rFonts w:ascii="Times New Roman" w:eastAsia="Times New Roman" w:hAnsi="Times New Roman" w:cs="Times New Roman"/>
          <w:spacing w:val="-2"/>
          <w:sz w:val="25"/>
          <w:szCs w:val="25"/>
          <w:lang w:val="ru-RU"/>
        </w:rPr>
        <w:t>подписью</w:t>
      </w:r>
      <w:r w:rsidR="00A61B50" w:rsidRPr="001F7C52">
        <w:rPr>
          <w:rFonts w:ascii="Times New Roman" w:eastAsia="Times New Roman" w:hAnsi="Times New Roman" w:cs="Times New Roman"/>
          <w:spacing w:val="50"/>
          <w:sz w:val="25"/>
          <w:szCs w:val="25"/>
          <w:lang w:val="ru-RU"/>
        </w:rPr>
        <w:t xml:space="preserve"> </w:t>
      </w:r>
      <w:r w:rsidR="00A61B50" w:rsidRPr="001F7C52">
        <w:rPr>
          <w:rFonts w:ascii="Times New Roman" w:eastAsia="Times New Roman" w:hAnsi="Times New Roman" w:cs="Times New Roman"/>
          <w:sz w:val="25"/>
          <w:szCs w:val="25"/>
          <w:lang w:val="ru-RU"/>
        </w:rPr>
        <w:t>и</w:t>
      </w:r>
      <w:r w:rsidR="00A61B50" w:rsidRPr="001F7C52">
        <w:rPr>
          <w:rFonts w:ascii="Times New Roman" w:eastAsia="Times New Roman" w:hAnsi="Times New Roman" w:cs="Times New Roman"/>
          <w:spacing w:val="-4"/>
          <w:sz w:val="25"/>
          <w:szCs w:val="25"/>
          <w:lang w:val="ru-RU"/>
        </w:rPr>
        <w:t xml:space="preserve"> </w:t>
      </w:r>
      <w:r w:rsidR="00A61B50" w:rsidRPr="001F7C52">
        <w:rPr>
          <w:rFonts w:ascii="Times New Roman" w:eastAsia="Times New Roman" w:hAnsi="Times New Roman" w:cs="Times New Roman"/>
          <w:spacing w:val="-2"/>
          <w:sz w:val="25"/>
          <w:szCs w:val="25"/>
          <w:lang w:val="ru-RU"/>
        </w:rPr>
        <w:t>печатью</w:t>
      </w:r>
      <w:r w:rsidR="00A61B50" w:rsidRPr="001F7C52">
        <w:rPr>
          <w:rFonts w:ascii="Times New Roman" w:eastAsia="Times New Roman" w:hAnsi="Times New Roman" w:cs="Times New Roman"/>
          <w:spacing w:val="-6"/>
          <w:sz w:val="25"/>
          <w:szCs w:val="25"/>
          <w:lang w:val="ru-RU"/>
        </w:rPr>
        <w:t xml:space="preserve"> </w:t>
      </w:r>
      <w:r w:rsidR="00A61B50">
        <w:rPr>
          <w:rFonts w:ascii="Times New Roman" w:eastAsia="Times New Roman" w:hAnsi="Times New Roman" w:cs="Times New Roman"/>
          <w:spacing w:val="-2"/>
          <w:sz w:val="25"/>
          <w:szCs w:val="25"/>
        </w:rPr>
        <w:t>(при</w:t>
      </w:r>
      <w:r w:rsidR="00A61B50">
        <w:rPr>
          <w:rFonts w:ascii="Times New Roman" w:eastAsia="Times New Roman" w:hAnsi="Times New Roman" w:cs="Times New Roman"/>
          <w:spacing w:val="47"/>
          <w:w w:val="99"/>
          <w:sz w:val="25"/>
          <w:szCs w:val="25"/>
        </w:rPr>
        <w:t xml:space="preserve"> </w:t>
      </w:r>
      <w:r w:rsidR="00A61B50">
        <w:rPr>
          <w:rFonts w:ascii="Times New Roman" w:eastAsia="Times New Roman" w:hAnsi="Times New Roman" w:cs="Times New Roman"/>
          <w:spacing w:val="-2"/>
          <w:sz w:val="25"/>
          <w:szCs w:val="25"/>
        </w:rPr>
        <w:t>наличии);</w:t>
      </w:r>
    </w:p>
    <w:p w14:paraId="7F9BA047" w14:textId="057AE993" w:rsidR="00B353E8" w:rsidRDefault="00486D83" w:rsidP="00CC7B29">
      <w:pPr>
        <w:numPr>
          <w:ilvl w:val="2"/>
          <w:numId w:val="37"/>
        </w:numPr>
        <w:tabs>
          <w:tab w:val="left" w:pos="1107"/>
        </w:tabs>
        <w:spacing w:line="297" w:lineRule="exact"/>
        <w:ind w:left="1106" w:hanging="710"/>
        <w:jc w:val="both"/>
        <w:rPr>
          <w:rFonts w:ascii="Times New Roman" w:eastAsia="Times New Roman" w:hAnsi="Times New Roman" w:cs="Times New Roman"/>
          <w:sz w:val="25"/>
          <w:szCs w:val="25"/>
        </w:rPr>
      </w:pPr>
      <w:r>
        <w:rPr>
          <w:rFonts w:ascii="Times New Roman" w:eastAsia="Times New Roman" w:hAnsi="Times New Roman" w:cs="Times New Roman"/>
          <w:spacing w:val="-1"/>
          <w:sz w:val="25"/>
          <w:szCs w:val="25"/>
          <w:lang w:val="ru-RU"/>
        </w:rPr>
        <w:t>з</w:t>
      </w:r>
      <w:r w:rsidR="00A61B50" w:rsidRPr="001F7C52">
        <w:rPr>
          <w:rFonts w:ascii="Times New Roman" w:eastAsia="Times New Roman" w:hAnsi="Times New Roman" w:cs="Times New Roman"/>
          <w:spacing w:val="-1"/>
          <w:sz w:val="25"/>
          <w:szCs w:val="25"/>
          <w:lang w:val="ru-RU"/>
        </w:rPr>
        <w:t>аявление</w:t>
      </w:r>
      <w:r w:rsidR="00A61B50" w:rsidRPr="001F7C52">
        <w:rPr>
          <w:rFonts w:ascii="Times New Roman" w:eastAsia="Times New Roman" w:hAnsi="Times New Roman" w:cs="Times New Roman"/>
          <w:spacing w:val="-12"/>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z w:val="25"/>
          <w:szCs w:val="25"/>
          <w:lang w:val="ru-RU"/>
        </w:rPr>
        <w:t>2</w:t>
      </w:r>
      <w:r w:rsidR="00A61B50" w:rsidRPr="001F7C52">
        <w:rPr>
          <w:rFonts w:ascii="Times New Roman" w:eastAsia="Times New Roman" w:hAnsi="Times New Roman" w:cs="Times New Roman"/>
          <w:i/>
          <w:sz w:val="25"/>
          <w:szCs w:val="25"/>
          <w:lang w:val="ru-RU"/>
        </w:rPr>
        <w:t>г</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pacing w:val="-2"/>
          <w:sz w:val="25"/>
          <w:szCs w:val="25"/>
          <w:lang w:val="ru-RU"/>
        </w:rPr>
        <w:t>оригинал</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pacing w:val="-1"/>
          <w:sz w:val="25"/>
          <w:szCs w:val="25"/>
          <w:lang w:val="ru-RU"/>
        </w:rPr>
        <w:t>подписью</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z w:val="25"/>
          <w:szCs w:val="25"/>
          <w:lang w:val="ru-RU"/>
        </w:rPr>
        <w:t>и</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2"/>
          <w:sz w:val="25"/>
          <w:szCs w:val="25"/>
          <w:lang w:val="ru-RU"/>
        </w:rPr>
        <w:t>печатью</w:t>
      </w:r>
      <w:r w:rsidR="00A61B50" w:rsidRPr="001F7C52">
        <w:rPr>
          <w:rFonts w:ascii="Times New Roman" w:eastAsia="Times New Roman" w:hAnsi="Times New Roman" w:cs="Times New Roman"/>
          <w:spacing w:val="-9"/>
          <w:sz w:val="25"/>
          <w:szCs w:val="25"/>
          <w:lang w:val="ru-RU"/>
        </w:rPr>
        <w:t xml:space="preserve"> </w:t>
      </w:r>
      <w:r w:rsidR="00A61B50">
        <w:rPr>
          <w:rFonts w:ascii="Times New Roman" w:eastAsia="Times New Roman" w:hAnsi="Times New Roman" w:cs="Times New Roman"/>
          <w:spacing w:val="-2"/>
          <w:sz w:val="25"/>
          <w:szCs w:val="25"/>
        </w:rPr>
        <w:t>(при</w:t>
      </w:r>
      <w:r w:rsidR="00A61B50">
        <w:rPr>
          <w:rFonts w:ascii="Times New Roman" w:eastAsia="Times New Roman" w:hAnsi="Times New Roman" w:cs="Times New Roman"/>
          <w:spacing w:val="-10"/>
          <w:sz w:val="25"/>
          <w:szCs w:val="25"/>
        </w:rPr>
        <w:t xml:space="preserve"> </w:t>
      </w:r>
      <w:r w:rsidR="00A61B50">
        <w:rPr>
          <w:rFonts w:ascii="Times New Roman" w:eastAsia="Times New Roman" w:hAnsi="Times New Roman" w:cs="Times New Roman"/>
          <w:spacing w:val="-2"/>
          <w:sz w:val="25"/>
          <w:szCs w:val="25"/>
        </w:rPr>
        <w:t>наличии);</w:t>
      </w:r>
    </w:p>
    <w:p w14:paraId="1060CDF7" w14:textId="02247E72" w:rsidR="00B353E8" w:rsidRDefault="00486D83" w:rsidP="00CC7B29">
      <w:pPr>
        <w:numPr>
          <w:ilvl w:val="2"/>
          <w:numId w:val="37"/>
        </w:numPr>
        <w:tabs>
          <w:tab w:val="left" w:pos="1107"/>
        </w:tabs>
        <w:spacing w:line="296" w:lineRule="exact"/>
        <w:ind w:left="1106" w:hanging="710"/>
        <w:jc w:val="both"/>
        <w:rPr>
          <w:rFonts w:ascii="Times New Roman" w:eastAsia="Times New Roman" w:hAnsi="Times New Roman" w:cs="Times New Roman"/>
          <w:sz w:val="25"/>
          <w:szCs w:val="25"/>
        </w:rPr>
      </w:pPr>
      <w:r>
        <w:rPr>
          <w:rFonts w:ascii="Times New Roman" w:eastAsia="Times New Roman" w:hAnsi="Times New Roman" w:cs="Times New Roman"/>
          <w:spacing w:val="-1"/>
          <w:sz w:val="25"/>
          <w:szCs w:val="25"/>
          <w:lang w:val="ru-RU"/>
        </w:rPr>
        <w:t>а</w:t>
      </w:r>
      <w:r w:rsidR="00A61B50" w:rsidRPr="001F7C52">
        <w:rPr>
          <w:rFonts w:ascii="Times New Roman" w:eastAsia="Times New Roman" w:hAnsi="Times New Roman" w:cs="Times New Roman"/>
          <w:spacing w:val="-1"/>
          <w:sz w:val="25"/>
          <w:szCs w:val="25"/>
          <w:lang w:val="ru-RU"/>
        </w:rPr>
        <w:t>нкета</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7"/>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z w:val="25"/>
          <w:szCs w:val="25"/>
          <w:lang w:val="ru-RU"/>
        </w:rPr>
        <w:t>3</w:t>
      </w:r>
      <w:r w:rsidR="00A61B50" w:rsidRPr="001F7C52">
        <w:rPr>
          <w:rFonts w:ascii="Times New Roman" w:eastAsia="Times New Roman" w:hAnsi="Times New Roman" w:cs="Times New Roman"/>
          <w:i/>
          <w:sz w:val="25"/>
          <w:szCs w:val="25"/>
          <w:lang w:val="ru-RU"/>
        </w:rPr>
        <w:t>г</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7"/>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pacing w:val="-1"/>
          <w:sz w:val="25"/>
          <w:szCs w:val="25"/>
          <w:lang w:val="ru-RU"/>
        </w:rPr>
        <w:t>подписью</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z w:val="25"/>
          <w:szCs w:val="25"/>
          <w:lang w:val="ru-RU"/>
        </w:rPr>
        <w:t>и</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1"/>
          <w:sz w:val="25"/>
          <w:szCs w:val="25"/>
          <w:lang w:val="ru-RU"/>
        </w:rPr>
        <w:t>печатью</w:t>
      </w:r>
      <w:r w:rsidR="00A61B50" w:rsidRPr="001F7C52">
        <w:rPr>
          <w:rFonts w:ascii="Times New Roman" w:eastAsia="Times New Roman" w:hAnsi="Times New Roman" w:cs="Times New Roman"/>
          <w:spacing w:val="-11"/>
          <w:sz w:val="25"/>
          <w:szCs w:val="25"/>
          <w:lang w:val="ru-RU"/>
        </w:rPr>
        <w:t xml:space="preserve"> </w:t>
      </w:r>
      <w:r w:rsidR="00A61B50">
        <w:rPr>
          <w:rFonts w:ascii="Times New Roman" w:eastAsia="Times New Roman" w:hAnsi="Times New Roman" w:cs="Times New Roman"/>
          <w:spacing w:val="-2"/>
          <w:sz w:val="25"/>
          <w:szCs w:val="25"/>
        </w:rPr>
        <w:t>(при</w:t>
      </w:r>
      <w:r w:rsidR="00A61B50">
        <w:rPr>
          <w:rFonts w:ascii="Times New Roman" w:eastAsia="Times New Roman" w:hAnsi="Times New Roman" w:cs="Times New Roman"/>
          <w:spacing w:val="-9"/>
          <w:sz w:val="25"/>
          <w:szCs w:val="25"/>
        </w:rPr>
        <w:t xml:space="preserve"> </w:t>
      </w:r>
      <w:r w:rsidR="00A61B50">
        <w:rPr>
          <w:rFonts w:ascii="Times New Roman" w:eastAsia="Times New Roman" w:hAnsi="Times New Roman" w:cs="Times New Roman"/>
          <w:spacing w:val="-2"/>
          <w:sz w:val="25"/>
          <w:szCs w:val="25"/>
        </w:rPr>
        <w:t>наличии);</w:t>
      </w:r>
    </w:p>
    <w:p w14:paraId="6CCA2E1B" w14:textId="0496B8E6" w:rsidR="00B353E8" w:rsidRPr="001F7C52" w:rsidRDefault="00486D83" w:rsidP="00CC7B29">
      <w:pPr>
        <w:pStyle w:val="a3"/>
        <w:numPr>
          <w:ilvl w:val="2"/>
          <w:numId w:val="37"/>
        </w:numPr>
        <w:tabs>
          <w:tab w:val="left" w:pos="1107"/>
          <w:tab w:val="left" w:pos="2860"/>
          <w:tab w:val="left" w:pos="4732"/>
          <w:tab w:val="left" w:pos="5978"/>
          <w:tab w:val="left" w:pos="7010"/>
          <w:tab w:val="left" w:pos="7500"/>
          <w:tab w:val="left" w:pos="8724"/>
        </w:tabs>
        <w:ind w:left="396" w:right="103" w:firstLine="0"/>
        <w:jc w:val="both"/>
        <w:rPr>
          <w:lang w:val="ru-RU"/>
        </w:rPr>
      </w:pPr>
      <w:r>
        <w:rPr>
          <w:spacing w:val="-1"/>
          <w:lang w:val="ru-RU"/>
        </w:rPr>
        <w:t>д</w:t>
      </w:r>
      <w:r w:rsidR="00A61B50" w:rsidRPr="00E23AD5">
        <w:rPr>
          <w:spacing w:val="-1"/>
          <w:lang w:val="ru-RU"/>
        </w:rPr>
        <w:t>ействующий</w:t>
      </w:r>
      <w:r w:rsidR="00A61B50" w:rsidRPr="00E23AD5">
        <w:rPr>
          <w:spacing w:val="-1"/>
          <w:lang w:val="ru-RU"/>
        </w:rPr>
        <w:tab/>
        <w:t>учредительный</w:t>
      </w:r>
      <w:r w:rsidR="00A61B50" w:rsidRPr="00E23AD5">
        <w:rPr>
          <w:spacing w:val="-1"/>
          <w:lang w:val="ru-RU"/>
        </w:rPr>
        <w:tab/>
        <w:t>документ</w:t>
      </w:r>
      <w:r w:rsidR="00A61B50" w:rsidRPr="00E23AD5">
        <w:rPr>
          <w:spacing w:val="-1"/>
          <w:lang w:val="ru-RU"/>
        </w:rPr>
        <w:tab/>
        <w:t>(Устав)</w:t>
      </w:r>
      <w:r w:rsidR="00A61B50" w:rsidRPr="00E23AD5">
        <w:rPr>
          <w:spacing w:val="-1"/>
          <w:lang w:val="ru-RU"/>
        </w:rPr>
        <w:tab/>
        <w:t>—</w:t>
      </w:r>
      <w:r w:rsidR="00A61B50" w:rsidRPr="00E23AD5">
        <w:rPr>
          <w:spacing w:val="-1"/>
          <w:lang w:val="ru-RU"/>
        </w:rPr>
        <w:tab/>
        <w:t>оригинал</w:t>
      </w:r>
      <w:r w:rsidR="005C7C30">
        <w:rPr>
          <w:spacing w:val="-1"/>
          <w:lang w:val="ru-RU"/>
        </w:rPr>
        <w:t xml:space="preserve"> </w:t>
      </w:r>
      <w:r w:rsidR="00A61B50" w:rsidRPr="00E23AD5">
        <w:rPr>
          <w:spacing w:val="-1"/>
          <w:lang w:val="ru-RU"/>
        </w:rPr>
        <w:t>(при личном</w:t>
      </w:r>
      <w:r w:rsidR="00A61B50" w:rsidRPr="001F7C52">
        <w:rPr>
          <w:spacing w:val="51"/>
          <w:w w:val="99"/>
          <w:lang w:val="ru-RU"/>
        </w:rPr>
        <w:t xml:space="preserve"> </w:t>
      </w:r>
      <w:r w:rsidR="00A61B50" w:rsidRPr="001F7C52">
        <w:rPr>
          <w:spacing w:val="-1"/>
          <w:lang w:val="ru-RU"/>
        </w:rPr>
        <w:t>присутствии</w:t>
      </w:r>
      <w:r w:rsidR="00A61B50" w:rsidRPr="001F7C52">
        <w:rPr>
          <w:rFonts w:cs="Times New Roman"/>
          <w:spacing w:val="-1"/>
          <w:lang w:val="ru-RU"/>
        </w:rPr>
        <w:t>)</w:t>
      </w:r>
      <w:r w:rsidR="00A61B50" w:rsidRPr="001F7C52">
        <w:rPr>
          <w:rFonts w:cs="Times New Roman"/>
          <w:spacing w:val="-17"/>
          <w:lang w:val="ru-RU"/>
        </w:rPr>
        <w:t xml:space="preserve"> </w:t>
      </w:r>
      <w:r w:rsidR="00A61B50" w:rsidRPr="001F7C52">
        <w:rPr>
          <w:lang w:val="ru-RU"/>
        </w:rPr>
        <w:t>или</w:t>
      </w:r>
      <w:r w:rsidR="00A61B50" w:rsidRPr="001F7C52">
        <w:rPr>
          <w:spacing w:val="-15"/>
          <w:lang w:val="ru-RU"/>
        </w:rPr>
        <w:t xml:space="preserve"> </w:t>
      </w:r>
      <w:r w:rsidR="00A61B50" w:rsidRPr="001F7C52">
        <w:rPr>
          <w:spacing w:val="-2"/>
          <w:lang w:val="ru-RU"/>
        </w:rPr>
        <w:t>нотариально</w:t>
      </w:r>
      <w:r w:rsidR="00A61B50" w:rsidRPr="001F7C52">
        <w:rPr>
          <w:spacing w:val="-16"/>
          <w:lang w:val="ru-RU"/>
        </w:rPr>
        <w:t xml:space="preserve"> </w:t>
      </w:r>
      <w:r w:rsidR="00A61B50" w:rsidRPr="001F7C52">
        <w:rPr>
          <w:spacing w:val="-2"/>
          <w:lang w:val="ru-RU"/>
        </w:rPr>
        <w:t>заверенные</w:t>
      </w:r>
      <w:r w:rsidR="00A61B50" w:rsidRPr="001F7C52">
        <w:rPr>
          <w:spacing w:val="-17"/>
          <w:lang w:val="ru-RU"/>
        </w:rPr>
        <w:t xml:space="preserve"> </w:t>
      </w:r>
      <w:r w:rsidR="00A61B50" w:rsidRPr="001F7C52">
        <w:rPr>
          <w:spacing w:val="-1"/>
          <w:lang w:val="ru-RU"/>
        </w:rPr>
        <w:t>копии;</w:t>
      </w:r>
    </w:p>
    <w:p w14:paraId="363EAB84" w14:textId="5D7F0641" w:rsidR="00013FF7" w:rsidRDefault="00E23AD5" w:rsidP="00D8342E">
      <w:pPr>
        <w:pStyle w:val="a3"/>
        <w:spacing w:line="287" w:lineRule="exact"/>
        <w:ind w:left="396"/>
        <w:jc w:val="both"/>
        <w:rPr>
          <w:spacing w:val="35"/>
          <w:lang w:val="ru-RU"/>
        </w:rPr>
      </w:pPr>
      <w:r w:rsidRPr="00E23AD5">
        <w:rPr>
          <w:b/>
          <w:spacing w:val="-1"/>
          <w:lang w:val="ru-RU"/>
        </w:rPr>
        <w:t>4.8.5</w:t>
      </w:r>
      <w:r>
        <w:rPr>
          <w:spacing w:val="-1"/>
          <w:lang w:val="ru-RU"/>
        </w:rPr>
        <w:t xml:space="preserve">. </w:t>
      </w:r>
      <w:r w:rsidR="00486D83">
        <w:rPr>
          <w:spacing w:val="-1"/>
          <w:lang w:val="ru-RU"/>
        </w:rPr>
        <w:t>а</w:t>
      </w:r>
      <w:r w:rsidR="00A61B50" w:rsidRPr="00E23AD5">
        <w:rPr>
          <w:spacing w:val="-1"/>
          <w:lang w:val="ru-RU"/>
        </w:rPr>
        <w:t>ктуальная</w:t>
      </w:r>
      <w:r w:rsidR="00A61B50" w:rsidRPr="00E23AD5">
        <w:rPr>
          <w:spacing w:val="44"/>
          <w:lang w:val="ru-RU"/>
        </w:rPr>
        <w:t xml:space="preserve"> </w:t>
      </w:r>
      <w:r w:rsidR="00A61B50" w:rsidRPr="00E23AD5">
        <w:rPr>
          <w:spacing w:val="-1"/>
          <w:lang w:val="ru-RU"/>
        </w:rPr>
        <w:t>выписка</w:t>
      </w:r>
      <w:r w:rsidR="00A61B50" w:rsidRPr="00E23AD5">
        <w:rPr>
          <w:spacing w:val="43"/>
          <w:lang w:val="ru-RU"/>
        </w:rPr>
        <w:t xml:space="preserve"> </w:t>
      </w:r>
      <w:r w:rsidR="00A61B50" w:rsidRPr="00E23AD5">
        <w:rPr>
          <w:lang w:val="ru-RU"/>
        </w:rPr>
        <w:t>из</w:t>
      </w:r>
      <w:r w:rsidR="00486D83">
        <w:rPr>
          <w:lang w:val="ru-RU"/>
        </w:rPr>
        <w:t xml:space="preserve"> </w:t>
      </w:r>
      <w:r w:rsidR="00A61B50" w:rsidRPr="00E23AD5">
        <w:rPr>
          <w:spacing w:val="-1"/>
          <w:lang w:val="ru-RU"/>
        </w:rPr>
        <w:t>ЕГРЮЛ</w:t>
      </w:r>
      <w:r w:rsidR="00486D83">
        <w:rPr>
          <w:spacing w:val="-1"/>
          <w:lang w:val="ru-RU"/>
        </w:rPr>
        <w:t xml:space="preserve"> </w:t>
      </w:r>
      <w:r w:rsidR="00A61B50" w:rsidRPr="00E23AD5">
        <w:rPr>
          <w:spacing w:val="-1"/>
          <w:lang w:val="ru-RU"/>
        </w:rPr>
        <w:t>сроком</w:t>
      </w:r>
      <w:r w:rsidR="00A61B50" w:rsidRPr="00E23AD5">
        <w:rPr>
          <w:lang w:val="ru-RU"/>
        </w:rPr>
        <w:t xml:space="preserve"> </w:t>
      </w:r>
      <w:r w:rsidR="00A61B50" w:rsidRPr="00E23AD5">
        <w:rPr>
          <w:spacing w:val="43"/>
          <w:lang w:val="ru-RU"/>
        </w:rPr>
        <w:t xml:space="preserve"> </w:t>
      </w:r>
      <w:r w:rsidR="00A61B50" w:rsidRPr="00E23AD5">
        <w:rPr>
          <w:spacing w:val="-1"/>
          <w:lang w:val="ru-RU"/>
        </w:rPr>
        <w:t>выдачи</w:t>
      </w:r>
      <w:r w:rsidR="00A61B50" w:rsidRPr="00E23AD5">
        <w:rPr>
          <w:lang w:val="ru-RU"/>
        </w:rPr>
        <w:t xml:space="preserve"> </w:t>
      </w:r>
      <w:r w:rsidR="00A61B50" w:rsidRPr="00E23AD5">
        <w:rPr>
          <w:spacing w:val="45"/>
          <w:lang w:val="ru-RU"/>
        </w:rPr>
        <w:t xml:space="preserve"> </w:t>
      </w:r>
      <w:r w:rsidR="00A61B50" w:rsidRPr="00E23AD5">
        <w:rPr>
          <w:lang w:val="ru-RU"/>
        </w:rPr>
        <w:t xml:space="preserve">не </w:t>
      </w:r>
      <w:r w:rsidR="00A61B50" w:rsidRPr="00E23AD5">
        <w:rPr>
          <w:spacing w:val="44"/>
          <w:lang w:val="ru-RU"/>
        </w:rPr>
        <w:t xml:space="preserve"> </w:t>
      </w:r>
      <w:r w:rsidR="00A61B50" w:rsidRPr="00E23AD5">
        <w:rPr>
          <w:spacing w:val="-1"/>
          <w:lang w:val="ru-RU"/>
        </w:rPr>
        <w:t>более</w:t>
      </w:r>
      <w:r w:rsidR="00A61B50" w:rsidRPr="00E23AD5">
        <w:rPr>
          <w:lang w:val="ru-RU"/>
        </w:rPr>
        <w:t xml:space="preserve"> </w:t>
      </w:r>
      <w:r w:rsidR="00A61B50" w:rsidRPr="00E23AD5">
        <w:rPr>
          <w:spacing w:val="44"/>
          <w:lang w:val="ru-RU"/>
        </w:rPr>
        <w:t xml:space="preserve"> </w:t>
      </w:r>
      <w:r w:rsidR="00A61B50" w:rsidRPr="00E23AD5">
        <w:rPr>
          <w:spacing w:val="-1"/>
          <w:lang w:val="ru-RU"/>
        </w:rPr>
        <w:t>одного</w:t>
      </w:r>
      <w:r w:rsidR="00A61B50" w:rsidRPr="00E23AD5">
        <w:rPr>
          <w:spacing w:val="56"/>
          <w:lang w:val="ru-RU"/>
        </w:rPr>
        <w:t xml:space="preserve"> </w:t>
      </w:r>
      <w:r w:rsidR="00A61B50" w:rsidRPr="00E23AD5">
        <w:rPr>
          <w:spacing w:val="-1"/>
          <w:lang w:val="ru-RU"/>
        </w:rPr>
        <w:t>месяца</w:t>
      </w:r>
      <w:r w:rsidR="00A61B50" w:rsidRPr="00E23AD5">
        <w:rPr>
          <w:lang w:val="ru-RU"/>
        </w:rPr>
        <w:t xml:space="preserve">  </w:t>
      </w:r>
      <w:r w:rsidR="00A61B50" w:rsidRPr="00E23AD5">
        <w:rPr>
          <w:spacing w:val="2"/>
          <w:lang w:val="ru-RU"/>
        </w:rPr>
        <w:t xml:space="preserve"> </w:t>
      </w:r>
      <w:r w:rsidR="00A61B50" w:rsidRPr="00E23AD5">
        <w:rPr>
          <w:rFonts w:cs="Times New Roman"/>
          <w:lang w:val="ru-RU"/>
        </w:rPr>
        <w:t>—</w:t>
      </w:r>
      <w:r w:rsidRPr="00E23AD5">
        <w:rPr>
          <w:rFonts w:cs="Times New Roman"/>
          <w:lang w:val="ru-RU"/>
        </w:rPr>
        <w:t xml:space="preserve"> </w:t>
      </w:r>
      <w:r w:rsidR="00A61B50" w:rsidRPr="00E23AD5">
        <w:rPr>
          <w:spacing w:val="-1"/>
          <w:lang w:val="ru-RU"/>
        </w:rPr>
        <w:t>оригинал</w:t>
      </w:r>
      <w:r w:rsidR="00A61B50" w:rsidRPr="00E23AD5">
        <w:rPr>
          <w:spacing w:val="35"/>
          <w:lang w:val="ru-RU"/>
        </w:rPr>
        <w:t xml:space="preserve"> </w:t>
      </w:r>
    </w:p>
    <w:p w14:paraId="47258EB3" w14:textId="0BFA9BD0" w:rsidR="00B353E8" w:rsidRPr="001F7C52" w:rsidRDefault="00E23AD5" w:rsidP="00D8342E">
      <w:pPr>
        <w:pStyle w:val="a3"/>
        <w:spacing w:line="287" w:lineRule="exact"/>
        <w:ind w:left="396"/>
        <w:jc w:val="both"/>
        <w:rPr>
          <w:lang w:val="ru-RU"/>
        </w:rPr>
      </w:pPr>
      <w:r w:rsidRPr="00E23AD5">
        <w:rPr>
          <w:b/>
          <w:spacing w:val="-1"/>
          <w:lang w:val="ru-RU"/>
        </w:rPr>
        <w:t>4.8.6.</w:t>
      </w:r>
      <w:r>
        <w:rPr>
          <w:spacing w:val="-1"/>
          <w:lang w:val="ru-RU"/>
        </w:rPr>
        <w:t xml:space="preserve"> </w:t>
      </w:r>
      <w:r w:rsidR="00486D83">
        <w:rPr>
          <w:spacing w:val="-1"/>
          <w:lang w:val="ru-RU"/>
        </w:rPr>
        <w:t>с</w:t>
      </w:r>
      <w:r w:rsidR="00A61B50" w:rsidRPr="001F7C52">
        <w:rPr>
          <w:spacing w:val="-1"/>
          <w:lang w:val="ru-RU"/>
        </w:rPr>
        <w:t>видетельство</w:t>
      </w:r>
      <w:r w:rsidR="00A61B50" w:rsidRPr="001F7C52">
        <w:rPr>
          <w:spacing w:val="-9"/>
          <w:lang w:val="ru-RU"/>
        </w:rPr>
        <w:t xml:space="preserve"> </w:t>
      </w:r>
      <w:r w:rsidR="00A61B50" w:rsidRPr="001F7C52">
        <w:rPr>
          <w:lang w:val="ru-RU"/>
        </w:rPr>
        <w:t>о</w:t>
      </w:r>
      <w:r w:rsidR="00A61B50" w:rsidRPr="001F7C52">
        <w:rPr>
          <w:spacing w:val="-10"/>
          <w:lang w:val="ru-RU"/>
        </w:rPr>
        <w:t xml:space="preserve"> </w:t>
      </w:r>
      <w:r w:rsidR="00A61B50" w:rsidRPr="001F7C52">
        <w:rPr>
          <w:spacing w:val="-1"/>
          <w:lang w:val="ru-RU"/>
        </w:rPr>
        <w:t>постановке</w:t>
      </w:r>
      <w:r w:rsidR="00A61B50" w:rsidRPr="001F7C52">
        <w:rPr>
          <w:spacing w:val="-11"/>
          <w:lang w:val="ru-RU"/>
        </w:rPr>
        <w:t xml:space="preserve"> </w:t>
      </w:r>
      <w:r w:rsidR="00A61B50" w:rsidRPr="001F7C52">
        <w:rPr>
          <w:lang w:val="ru-RU"/>
        </w:rPr>
        <w:t>на</w:t>
      </w:r>
      <w:r w:rsidR="00A61B50" w:rsidRPr="001F7C52">
        <w:rPr>
          <w:spacing w:val="-10"/>
          <w:lang w:val="ru-RU"/>
        </w:rPr>
        <w:t xml:space="preserve"> </w:t>
      </w:r>
      <w:r w:rsidR="00A61B50" w:rsidRPr="001F7C52">
        <w:rPr>
          <w:spacing w:val="-1"/>
          <w:lang w:val="ru-RU"/>
        </w:rPr>
        <w:t>учет</w:t>
      </w:r>
      <w:r w:rsidR="00A61B50" w:rsidRPr="001F7C52">
        <w:rPr>
          <w:spacing w:val="-9"/>
          <w:lang w:val="ru-RU"/>
        </w:rPr>
        <w:t xml:space="preserve"> </w:t>
      </w:r>
      <w:r w:rsidR="00A61B50" w:rsidRPr="001F7C52">
        <w:rPr>
          <w:lang w:val="ru-RU"/>
        </w:rPr>
        <w:t>в</w:t>
      </w:r>
      <w:r w:rsidR="00A61B50" w:rsidRPr="001F7C52">
        <w:rPr>
          <w:spacing w:val="-9"/>
          <w:lang w:val="ru-RU"/>
        </w:rPr>
        <w:t xml:space="preserve"> </w:t>
      </w:r>
      <w:r w:rsidR="00A61B50" w:rsidRPr="001F7C52">
        <w:rPr>
          <w:spacing w:val="-1"/>
          <w:lang w:val="ru-RU"/>
        </w:rPr>
        <w:t>налоговом</w:t>
      </w:r>
      <w:r w:rsidR="00A61B50" w:rsidRPr="001F7C52">
        <w:rPr>
          <w:spacing w:val="-7"/>
          <w:lang w:val="ru-RU"/>
        </w:rPr>
        <w:t xml:space="preserve"> </w:t>
      </w:r>
      <w:r w:rsidR="00A61B50" w:rsidRPr="001F7C52">
        <w:rPr>
          <w:spacing w:val="-1"/>
          <w:lang w:val="ru-RU"/>
        </w:rPr>
        <w:t>органе</w:t>
      </w:r>
      <w:r w:rsidR="00A61B50" w:rsidRPr="001F7C52">
        <w:rPr>
          <w:spacing w:val="-8"/>
          <w:lang w:val="ru-RU"/>
        </w:rPr>
        <w:t xml:space="preserve"> </w:t>
      </w:r>
      <w:r w:rsidR="00A61B50" w:rsidRPr="001F7C52">
        <w:rPr>
          <w:spacing w:val="-1"/>
          <w:lang w:val="ru-RU"/>
        </w:rPr>
        <w:t>(ИНН)</w:t>
      </w:r>
      <w:r w:rsidR="00A61B50" w:rsidRPr="001F7C52">
        <w:rPr>
          <w:spacing w:val="-9"/>
          <w:lang w:val="ru-RU"/>
        </w:rPr>
        <w:t xml:space="preserve"> </w:t>
      </w:r>
      <w:r w:rsidR="00A61B50" w:rsidRPr="001F7C52">
        <w:rPr>
          <w:rFonts w:cs="Times New Roman"/>
          <w:lang w:val="ru-RU"/>
        </w:rPr>
        <w:t>–</w:t>
      </w:r>
      <w:r w:rsidR="00A61B50" w:rsidRPr="001F7C52">
        <w:rPr>
          <w:rFonts w:cs="Times New Roman"/>
          <w:spacing w:val="-8"/>
          <w:lang w:val="ru-RU"/>
        </w:rPr>
        <w:t xml:space="preserve"> </w:t>
      </w:r>
      <w:r w:rsidR="00A61B50" w:rsidRPr="001F7C52">
        <w:rPr>
          <w:lang w:val="ru-RU"/>
        </w:rPr>
        <w:t>копия;</w:t>
      </w:r>
    </w:p>
    <w:p w14:paraId="646690D6" w14:textId="0C681D09" w:rsidR="00B353E8" w:rsidRPr="001F7C52" w:rsidRDefault="00486D83" w:rsidP="0069201F">
      <w:pPr>
        <w:pStyle w:val="a3"/>
        <w:numPr>
          <w:ilvl w:val="2"/>
          <w:numId w:val="15"/>
        </w:numPr>
        <w:tabs>
          <w:tab w:val="left" w:pos="1107"/>
        </w:tabs>
        <w:spacing w:line="298" w:lineRule="exact"/>
        <w:jc w:val="both"/>
        <w:rPr>
          <w:lang w:val="ru-RU"/>
        </w:rPr>
      </w:pPr>
      <w:r>
        <w:rPr>
          <w:spacing w:val="-1"/>
          <w:lang w:val="ru-RU"/>
        </w:rPr>
        <w:t>д</w:t>
      </w:r>
      <w:r w:rsidR="00A61B50" w:rsidRPr="001F7C52">
        <w:rPr>
          <w:spacing w:val="-1"/>
          <w:lang w:val="ru-RU"/>
        </w:rPr>
        <w:t>окументы</w:t>
      </w:r>
      <w:r w:rsidR="00A61B50" w:rsidRPr="001F7C52">
        <w:rPr>
          <w:rFonts w:cs="Times New Roman"/>
          <w:spacing w:val="-1"/>
          <w:lang w:val="ru-RU"/>
        </w:rPr>
        <w:t>,</w:t>
      </w:r>
      <w:r w:rsidR="00A61B50" w:rsidRPr="001F7C52">
        <w:rPr>
          <w:rFonts w:cs="Times New Roman"/>
          <w:spacing w:val="-12"/>
          <w:lang w:val="ru-RU"/>
        </w:rPr>
        <w:t xml:space="preserve"> </w:t>
      </w:r>
      <w:r w:rsidR="00A61B50" w:rsidRPr="001F7C52">
        <w:rPr>
          <w:spacing w:val="-2"/>
          <w:lang w:val="ru-RU"/>
        </w:rPr>
        <w:t>подтверждающие</w:t>
      </w:r>
      <w:r w:rsidR="00A61B50" w:rsidRPr="001F7C52">
        <w:rPr>
          <w:spacing w:val="-10"/>
          <w:lang w:val="ru-RU"/>
        </w:rPr>
        <w:t xml:space="preserve"> </w:t>
      </w:r>
      <w:r w:rsidR="00A61B50" w:rsidRPr="001F7C52">
        <w:rPr>
          <w:spacing w:val="-2"/>
          <w:lang w:val="ru-RU"/>
        </w:rPr>
        <w:t>уплату</w:t>
      </w:r>
      <w:r w:rsidR="00A61B50" w:rsidRPr="001F7C52">
        <w:rPr>
          <w:spacing w:val="-11"/>
          <w:lang w:val="ru-RU"/>
        </w:rPr>
        <w:t xml:space="preserve"> </w:t>
      </w:r>
      <w:r w:rsidR="00A61B50" w:rsidRPr="001F7C52">
        <w:rPr>
          <w:spacing w:val="-1"/>
          <w:lang w:val="ru-RU"/>
        </w:rPr>
        <w:t>взносов</w:t>
      </w:r>
      <w:r w:rsidR="00A61B50" w:rsidRPr="001F7C52">
        <w:rPr>
          <w:spacing w:val="-10"/>
          <w:lang w:val="ru-RU"/>
        </w:rPr>
        <w:t xml:space="preserve"> </w:t>
      </w:r>
      <w:r w:rsidR="00A61B50" w:rsidRPr="001F7C52">
        <w:rPr>
          <w:lang w:val="ru-RU"/>
        </w:rPr>
        <w:t>в</w:t>
      </w:r>
      <w:r w:rsidR="00A61B50" w:rsidRPr="001F7C52">
        <w:rPr>
          <w:spacing w:val="-9"/>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1"/>
          <w:lang w:val="ru-RU"/>
        </w:rPr>
        <w:t>ААС</w:t>
      </w:r>
      <w:r w:rsidR="00A61B50" w:rsidRPr="001F7C52">
        <w:rPr>
          <w:spacing w:val="-9"/>
          <w:lang w:val="ru-RU"/>
        </w:rPr>
        <w:t xml:space="preserve"> </w:t>
      </w:r>
      <w:r w:rsidR="00A61B50" w:rsidRPr="001F7C52">
        <w:rPr>
          <w:rFonts w:cs="Times New Roman"/>
          <w:lang w:val="ru-RU"/>
        </w:rPr>
        <w:t>—</w:t>
      </w:r>
      <w:r w:rsidR="00A61B50" w:rsidRPr="001F7C52">
        <w:rPr>
          <w:rFonts w:cs="Times New Roman"/>
          <w:spacing w:val="-12"/>
          <w:lang w:val="ru-RU"/>
        </w:rPr>
        <w:t xml:space="preserve"> </w:t>
      </w:r>
      <w:r w:rsidR="00A61B50" w:rsidRPr="001F7C52">
        <w:rPr>
          <w:spacing w:val="-2"/>
          <w:lang w:val="ru-RU"/>
        </w:rPr>
        <w:t>копии;</w:t>
      </w:r>
    </w:p>
    <w:p w14:paraId="4DCF4B9E" w14:textId="43674FBB" w:rsidR="00B353E8" w:rsidRPr="001F7C52" w:rsidRDefault="00486D83" w:rsidP="0069201F">
      <w:pPr>
        <w:pStyle w:val="a3"/>
        <w:numPr>
          <w:ilvl w:val="2"/>
          <w:numId w:val="15"/>
        </w:numPr>
        <w:tabs>
          <w:tab w:val="left" w:pos="1134"/>
        </w:tabs>
        <w:spacing w:line="298" w:lineRule="exact"/>
        <w:ind w:left="1552" w:hanging="1156"/>
        <w:jc w:val="both"/>
        <w:rPr>
          <w:lang w:val="ru-RU"/>
        </w:rPr>
      </w:pPr>
      <w:r>
        <w:rPr>
          <w:spacing w:val="-1"/>
          <w:lang w:val="ru-RU"/>
        </w:rPr>
        <w:t>д</w:t>
      </w:r>
      <w:r w:rsidR="00A61B50" w:rsidRPr="001F7C52">
        <w:rPr>
          <w:spacing w:val="-1"/>
          <w:lang w:val="ru-RU"/>
        </w:rPr>
        <w:t>ругие</w:t>
      </w:r>
      <w:r w:rsidR="00A61B50" w:rsidRPr="001F7C52">
        <w:rPr>
          <w:spacing w:val="-13"/>
          <w:lang w:val="ru-RU"/>
        </w:rPr>
        <w:t xml:space="preserve"> </w:t>
      </w:r>
      <w:r w:rsidR="00A61B50" w:rsidRPr="001F7C52">
        <w:rPr>
          <w:spacing w:val="-1"/>
          <w:lang w:val="ru-RU"/>
        </w:rPr>
        <w:t>документы,</w:t>
      </w:r>
      <w:r w:rsidR="00A61B50" w:rsidRPr="001F7C52">
        <w:rPr>
          <w:spacing w:val="-13"/>
          <w:lang w:val="ru-RU"/>
        </w:rPr>
        <w:t xml:space="preserve"> </w:t>
      </w:r>
      <w:r w:rsidR="00A61B50" w:rsidRPr="001F7C52">
        <w:rPr>
          <w:spacing w:val="-2"/>
          <w:lang w:val="ru-RU"/>
        </w:rPr>
        <w:t>если</w:t>
      </w:r>
      <w:r w:rsidR="00A61B50" w:rsidRPr="001F7C52">
        <w:rPr>
          <w:spacing w:val="-12"/>
          <w:lang w:val="ru-RU"/>
        </w:rPr>
        <w:t xml:space="preserve"> </w:t>
      </w:r>
      <w:r w:rsidR="00A61B50" w:rsidRPr="001F7C52">
        <w:rPr>
          <w:spacing w:val="-1"/>
          <w:lang w:val="ru-RU"/>
        </w:rPr>
        <w:t>возникает</w:t>
      </w:r>
      <w:r w:rsidR="00A61B50" w:rsidRPr="001F7C52">
        <w:rPr>
          <w:spacing w:val="-16"/>
          <w:lang w:val="ru-RU"/>
        </w:rPr>
        <w:t xml:space="preserve"> </w:t>
      </w:r>
      <w:r w:rsidR="00A61B50" w:rsidRPr="001F7C52">
        <w:rPr>
          <w:spacing w:val="-2"/>
          <w:lang w:val="ru-RU"/>
        </w:rPr>
        <w:t>необходимость</w:t>
      </w:r>
      <w:r w:rsidR="00A61B50" w:rsidRPr="001F7C52">
        <w:rPr>
          <w:spacing w:val="-14"/>
          <w:lang w:val="ru-RU"/>
        </w:rPr>
        <w:t xml:space="preserve"> </w:t>
      </w:r>
      <w:r w:rsidR="00A61B50" w:rsidRPr="001F7C52">
        <w:rPr>
          <w:lang w:val="ru-RU"/>
        </w:rPr>
        <w:t>их</w:t>
      </w:r>
      <w:r w:rsidR="00A61B50" w:rsidRPr="001F7C52">
        <w:rPr>
          <w:spacing w:val="-14"/>
          <w:lang w:val="ru-RU"/>
        </w:rPr>
        <w:t xml:space="preserve"> </w:t>
      </w:r>
      <w:r w:rsidR="00A61B50" w:rsidRPr="001F7C52">
        <w:rPr>
          <w:spacing w:val="-2"/>
          <w:lang w:val="ru-RU"/>
        </w:rPr>
        <w:t>представления.</w:t>
      </w:r>
    </w:p>
    <w:p w14:paraId="2494B921" w14:textId="77777777" w:rsidR="00B353E8" w:rsidRPr="001F7C52" w:rsidRDefault="00B353E8">
      <w:pPr>
        <w:spacing w:before="7"/>
        <w:rPr>
          <w:rFonts w:ascii="Times New Roman" w:eastAsia="Times New Roman" w:hAnsi="Times New Roman" w:cs="Times New Roman"/>
          <w:sz w:val="24"/>
          <w:szCs w:val="24"/>
          <w:lang w:val="ru-RU"/>
        </w:rPr>
      </w:pPr>
    </w:p>
    <w:p w14:paraId="788EDA76" w14:textId="77777777" w:rsidR="00B353E8" w:rsidRPr="001F7C52" w:rsidRDefault="00A61B50" w:rsidP="0069201F">
      <w:pPr>
        <w:pStyle w:val="a3"/>
        <w:numPr>
          <w:ilvl w:val="1"/>
          <w:numId w:val="15"/>
        </w:numPr>
        <w:tabs>
          <w:tab w:val="left" w:pos="680"/>
        </w:tabs>
        <w:spacing w:before="67"/>
        <w:ind w:left="113" w:right="102" w:hanging="1"/>
        <w:jc w:val="both"/>
        <w:rPr>
          <w:lang w:val="ru-RU"/>
        </w:rPr>
      </w:pPr>
      <w:r w:rsidRPr="001F7C52">
        <w:rPr>
          <w:rFonts w:cs="Times New Roman"/>
          <w:b/>
          <w:bCs/>
          <w:spacing w:val="-1"/>
          <w:lang w:val="ru-RU"/>
        </w:rPr>
        <w:t>Физическое</w:t>
      </w:r>
      <w:r w:rsidRPr="001F7C52">
        <w:rPr>
          <w:rFonts w:cs="Times New Roman"/>
          <w:b/>
          <w:bCs/>
          <w:spacing w:val="24"/>
          <w:lang w:val="ru-RU"/>
        </w:rPr>
        <w:t xml:space="preserve"> </w:t>
      </w:r>
      <w:r w:rsidRPr="001F7C52">
        <w:rPr>
          <w:rFonts w:cs="Times New Roman"/>
          <w:b/>
          <w:bCs/>
          <w:spacing w:val="-1"/>
          <w:lang w:val="ru-RU"/>
        </w:rPr>
        <w:t>лицо</w:t>
      </w:r>
      <w:r w:rsidRPr="001F7C52">
        <w:rPr>
          <w:rFonts w:cs="Times New Roman"/>
          <w:b/>
          <w:bCs/>
          <w:spacing w:val="23"/>
          <w:lang w:val="ru-RU"/>
        </w:rPr>
        <w:t xml:space="preserve"> </w:t>
      </w:r>
      <w:r w:rsidRPr="001F7C52">
        <w:rPr>
          <w:rFonts w:cs="Times New Roman"/>
          <w:lang w:val="ru-RU"/>
        </w:rPr>
        <w:t>–</w:t>
      </w:r>
      <w:r w:rsidRPr="001F7C52">
        <w:rPr>
          <w:rFonts w:cs="Times New Roman"/>
          <w:spacing w:val="25"/>
          <w:lang w:val="ru-RU"/>
        </w:rPr>
        <w:t xml:space="preserve"> </w:t>
      </w:r>
      <w:r w:rsidRPr="001F7C52">
        <w:rPr>
          <w:spacing w:val="-1"/>
          <w:lang w:val="ru-RU"/>
        </w:rPr>
        <w:t>Претендент</w:t>
      </w:r>
      <w:r w:rsidRPr="001F7C52">
        <w:rPr>
          <w:rFonts w:cs="Times New Roman"/>
          <w:spacing w:val="-1"/>
          <w:lang w:val="ru-RU"/>
        </w:rPr>
        <w:t>,</w:t>
      </w:r>
      <w:r w:rsidRPr="001F7C52">
        <w:rPr>
          <w:rFonts w:cs="Times New Roman"/>
          <w:spacing w:val="25"/>
          <w:lang w:val="ru-RU"/>
        </w:rPr>
        <w:t xml:space="preserve"> </w:t>
      </w:r>
      <w:r w:rsidRPr="001F7C52">
        <w:rPr>
          <w:lang w:val="ru-RU"/>
        </w:rPr>
        <w:t>не</w:t>
      </w:r>
      <w:r w:rsidRPr="001F7C52">
        <w:rPr>
          <w:spacing w:val="24"/>
          <w:lang w:val="ru-RU"/>
        </w:rPr>
        <w:t xml:space="preserve"> </w:t>
      </w:r>
      <w:r w:rsidRPr="001F7C52">
        <w:rPr>
          <w:spacing w:val="-2"/>
          <w:lang w:val="ru-RU"/>
        </w:rPr>
        <w:t>являющийся</w:t>
      </w:r>
      <w:r w:rsidRPr="001F7C52">
        <w:rPr>
          <w:spacing w:val="23"/>
          <w:lang w:val="ru-RU"/>
        </w:rPr>
        <w:t xml:space="preserve"> </w:t>
      </w:r>
      <w:r w:rsidRPr="001F7C52">
        <w:rPr>
          <w:spacing w:val="-1"/>
          <w:lang w:val="ru-RU"/>
        </w:rPr>
        <w:t>аудитором</w:t>
      </w:r>
      <w:r w:rsidRPr="001F7C52">
        <w:rPr>
          <w:rFonts w:cs="Times New Roman"/>
          <w:spacing w:val="-1"/>
          <w:lang w:val="ru-RU"/>
        </w:rPr>
        <w:t>,</w:t>
      </w:r>
      <w:r w:rsidRPr="001F7C52">
        <w:rPr>
          <w:rFonts w:cs="Times New Roman"/>
          <w:spacing w:val="23"/>
          <w:lang w:val="ru-RU"/>
        </w:rPr>
        <w:t xml:space="preserve"> </w:t>
      </w:r>
      <w:r w:rsidRPr="001F7C52">
        <w:rPr>
          <w:spacing w:val="-1"/>
          <w:lang w:val="ru-RU"/>
        </w:rPr>
        <w:t>представляет</w:t>
      </w:r>
      <w:r w:rsidRPr="001F7C52">
        <w:rPr>
          <w:spacing w:val="24"/>
          <w:lang w:val="ru-RU"/>
        </w:rPr>
        <w:t xml:space="preserve"> </w:t>
      </w:r>
      <w:r w:rsidRPr="001F7C52">
        <w:rPr>
          <w:lang w:val="ru-RU"/>
        </w:rPr>
        <w:t>в</w:t>
      </w:r>
      <w:r w:rsidRPr="001F7C52">
        <w:rPr>
          <w:spacing w:val="-8"/>
          <w:lang w:val="ru-RU"/>
        </w:rPr>
        <w:t xml:space="preserve"> </w:t>
      </w:r>
      <w:r w:rsidRPr="001F7C52">
        <w:rPr>
          <w:spacing w:val="-1"/>
          <w:lang w:val="ru-RU"/>
        </w:rPr>
        <w:t>СРО</w:t>
      </w:r>
      <w:r w:rsidRPr="001F7C52">
        <w:rPr>
          <w:spacing w:val="-8"/>
          <w:lang w:val="ru-RU"/>
        </w:rPr>
        <w:t xml:space="preserve"> </w:t>
      </w:r>
      <w:r w:rsidRPr="001F7C52">
        <w:rPr>
          <w:spacing w:val="-2"/>
          <w:lang w:val="ru-RU"/>
        </w:rPr>
        <w:t>ААС</w:t>
      </w:r>
      <w:r w:rsidRPr="001F7C52">
        <w:rPr>
          <w:spacing w:val="32"/>
          <w:w w:val="99"/>
          <w:lang w:val="ru-RU"/>
        </w:rPr>
        <w:t xml:space="preserve"> </w:t>
      </w:r>
      <w:r w:rsidRPr="001F7C52">
        <w:rPr>
          <w:spacing w:val="-1"/>
          <w:lang w:val="ru-RU"/>
        </w:rPr>
        <w:t>следующие</w:t>
      </w:r>
      <w:r w:rsidRPr="001F7C52">
        <w:rPr>
          <w:spacing w:val="-29"/>
          <w:lang w:val="ru-RU"/>
        </w:rPr>
        <w:t xml:space="preserve"> </w:t>
      </w:r>
      <w:r w:rsidRPr="001F7C52">
        <w:rPr>
          <w:spacing w:val="-2"/>
          <w:lang w:val="ru-RU"/>
        </w:rPr>
        <w:t>документы:</w:t>
      </w:r>
    </w:p>
    <w:p w14:paraId="1B5FD8E8" w14:textId="7895BE61" w:rsidR="00B353E8" w:rsidRPr="001F7C52" w:rsidRDefault="002128EE" w:rsidP="00817BCD">
      <w:pPr>
        <w:numPr>
          <w:ilvl w:val="2"/>
          <w:numId w:val="38"/>
        </w:numPr>
        <w:tabs>
          <w:tab w:val="left" w:pos="1107"/>
        </w:tabs>
        <w:spacing w:line="297" w:lineRule="exact"/>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о</w:t>
      </w:r>
      <w:r w:rsidR="00A61B50" w:rsidRPr="001F7C52">
        <w:rPr>
          <w:rFonts w:ascii="Times New Roman" w:eastAsia="Times New Roman" w:hAnsi="Times New Roman" w:cs="Times New Roman"/>
          <w:spacing w:val="-1"/>
          <w:sz w:val="25"/>
          <w:szCs w:val="25"/>
          <w:lang w:val="ru-RU"/>
        </w:rPr>
        <w:t>пись</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pacing w:val="-2"/>
          <w:sz w:val="25"/>
          <w:szCs w:val="25"/>
          <w:lang w:val="ru-RU"/>
        </w:rPr>
        <w:t>документов</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b/>
          <w:bCs/>
          <w:i/>
          <w:sz w:val="25"/>
          <w:szCs w:val="25"/>
          <w:lang w:val="ru-RU"/>
        </w:rPr>
        <w:t>1д)</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2"/>
          <w:sz w:val="25"/>
          <w:szCs w:val="25"/>
          <w:lang w:val="ru-RU"/>
        </w:rPr>
        <w:t>оригинал</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pacing w:val="-2"/>
          <w:sz w:val="25"/>
          <w:szCs w:val="25"/>
          <w:lang w:val="ru-RU"/>
        </w:rPr>
        <w:t>подписью;</w:t>
      </w:r>
    </w:p>
    <w:p w14:paraId="4710EF75" w14:textId="0666BE26" w:rsidR="00B353E8" w:rsidRPr="001F7C52" w:rsidRDefault="002128EE" w:rsidP="00817BCD">
      <w:pPr>
        <w:numPr>
          <w:ilvl w:val="2"/>
          <w:numId w:val="38"/>
        </w:numPr>
        <w:tabs>
          <w:tab w:val="left" w:pos="1107"/>
        </w:tabs>
        <w:spacing w:line="296" w:lineRule="exact"/>
        <w:ind w:left="1106" w:hanging="710"/>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з</w:t>
      </w:r>
      <w:r w:rsidR="00A61B50" w:rsidRPr="001F7C52">
        <w:rPr>
          <w:rFonts w:ascii="Times New Roman" w:eastAsia="Times New Roman" w:hAnsi="Times New Roman" w:cs="Times New Roman"/>
          <w:spacing w:val="-1"/>
          <w:sz w:val="25"/>
          <w:szCs w:val="25"/>
          <w:lang w:val="ru-RU"/>
        </w:rPr>
        <w:t>аявление</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z w:val="25"/>
          <w:szCs w:val="25"/>
          <w:lang w:val="ru-RU"/>
        </w:rPr>
        <w:t>2д)</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spacing w:val="-2"/>
          <w:sz w:val="25"/>
          <w:szCs w:val="25"/>
          <w:lang w:val="ru-RU"/>
        </w:rPr>
        <w:t>оригинал</w:t>
      </w:r>
      <w:r w:rsidR="00A61B50" w:rsidRPr="001F7C52">
        <w:rPr>
          <w:rFonts w:ascii="Times New Roman" w:eastAsia="Times New Roman" w:hAnsi="Times New Roman" w:cs="Times New Roman"/>
          <w:spacing w:val="49"/>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2"/>
          <w:sz w:val="25"/>
          <w:szCs w:val="25"/>
          <w:lang w:val="ru-RU"/>
        </w:rPr>
        <w:t>подписью;</w:t>
      </w:r>
    </w:p>
    <w:p w14:paraId="6FBF37AA" w14:textId="4D59AA7A" w:rsidR="00B353E8" w:rsidRPr="001F7C52" w:rsidRDefault="002128EE" w:rsidP="00817BCD">
      <w:pPr>
        <w:numPr>
          <w:ilvl w:val="2"/>
          <w:numId w:val="38"/>
        </w:numPr>
        <w:tabs>
          <w:tab w:val="left" w:pos="1107"/>
        </w:tabs>
        <w:spacing w:line="298" w:lineRule="exact"/>
        <w:ind w:left="1106" w:hanging="710"/>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а</w:t>
      </w:r>
      <w:r w:rsidR="00A61B50" w:rsidRPr="001F7C52">
        <w:rPr>
          <w:rFonts w:ascii="Times New Roman" w:eastAsia="Times New Roman" w:hAnsi="Times New Roman" w:cs="Times New Roman"/>
          <w:spacing w:val="-1"/>
          <w:sz w:val="25"/>
          <w:szCs w:val="25"/>
          <w:lang w:val="ru-RU"/>
        </w:rPr>
        <w:t>нкета</w:t>
      </w:r>
      <w:r w:rsidR="00A61B50" w:rsidRPr="001F7C52">
        <w:rPr>
          <w:rFonts w:ascii="Times New Roman" w:eastAsia="Times New Roman" w:hAnsi="Times New Roman" w:cs="Times New Roman"/>
          <w:spacing w:val="-12"/>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7"/>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b/>
          <w:bCs/>
          <w:i/>
          <w:sz w:val="25"/>
          <w:szCs w:val="25"/>
          <w:lang w:val="ru-RU"/>
        </w:rPr>
        <w:t>3д)</w:t>
      </w:r>
      <w:r w:rsidR="00A61B50" w:rsidRPr="001F7C52">
        <w:rPr>
          <w:rFonts w:ascii="Times New Roman" w:eastAsia="Times New Roman" w:hAnsi="Times New Roman" w:cs="Times New Roman"/>
          <w:b/>
          <w:bCs/>
          <w:i/>
          <w:spacing w:val="-8"/>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spacing w:val="-1"/>
          <w:sz w:val="25"/>
          <w:szCs w:val="25"/>
          <w:lang w:val="ru-RU"/>
        </w:rPr>
        <w:t>оригинал</w:t>
      </w:r>
      <w:r w:rsidR="00A61B50" w:rsidRPr="001F7C52">
        <w:rPr>
          <w:rFonts w:ascii="Times New Roman" w:eastAsia="Times New Roman" w:hAnsi="Times New Roman" w:cs="Times New Roman"/>
          <w:spacing w:val="-8"/>
          <w:sz w:val="25"/>
          <w:szCs w:val="25"/>
          <w:lang w:val="ru-RU"/>
        </w:rPr>
        <w:t xml:space="preserve"> </w:t>
      </w:r>
      <w:r w:rsidR="00A61B50" w:rsidRPr="001F7C52">
        <w:rPr>
          <w:rFonts w:ascii="Times New Roman" w:eastAsia="Times New Roman" w:hAnsi="Times New Roman" w:cs="Times New Roman"/>
          <w:sz w:val="25"/>
          <w:szCs w:val="25"/>
          <w:lang w:val="ru-RU"/>
        </w:rPr>
        <w:t>с</w:t>
      </w:r>
      <w:r w:rsidR="00A61B50" w:rsidRPr="001F7C52">
        <w:rPr>
          <w:rFonts w:ascii="Times New Roman" w:eastAsia="Times New Roman" w:hAnsi="Times New Roman" w:cs="Times New Roman"/>
          <w:spacing w:val="-11"/>
          <w:sz w:val="25"/>
          <w:szCs w:val="25"/>
          <w:lang w:val="ru-RU"/>
        </w:rPr>
        <w:t xml:space="preserve"> </w:t>
      </w:r>
      <w:r w:rsidR="00A61B50" w:rsidRPr="001F7C52">
        <w:rPr>
          <w:rFonts w:ascii="Times New Roman" w:eastAsia="Times New Roman" w:hAnsi="Times New Roman" w:cs="Times New Roman"/>
          <w:spacing w:val="-1"/>
          <w:sz w:val="25"/>
          <w:szCs w:val="25"/>
          <w:lang w:val="ru-RU"/>
        </w:rPr>
        <w:t>подписью;</w:t>
      </w:r>
    </w:p>
    <w:p w14:paraId="15C75EA2" w14:textId="5842AB78" w:rsidR="00B353E8" w:rsidRPr="001F7C52" w:rsidRDefault="002128EE" w:rsidP="00817BCD">
      <w:pPr>
        <w:pStyle w:val="a3"/>
        <w:numPr>
          <w:ilvl w:val="2"/>
          <w:numId w:val="38"/>
        </w:numPr>
        <w:tabs>
          <w:tab w:val="left" w:pos="1107"/>
        </w:tabs>
        <w:ind w:left="395" w:right="103" w:firstLine="1"/>
        <w:jc w:val="both"/>
        <w:rPr>
          <w:lang w:val="ru-RU"/>
        </w:rPr>
      </w:pPr>
      <w:r>
        <w:rPr>
          <w:spacing w:val="-1"/>
          <w:lang w:val="ru-RU"/>
        </w:rPr>
        <w:t>с</w:t>
      </w:r>
      <w:r w:rsidR="00A61B50" w:rsidRPr="001F7C52">
        <w:rPr>
          <w:spacing w:val="-1"/>
          <w:lang w:val="ru-RU"/>
        </w:rPr>
        <w:t>правка</w:t>
      </w:r>
      <w:r w:rsidR="00A61B50" w:rsidRPr="001F7C52">
        <w:rPr>
          <w:spacing w:val="34"/>
          <w:lang w:val="ru-RU"/>
        </w:rPr>
        <w:t xml:space="preserve"> </w:t>
      </w:r>
      <w:r w:rsidR="00A61B50" w:rsidRPr="001F7C52">
        <w:rPr>
          <w:lang w:val="ru-RU"/>
        </w:rPr>
        <w:t>об</w:t>
      </w:r>
      <w:r w:rsidR="00A61B50" w:rsidRPr="001F7C52">
        <w:rPr>
          <w:spacing w:val="35"/>
          <w:lang w:val="ru-RU"/>
        </w:rPr>
        <w:t xml:space="preserve"> </w:t>
      </w:r>
      <w:r w:rsidR="00A61B50" w:rsidRPr="001F7C52">
        <w:rPr>
          <w:spacing w:val="-1"/>
          <w:lang w:val="ru-RU"/>
        </w:rPr>
        <w:t>отсутствии</w:t>
      </w:r>
      <w:r w:rsidR="00A61B50" w:rsidRPr="001F7C52">
        <w:rPr>
          <w:spacing w:val="35"/>
          <w:lang w:val="ru-RU"/>
        </w:rPr>
        <w:t xml:space="preserve"> </w:t>
      </w:r>
      <w:r w:rsidR="00A61B50" w:rsidRPr="001F7C52">
        <w:rPr>
          <w:spacing w:val="-1"/>
          <w:lang w:val="ru-RU"/>
        </w:rPr>
        <w:t>неснятой</w:t>
      </w:r>
      <w:r w:rsidR="00A61B50" w:rsidRPr="001F7C52">
        <w:rPr>
          <w:spacing w:val="35"/>
          <w:lang w:val="ru-RU"/>
        </w:rPr>
        <w:t xml:space="preserve"> </w:t>
      </w:r>
      <w:r w:rsidR="00A61B50" w:rsidRPr="001F7C52">
        <w:rPr>
          <w:spacing w:val="-1"/>
          <w:lang w:val="ru-RU"/>
        </w:rPr>
        <w:t>или</w:t>
      </w:r>
      <w:r w:rsidR="00A61B50" w:rsidRPr="001F7C52">
        <w:rPr>
          <w:spacing w:val="33"/>
          <w:lang w:val="ru-RU"/>
        </w:rPr>
        <w:t xml:space="preserve"> </w:t>
      </w:r>
      <w:r w:rsidR="00A61B50" w:rsidRPr="001F7C52">
        <w:rPr>
          <w:spacing w:val="-2"/>
          <w:lang w:val="ru-RU"/>
        </w:rPr>
        <w:t>непогашенной</w:t>
      </w:r>
      <w:r w:rsidR="00A61B50" w:rsidRPr="001F7C52">
        <w:rPr>
          <w:spacing w:val="36"/>
          <w:lang w:val="ru-RU"/>
        </w:rPr>
        <w:t xml:space="preserve"> </w:t>
      </w:r>
      <w:r w:rsidR="00A61B50" w:rsidRPr="001F7C52">
        <w:rPr>
          <w:spacing w:val="-2"/>
          <w:lang w:val="ru-RU"/>
        </w:rPr>
        <w:t>судимости</w:t>
      </w:r>
      <w:r w:rsidR="00A61B50" w:rsidRPr="001F7C52">
        <w:rPr>
          <w:spacing w:val="35"/>
          <w:lang w:val="ru-RU"/>
        </w:rPr>
        <w:t xml:space="preserve"> </w:t>
      </w:r>
      <w:r w:rsidR="00A61B50" w:rsidRPr="001F7C52">
        <w:rPr>
          <w:spacing w:val="-2"/>
          <w:lang w:val="ru-RU"/>
        </w:rPr>
        <w:t>за</w:t>
      </w:r>
      <w:r w:rsidR="00A61B50" w:rsidRPr="001F7C52">
        <w:rPr>
          <w:spacing w:val="5"/>
          <w:lang w:val="ru-RU"/>
        </w:rPr>
        <w:t xml:space="preserve"> </w:t>
      </w:r>
      <w:r w:rsidR="00A61B50" w:rsidRPr="001F7C52">
        <w:rPr>
          <w:spacing w:val="-1"/>
          <w:lang w:val="ru-RU"/>
        </w:rPr>
        <w:t>преступления</w:t>
      </w:r>
      <w:r w:rsidR="00A61B50" w:rsidRPr="001F7C52">
        <w:rPr>
          <w:spacing w:val="9"/>
          <w:lang w:val="ru-RU"/>
        </w:rPr>
        <w:t xml:space="preserve"> </w:t>
      </w:r>
      <w:r w:rsidR="00A61B50" w:rsidRPr="001F7C52">
        <w:rPr>
          <w:lang w:val="ru-RU"/>
        </w:rPr>
        <w:t>в</w:t>
      </w:r>
      <w:r w:rsidR="00A61B50" w:rsidRPr="001F7C52">
        <w:rPr>
          <w:spacing w:val="47"/>
          <w:w w:val="99"/>
          <w:lang w:val="ru-RU"/>
        </w:rPr>
        <w:t xml:space="preserve"> </w:t>
      </w:r>
      <w:r w:rsidR="00A61B50" w:rsidRPr="001F7C52">
        <w:rPr>
          <w:spacing w:val="-1"/>
          <w:lang w:val="ru-RU"/>
        </w:rPr>
        <w:t>сфере</w:t>
      </w:r>
      <w:r w:rsidR="00A61B50" w:rsidRPr="001F7C52">
        <w:rPr>
          <w:spacing w:val="40"/>
          <w:lang w:val="ru-RU"/>
        </w:rPr>
        <w:t xml:space="preserve"> </w:t>
      </w:r>
      <w:r w:rsidR="00A61B50" w:rsidRPr="001F7C52">
        <w:rPr>
          <w:spacing w:val="-1"/>
          <w:lang w:val="ru-RU"/>
        </w:rPr>
        <w:t>экономики</w:t>
      </w:r>
      <w:r w:rsidR="00A61B50" w:rsidRPr="001F7C52">
        <w:rPr>
          <w:rFonts w:cs="Times New Roman"/>
          <w:spacing w:val="-1"/>
          <w:lang w:val="ru-RU"/>
        </w:rPr>
        <w:t>,</w:t>
      </w:r>
      <w:r w:rsidR="00A61B50" w:rsidRPr="001F7C52">
        <w:rPr>
          <w:rFonts w:cs="Times New Roman"/>
          <w:spacing w:val="41"/>
          <w:lang w:val="ru-RU"/>
        </w:rPr>
        <w:t xml:space="preserve"> </w:t>
      </w:r>
      <w:r w:rsidR="00A61B50" w:rsidRPr="001F7C52">
        <w:rPr>
          <w:lang w:val="ru-RU"/>
        </w:rPr>
        <w:t>а</w:t>
      </w:r>
      <w:r w:rsidR="00A61B50" w:rsidRPr="001F7C52">
        <w:rPr>
          <w:spacing w:val="38"/>
          <w:lang w:val="ru-RU"/>
        </w:rPr>
        <w:t xml:space="preserve"> </w:t>
      </w:r>
      <w:r w:rsidR="00A61B50" w:rsidRPr="001F7C52">
        <w:rPr>
          <w:spacing w:val="-1"/>
          <w:lang w:val="ru-RU"/>
        </w:rPr>
        <w:t>также</w:t>
      </w:r>
      <w:r w:rsidR="00A61B50" w:rsidRPr="001F7C52">
        <w:rPr>
          <w:spacing w:val="40"/>
          <w:lang w:val="ru-RU"/>
        </w:rPr>
        <w:t xml:space="preserve"> </w:t>
      </w:r>
      <w:r w:rsidR="00A61B50" w:rsidRPr="001F7C52">
        <w:rPr>
          <w:spacing w:val="-1"/>
          <w:lang w:val="ru-RU"/>
        </w:rPr>
        <w:t>за</w:t>
      </w:r>
      <w:r w:rsidR="00A61B50" w:rsidRPr="001F7C52">
        <w:rPr>
          <w:spacing w:val="41"/>
          <w:lang w:val="ru-RU"/>
        </w:rPr>
        <w:t xml:space="preserve"> </w:t>
      </w:r>
      <w:r w:rsidR="00A61B50" w:rsidRPr="001F7C52">
        <w:rPr>
          <w:spacing w:val="-2"/>
          <w:lang w:val="ru-RU"/>
        </w:rPr>
        <w:t>преступления</w:t>
      </w:r>
      <w:r w:rsidR="00A61B50" w:rsidRPr="001F7C52">
        <w:rPr>
          <w:spacing w:val="37"/>
          <w:lang w:val="ru-RU"/>
        </w:rPr>
        <w:t xml:space="preserve"> </w:t>
      </w:r>
      <w:r w:rsidR="00A61B50" w:rsidRPr="001F7C52">
        <w:rPr>
          <w:spacing w:val="-1"/>
          <w:lang w:val="ru-RU"/>
        </w:rPr>
        <w:t>средней</w:t>
      </w:r>
      <w:r w:rsidR="00A61B50" w:rsidRPr="001F7C52">
        <w:rPr>
          <w:spacing w:val="24"/>
          <w:lang w:val="ru-RU"/>
        </w:rPr>
        <w:t xml:space="preserve"> </w:t>
      </w:r>
      <w:r w:rsidR="00A61B50" w:rsidRPr="001F7C52">
        <w:rPr>
          <w:spacing w:val="-2"/>
          <w:lang w:val="ru-RU"/>
        </w:rPr>
        <w:t>тяжести</w:t>
      </w:r>
      <w:r w:rsidR="00A61B50" w:rsidRPr="001F7C52">
        <w:rPr>
          <w:rFonts w:cs="Times New Roman"/>
          <w:spacing w:val="-2"/>
          <w:lang w:val="ru-RU"/>
        </w:rPr>
        <w:t>,</w:t>
      </w:r>
      <w:r w:rsidR="00A61B50" w:rsidRPr="001F7C52">
        <w:rPr>
          <w:rFonts w:cs="Times New Roman"/>
          <w:spacing w:val="28"/>
          <w:lang w:val="ru-RU"/>
        </w:rPr>
        <w:t xml:space="preserve"> </w:t>
      </w:r>
      <w:r w:rsidR="00A61B50" w:rsidRPr="001F7C52">
        <w:rPr>
          <w:spacing w:val="-1"/>
          <w:lang w:val="ru-RU"/>
        </w:rPr>
        <w:t>тяжкие</w:t>
      </w:r>
      <w:r w:rsidR="00A61B50" w:rsidRPr="001F7C52">
        <w:rPr>
          <w:spacing w:val="30"/>
          <w:lang w:val="ru-RU"/>
        </w:rPr>
        <w:t xml:space="preserve"> </w:t>
      </w:r>
      <w:r w:rsidR="00A61B50" w:rsidRPr="001F7C52">
        <w:rPr>
          <w:lang w:val="ru-RU"/>
        </w:rPr>
        <w:t>и</w:t>
      </w:r>
      <w:r w:rsidR="00A61B50" w:rsidRPr="001F7C52">
        <w:rPr>
          <w:spacing w:val="28"/>
          <w:lang w:val="ru-RU"/>
        </w:rPr>
        <w:t xml:space="preserve"> </w:t>
      </w:r>
      <w:r w:rsidR="00A61B50" w:rsidRPr="001F7C52">
        <w:rPr>
          <w:spacing w:val="-1"/>
          <w:lang w:val="ru-RU"/>
        </w:rPr>
        <w:t>особо</w:t>
      </w:r>
      <w:r w:rsidR="00A61B50" w:rsidRPr="001F7C52">
        <w:rPr>
          <w:spacing w:val="28"/>
          <w:lang w:val="ru-RU"/>
        </w:rPr>
        <w:t xml:space="preserve"> </w:t>
      </w:r>
      <w:r w:rsidR="00A61B50" w:rsidRPr="001F7C52">
        <w:rPr>
          <w:spacing w:val="-1"/>
          <w:lang w:val="ru-RU"/>
        </w:rPr>
        <w:t>тяжкие</w:t>
      </w:r>
      <w:r w:rsidR="00A61B50" w:rsidRPr="001F7C52">
        <w:rPr>
          <w:spacing w:val="63"/>
          <w:w w:val="99"/>
          <w:lang w:val="ru-RU"/>
        </w:rPr>
        <w:t xml:space="preserve"> </w:t>
      </w:r>
      <w:r w:rsidR="00A61B50" w:rsidRPr="001F7C52">
        <w:rPr>
          <w:spacing w:val="-1"/>
          <w:lang w:val="ru-RU"/>
        </w:rPr>
        <w:t>преступления</w:t>
      </w:r>
      <w:r w:rsidR="00A61B50" w:rsidRPr="001F7C52">
        <w:rPr>
          <w:rFonts w:cs="Times New Roman"/>
          <w:spacing w:val="-1"/>
          <w:lang w:val="ru-RU"/>
        </w:rPr>
        <w:t>,</w:t>
      </w:r>
      <w:r w:rsidR="00A61B50" w:rsidRPr="001F7C52">
        <w:rPr>
          <w:rFonts w:cs="Times New Roman"/>
          <w:spacing w:val="12"/>
          <w:lang w:val="ru-RU"/>
        </w:rPr>
        <w:t xml:space="preserve"> </w:t>
      </w:r>
      <w:r w:rsidR="00A61B50" w:rsidRPr="001F7C52">
        <w:rPr>
          <w:spacing w:val="-2"/>
          <w:lang w:val="ru-RU"/>
        </w:rPr>
        <w:t>выданная</w:t>
      </w:r>
      <w:r w:rsidR="00A61B50" w:rsidRPr="001F7C52">
        <w:rPr>
          <w:spacing w:val="13"/>
          <w:lang w:val="ru-RU"/>
        </w:rPr>
        <w:t xml:space="preserve"> </w:t>
      </w:r>
      <w:r w:rsidR="00A61B50" w:rsidRPr="001F7C52">
        <w:rPr>
          <w:spacing w:val="-2"/>
          <w:lang w:val="ru-RU"/>
        </w:rPr>
        <w:t>структурным</w:t>
      </w:r>
      <w:r w:rsidR="00A61B50" w:rsidRPr="001F7C52">
        <w:rPr>
          <w:spacing w:val="5"/>
          <w:lang w:val="ru-RU"/>
        </w:rPr>
        <w:t xml:space="preserve"> </w:t>
      </w:r>
      <w:r w:rsidR="00A61B50" w:rsidRPr="001F7C52">
        <w:rPr>
          <w:spacing w:val="-1"/>
          <w:lang w:val="ru-RU"/>
        </w:rPr>
        <w:t>подразделением</w:t>
      </w:r>
      <w:r w:rsidR="00A61B50" w:rsidRPr="001F7C52">
        <w:rPr>
          <w:spacing w:val="13"/>
          <w:lang w:val="ru-RU"/>
        </w:rPr>
        <w:t xml:space="preserve"> </w:t>
      </w:r>
      <w:r w:rsidR="00A61B50" w:rsidRPr="001F7C52">
        <w:rPr>
          <w:spacing w:val="-1"/>
          <w:lang w:val="ru-RU"/>
        </w:rPr>
        <w:t>МВД</w:t>
      </w:r>
      <w:r w:rsidR="00A61B50" w:rsidRPr="001F7C52">
        <w:rPr>
          <w:spacing w:val="13"/>
          <w:lang w:val="ru-RU"/>
        </w:rPr>
        <w:t xml:space="preserve"> </w:t>
      </w:r>
      <w:r w:rsidR="00A61B50" w:rsidRPr="001F7C52">
        <w:rPr>
          <w:lang w:val="ru-RU"/>
        </w:rPr>
        <w:t>РФ</w:t>
      </w:r>
      <w:r w:rsidR="00A61B50" w:rsidRPr="001F7C52">
        <w:rPr>
          <w:spacing w:val="12"/>
          <w:lang w:val="ru-RU"/>
        </w:rPr>
        <w:t xml:space="preserve"> </w:t>
      </w:r>
      <w:r w:rsidR="00A61B50" w:rsidRPr="001F7C52">
        <w:rPr>
          <w:spacing w:val="-1"/>
          <w:lang w:val="ru-RU"/>
        </w:rPr>
        <w:t>(срок</w:t>
      </w:r>
      <w:r w:rsidR="00A61B50" w:rsidRPr="001F7C52">
        <w:rPr>
          <w:spacing w:val="13"/>
          <w:lang w:val="ru-RU"/>
        </w:rPr>
        <w:t xml:space="preserve"> </w:t>
      </w:r>
      <w:r w:rsidR="00A61B50" w:rsidRPr="001F7C52">
        <w:rPr>
          <w:spacing w:val="-2"/>
          <w:lang w:val="ru-RU"/>
        </w:rPr>
        <w:t>действия</w:t>
      </w:r>
      <w:r w:rsidR="00A61B50" w:rsidRPr="001F7C52">
        <w:rPr>
          <w:spacing w:val="15"/>
          <w:lang w:val="ru-RU"/>
        </w:rPr>
        <w:t xml:space="preserve"> </w:t>
      </w:r>
      <w:r w:rsidR="00A61B50" w:rsidRPr="001F7C52">
        <w:rPr>
          <w:spacing w:val="-2"/>
          <w:lang w:val="ru-RU"/>
        </w:rPr>
        <w:t>справки</w:t>
      </w:r>
      <w:r w:rsidR="00A61B50" w:rsidRPr="001F7C52">
        <w:rPr>
          <w:spacing w:val="11"/>
          <w:lang w:val="ru-RU"/>
        </w:rPr>
        <w:t xml:space="preserve"> </w:t>
      </w:r>
      <w:r w:rsidR="00A61B50" w:rsidRPr="001F7C52">
        <w:rPr>
          <w:rFonts w:cs="Times New Roman"/>
          <w:lang w:val="ru-RU"/>
        </w:rPr>
        <w:t>–</w:t>
      </w:r>
      <w:r w:rsidR="00A61B50" w:rsidRPr="001F7C52">
        <w:rPr>
          <w:rFonts w:cs="Times New Roman"/>
          <w:spacing w:val="57"/>
          <w:w w:val="99"/>
          <w:lang w:val="ru-RU"/>
        </w:rPr>
        <w:t xml:space="preserve"> </w:t>
      </w:r>
      <w:r w:rsidR="00A61B50" w:rsidRPr="001F7C52">
        <w:rPr>
          <w:lang w:val="ru-RU"/>
        </w:rPr>
        <w:t>не</w:t>
      </w:r>
      <w:r w:rsidR="00A61B50" w:rsidRPr="001F7C52">
        <w:rPr>
          <w:spacing w:val="-3"/>
          <w:lang w:val="ru-RU"/>
        </w:rPr>
        <w:t xml:space="preserve"> </w:t>
      </w:r>
      <w:r w:rsidR="00A61B50" w:rsidRPr="001F7C52">
        <w:rPr>
          <w:spacing w:val="-1"/>
          <w:lang w:val="ru-RU"/>
        </w:rPr>
        <w:t>более</w:t>
      </w:r>
      <w:r w:rsidR="00A61B50" w:rsidRPr="001F7C52">
        <w:rPr>
          <w:spacing w:val="-2"/>
          <w:lang w:val="ru-RU"/>
        </w:rPr>
        <w:t xml:space="preserve"> </w:t>
      </w:r>
      <w:r w:rsidR="00A61B50" w:rsidRPr="001F7C52">
        <w:rPr>
          <w:rFonts w:cs="Times New Roman"/>
          <w:lang w:val="ru-RU"/>
        </w:rPr>
        <w:t>6</w:t>
      </w:r>
      <w:r w:rsidR="00A61B50" w:rsidRPr="001F7C52">
        <w:rPr>
          <w:rFonts w:cs="Times New Roman"/>
          <w:spacing w:val="-4"/>
          <w:lang w:val="ru-RU"/>
        </w:rPr>
        <w:t xml:space="preserve"> </w:t>
      </w:r>
      <w:r w:rsidR="00A61B50" w:rsidRPr="001F7C52">
        <w:rPr>
          <w:spacing w:val="-1"/>
          <w:lang w:val="ru-RU"/>
        </w:rPr>
        <w:t>месяцев</w:t>
      </w:r>
      <w:r w:rsidR="00A61B50" w:rsidRPr="001F7C52">
        <w:rPr>
          <w:spacing w:val="-6"/>
          <w:lang w:val="ru-RU"/>
        </w:rPr>
        <w:t xml:space="preserve"> </w:t>
      </w:r>
      <w:r w:rsidR="00A61B50" w:rsidRPr="001F7C52">
        <w:rPr>
          <w:spacing w:val="-1"/>
          <w:lang w:val="ru-RU"/>
        </w:rPr>
        <w:t>со</w:t>
      </w:r>
      <w:r w:rsidR="00A61B50" w:rsidRPr="001F7C52">
        <w:rPr>
          <w:spacing w:val="-9"/>
          <w:lang w:val="ru-RU"/>
        </w:rPr>
        <w:t xml:space="preserve"> </w:t>
      </w:r>
      <w:r w:rsidR="00A61B50" w:rsidRPr="001F7C52">
        <w:rPr>
          <w:lang w:val="ru-RU"/>
        </w:rPr>
        <w:t>дня</w:t>
      </w:r>
      <w:r w:rsidR="00A61B50" w:rsidRPr="001F7C52">
        <w:rPr>
          <w:spacing w:val="-8"/>
          <w:lang w:val="ru-RU"/>
        </w:rPr>
        <w:t xml:space="preserve"> </w:t>
      </w:r>
      <w:r w:rsidR="00A61B50" w:rsidRPr="001F7C52">
        <w:rPr>
          <w:spacing w:val="-2"/>
          <w:lang w:val="ru-RU"/>
        </w:rPr>
        <w:t>выдачи</w:t>
      </w:r>
      <w:r w:rsidR="00A61B50" w:rsidRPr="001F7C52">
        <w:rPr>
          <w:rFonts w:cs="Times New Roman"/>
          <w:spacing w:val="-2"/>
          <w:lang w:val="ru-RU"/>
        </w:rPr>
        <w:t>)</w:t>
      </w:r>
      <w:r w:rsidR="00A61B50" w:rsidRPr="001F7C52">
        <w:rPr>
          <w:rFonts w:cs="Times New Roman"/>
          <w:spacing w:val="-6"/>
          <w:lang w:val="ru-RU"/>
        </w:rPr>
        <w:t xml:space="preserve"> </w:t>
      </w:r>
      <w:r w:rsidR="00A61B50" w:rsidRPr="001F7C52">
        <w:rPr>
          <w:rFonts w:cs="Times New Roman"/>
          <w:lang w:val="ru-RU"/>
        </w:rPr>
        <w:t>—</w:t>
      </w:r>
      <w:r w:rsidR="00A61B50" w:rsidRPr="001F7C52">
        <w:rPr>
          <w:rFonts w:cs="Times New Roman"/>
          <w:spacing w:val="-9"/>
          <w:lang w:val="ru-RU"/>
        </w:rPr>
        <w:t xml:space="preserve"> </w:t>
      </w:r>
      <w:r w:rsidR="00A61B50" w:rsidRPr="001F7C52">
        <w:rPr>
          <w:spacing w:val="-2"/>
          <w:lang w:val="ru-RU"/>
        </w:rPr>
        <w:t>оригинал;</w:t>
      </w:r>
    </w:p>
    <w:p w14:paraId="1C8639A8" w14:textId="26C786FC" w:rsidR="00B353E8" w:rsidRPr="001F7C52" w:rsidRDefault="002128EE" w:rsidP="00817BCD">
      <w:pPr>
        <w:pStyle w:val="a3"/>
        <w:numPr>
          <w:ilvl w:val="2"/>
          <w:numId w:val="38"/>
        </w:numPr>
        <w:tabs>
          <w:tab w:val="left" w:pos="1107"/>
        </w:tabs>
        <w:ind w:left="396" w:right="245" w:firstLine="0"/>
        <w:rPr>
          <w:lang w:val="ru-RU"/>
        </w:rPr>
      </w:pPr>
      <w:r>
        <w:rPr>
          <w:spacing w:val="-1"/>
          <w:lang w:val="ru-RU"/>
        </w:rPr>
        <w:t>п</w:t>
      </w:r>
      <w:r w:rsidR="00A61B50" w:rsidRPr="001F7C52">
        <w:rPr>
          <w:spacing w:val="-1"/>
          <w:lang w:val="ru-RU"/>
        </w:rPr>
        <w:t>аспорт</w:t>
      </w:r>
      <w:r w:rsidR="00A61B50" w:rsidRPr="001F7C52">
        <w:rPr>
          <w:spacing w:val="22"/>
          <w:lang w:val="ru-RU"/>
        </w:rPr>
        <w:t xml:space="preserve"> </w:t>
      </w:r>
      <w:r w:rsidR="00A61B50" w:rsidRPr="001F7C52">
        <w:rPr>
          <w:spacing w:val="-2"/>
          <w:lang w:val="ru-RU"/>
        </w:rPr>
        <w:t>(страницы</w:t>
      </w:r>
      <w:r w:rsidR="00A61B50" w:rsidRPr="001F7C52">
        <w:rPr>
          <w:rFonts w:cs="Times New Roman"/>
          <w:spacing w:val="-2"/>
          <w:lang w:val="ru-RU"/>
        </w:rPr>
        <w:t>:</w:t>
      </w:r>
      <w:r w:rsidR="00A61B50" w:rsidRPr="001F7C52">
        <w:rPr>
          <w:rFonts w:cs="Times New Roman"/>
          <w:spacing w:val="24"/>
          <w:lang w:val="ru-RU"/>
        </w:rPr>
        <w:t xml:space="preserve"> </w:t>
      </w:r>
      <w:r w:rsidR="00A61B50" w:rsidRPr="001F7C52">
        <w:rPr>
          <w:rFonts w:cs="Times New Roman"/>
          <w:spacing w:val="-2"/>
          <w:lang w:val="ru-RU"/>
        </w:rPr>
        <w:t>2-3</w:t>
      </w:r>
      <w:r w:rsidR="00A61B50" w:rsidRPr="001F7C52">
        <w:rPr>
          <w:rFonts w:cs="Times New Roman"/>
          <w:spacing w:val="22"/>
          <w:lang w:val="ru-RU"/>
        </w:rPr>
        <w:t xml:space="preserve"> </w:t>
      </w:r>
      <w:r w:rsidR="00A61B50" w:rsidRPr="001F7C52">
        <w:rPr>
          <w:lang w:val="ru-RU"/>
        </w:rPr>
        <w:t>и</w:t>
      </w:r>
      <w:r w:rsidR="00A61B50" w:rsidRPr="001F7C52">
        <w:rPr>
          <w:spacing w:val="24"/>
          <w:lang w:val="ru-RU"/>
        </w:rPr>
        <w:t xml:space="preserve"> </w:t>
      </w:r>
      <w:r w:rsidR="00A61B50" w:rsidRPr="001F7C52">
        <w:rPr>
          <w:lang w:val="ru-RU"/>
        </w:rPr>
        <w:t>с</w:t>
      </w:r>
      <w:r w:rsidR="00A61B50" w:rsidRPr="001F7C52">
        <w:rPr>
          <w:spacing w:val="23"/>
          <w:lang w:val="ru-RU"/>
        </w:rPr>
        <w:t xml:space="preserve"> </w:t>
      </w:r>
      <w:r w:rsidR="00A61B50" w:rsidRPr="001F7C52">
        <w:rPr>
          <w:spacing w:val="-1"/>
          <w:lang w:val="ru-RU"/>
        </w:rPr>
        <w:t>адресом</w:t>
      </w:r>
      <w:r w:rsidR="00A61B50" w:rsidRPr="001F7C52">
        <w:rPr>
          <w:spacing w:val="24"/>
          <w:lang w:val="ru-RU"/>
        </w:rPr>
        <w:t xml:space="preserve"> </w:t>
      </w:r>
      <w:r w:rsidR="00A61B50" w:rsidRPr="001F7C52">
        <w:rPr>
          <w:spacing w:val="-1"/>
          <w:lang w:val="ru-RU"/>
        </w:rPr>
        <w:t>регистрации</w:t>
      </w:r>
      <w:r w:rsidR="00A61B50" w:rsidRPr="001F7C52">
        <w:rPr>
          <w:rFonts w:cs="Times New Roman"/>
          <w:spacing w:val="-1"/>
          <w:lang w:val="ru-RU"/>
        </w:rPr>
        <w:t>),</w:t>
      </w:r>
      <w:r w:rsidR="00A61B50" w:rsidRPr="001F7C52">
        <w:rPr>
          <w:rFonts w:cs="Times New Roman"/>
          <w:spacing w:val="-8"/>
          <w:lang w:val="ru-RU"/>
        </w:rPr>
        <w:t xml:space="preserve"> </w:t>
      </w:r>
      <w:r w:rsidR="00A61B50" w:rsidRPr="001F7C52">
        <w:rPr>
          <w:lang w:val="ru-RU"/>
        </w:rPr>
        <w:t>а</w:t>
      </w:r>
      <w:r w:rsidR="00A61B50" w:rsidRPr="001F7C52">
        <w:rPr>
          <w:spacing w:val="-9"/>
          <w:lang w:val="ru-RU"/>
        </w:rPr>
        <w:t xml:space="preserve"> </w:t>
      </w:r>
      <w:r w:rsidR="00A61B50" w:rsidRPr="001F7C52">
        <w:rPr>
          <w:spacing w:val="-1"/>
          <w:lang w:val="ru-RU"/>
        </w:rPr>
        <w:t>также</w:t>
      </w:r>
      <w:r w:rsidR="00A61B50" w:rsidRPr="001F7C52">
        <w:rPr>
          <w:spacing w:val="-10"/>
          <w:lang w:val="ru-RU"/>
        </w:rPr>
        <w:t xml:space="preserve"> </w:t>
      </w:r>
      <w:r w:rsidR="00A61B50" w:rsidRPr="001F7C52">
        <w:rPr>
          <w:spacing w:val="-2"/>
          <w:lang w:val="ru-RU"/>
        </w:rPr>
        <w:t>иной</w:t>
      </w:r>
      <w:r w:rsidR="00A61B50" w:rsidRPr="001F7C52">
        <w:rPr>
          <w:spacing w:val="-8"/>
          <w:lang w:val="ru-RU"/>
        </w:rPr>
        <w:t xml:space="preserve"> </w:t>
      </w:r>
      <w:r w:rsidR="00A61B50" w:rsidRPr="001F7C52">
        <w:rPr>
          <w:spacing w:val="-2"/>
          <w:lang w:val="ru-RU"/>
        </w:rPr>
        <w:t>подтверждающий</w:t>
      </w:r>
      <w:r w:rsidR="00A61B50" w:rsidRPr="001F7C52">
        <w:rPr>
          <w:spacing w:val="59"/>
          <w:w w:val="99"/>
          <w:lang w:val="ru-RU"/>
        </w:rPr>
        <w:t xml:space="preserve"> </w:t>
      </w:r>
      <w:r w:rsidR="00A61B50" w:rsidRPr="001F7C52">
        <w:rPr>
          <w:spacing w:val="-1"/>
          <w:lang w:val="ru-RU"/>
        </w:rPr>
        <w:t>адрес</w:t>
      </w:r>
      <w:r w:rsidR="00A61B50" w:rsidRPr="001F7C52">
        <w:rPr>
          <w:spacing w:val="-13"/>
          <w:lang w:val="ru-RU"/>
        </w:rPr>
        <w:t xml:space="preserve"> </w:t>
      </w:r>
      <w:r w:rsidR="00A61B50" w:rsidRPr="001F7C52">
        <w:rPr>
          <w:spacing w:val="-2"/>
          <w:lang w:val="ru-RU"/>
        </w:rPr>
        <w:t>регистрации</w:t>
      </w:r>
      <w:r w:rsidR="00A61B50" w:rsidRPr="001F7C52">
        <w:rPr>
          <w:spacing w:val="-11"/>
          <w:lang w:val="ru-RU"/>
        </w:rPr>
        <w:t xml:space="preserve"> </w:t>
      </w:r>
      <w:r w:rsidR="00A61B50" w:rsidRPr="001F7C52">
        <w:rPr>
          <w:spacing w:val="-2"/>
          <w:lang w:val="ru-RU"/>
        </w:rPr>
        <w:t>документ</w:t>
      </w:r>
      <w:r w:rsidR="00A61B50" w:rsidRPr="001F7C52">
        <w:rPr>
          <w:spacing w:val="-13"/>
          <w:lang w:val="ru-RU"/>
        </w:rPr>
        <w:t xml:space="preserve"> </w:t>
      </w:r>
      <w:r w:rsidR="00A61B50" w:rsidRPr="001F7C52">
        <w:rPr>
          <w:spacing w:val="-1"/>
          <w:lang w:val="ru-RU"/>
        </w:rPr>
        <w:t>(при</w:t>
      </w:r>
      <w:r w:rsidR="00A61B50" w:rsidRPr="001F7C52">
        <w:rPr>
          <w:spacing w:val="-11"/>
          <w:lang w:val="ru-RU"/>
        </w:rPr>
        <w:t xml:space="preserve"> </w:t>
      </w:r>
      <w:r w:rsidR="00A61B50" w:rsidRPr="001F7C52">
        <w:rPr>
          <w:spacing w:val="-2"/>
          <w:lang w:val="ru-RU"/>
        </w:rPr>
        <w:t>необходимости)</w:t>
      </w:r>
      <w:r w:rsidR="00A61B50" w:rsidRPr="001F7C52">
        <w:rPr>
          <w:spacing w:val="19"/>
          <w:lang w:val="ru-RU"/>
        </w:rPr>
        <w:t xml:space="preserve"> </w:t>
      </w:r>
      <w:r w:rsidR="00A61B50" w:rsidRPr="001F7C52">
        <w:rPr>
          <w:rFonts w:cs="Times New Roman"/>
          <w:lang w:val="ru-RU"/>
        </w:rPr>
        <w:t>—</w:t>
      </w:r>
      <w:r w:rsidR="00A61B50" w:rsidRPr="001F7C52">
        <w:rPr>
          <w:rFonts w:cs="Times New Roman"/>
          <w:spacing w:val="-11"/>
          <w:lang w:val="ru-RU"/>
        </w:rPr>
        <w:t xml:space="preserve"> </w:t>
      </w:r>
      <w:r w:rsidR="00A61B50" w:rsidRPr="001F7C52">
        <w:rPr>
          <w:spacing w:val="-1"/>
          <w:lang w:val="ru-RU"/>
        </w:rPr>
        <w:t>копия;</w:t>
      </w:r>
    </w:p>
    <w:p w14:paraId="645E9C79" w14:textId="7DB95B9B" w:rsidR="00B353E8" w:rsidRPr="001F7C52" w:rsidRDefault="002128EE" w:rsidP="00817BCD">
      <w:pPr>
        <w:pStyle w:val="a3"/>
        <w:numPr>
          <w:ilvl w:val="2"/>
          <w:numId w:val="38"/>
        </w:numPr>
        <w:tabs>
          <w:tab w:val="left" w:pos="1107"/>
        </w:tabs>
        <w:spacing w:line="297" w:lineRule="exact"/>
        <w:ind w:left="1106" w:hanging="710"/>
        <w:jc w:val="both"/>
        <w:rPr>
          <w:lang w:val="ru-RU"/>
        </w:rPr>
      </w:pPr>
      <w:r>
        <w:rPr>
          <w:spacing w:val="-1"/>
          <w:lang w:val="ru-RU"/>
        </w:rPr>
        <w:t>д</w:t>
      </w:r>
      <w:r w:rsidR="0021293D">
        <w:rPr>
          <w:spacing w:val="-1"/>
          <w:lang w:val="ru-RU"/>
        </w:rPr>
        <w:t>окумент</w:t>
      </w:r>
      <w:r w:rsidR="00913B6E">
        <w:rPr>
          <w:spacing w:val="-1"/>
          <w:lang w:val="ru-RU"/>
        </w:rPr>
        <w:t>,</w:t>
      </w:r>
      <w:r w:rsidR="0021293D">
        <w:rPr>
          <w:spacing w:val="-1"/>
          <w:lang w:val="ru-RU"/>
        </w:rPr>
        <w:t xml:space="preserve"> подтверждающий</w:t>
      </w:r>
      <w:r w:rsidR="0021293D" w:rsidRPr="001F7C52">
        <w:rPr>
          <w:spacing w:val="3"/>
          <w:lang w:val="ru-RU"/>
        </w:rPr>
        <w:t xml:space="preserve"> </w:t>
      </w:r>
      <w:r w:rsidR="00A61B50" w:rsidRPr="001F7C52">
        <w:rPr>
          <w:spacing w:val="-1"/>
          <w:lang w:val="ru-RU"/>
        </w:rPr>
        <w:t>постановк</w:t>
      </w:r>
      <w:r w:rsidR="0021293D">
        <w:rPr>
          <w:spacing w:val="-1"/>
          <w:lang w:val="ru-RU"/>
        </w:rPr>
        <w:t>у</w:t>
      </w:r>
      <w:r w:rsidR="00A61B50" w:rsidRPr="001F7C52">
        <w:rPr>
          <w:spacing w:val="1"/>
          <w:lang w:val="ru-RU"/>
        </w:rPr>
        <w:t xml:space="preserve"> </w:t>
      </w:r>
      <w:r w:rsidR="00A61B50" w:rsidRPr="001F7C52">
        <w:rPr>
          <w:lang w:val="ru-RU"/>
        </w:rPr>
        <w:t>на</w:t>
      </w:r>
      <w:r w:rsidR="00A61B50" w:rsidRPr="001F7C52">
        <w:rPr>
          <w:spacing w:val="-7"/>
          <w:lang w:val="ru-RU"/>
        </w:rPr>
        <w:t xml:space="preserve"> </w:t>
      </w:r>
      <w:r w:rsidR="00A61B50" w:rsidRPr="001F7C52">
        <w:rPr>
          <w:spacing w:val="-1"/>
          <w:lang w:val="ru-RU"/>
        </w:rPr>
        <w:t>учет</w:t>
      </w:r>
      <w:r w:rsidR="00A61B50" w:rsidRPr="001F7C52">
        <w:rPr>
          <w:spacing w:val="-9"/>
          <w:lang w:val="ru-RU"/>
        </w:rPr>
        <w:t xml:space="preserve"> </w:t>
      </w:r>
      <w:r w:rsidR="00A61B50" w:rsidRPr="001F7C52">
        <w:rPr>
          <w:lang w:val="ru-RU"/>
        </w:rPr>
        <w:t>в</w:t>
      </w:r>
      <w:r w:rsidR="00A61B50" w:rsidRPr="001F7C52">
        <w:rPr>
          <w:spacing w:val="-7"/>
          <w:lang w:val="ru-RU"/>
        </w:rPr>
        <w:t xml:space="preserve"> </w:t>
      </w:r>
      <w:r w:rsidR="00A61B50" w:rsidRPr="001F7C52">
        <w:rPr>
          <w:spacing w:val="-1"/>
          <w:lang w:val="ru-RU"/>
        </w:rPr>
        <w:t>налоговом</w:t>
      </w:r>
      <w:r w:rsidR="00A61B50" w:rsidRPr="001F7C52">
        <w:rPr>
          <w:spacing w:val="4"/>
          <w:lang w:val="ru-RU"/>
        </w:rPr>
        <w:t xml:space="preserve"> </w:t>
      </w:r>
      <w:r w:rsidR="00A61B50" w:rsidRPr="001F7C52">
        <w:rPr>
          <w:spacing w:val="-1"/>
          <w:lang w:val="ru-RU"/>
        </w:rPr>
        <w:t>органе</w:t>
      </w:r>
      <w:r w:rsidR="00A61B50" w:rsidRPr="001F7C52">
        <w:rPr>
          <w:spacing w:val="1"/>
          <w:lang w:val="ru-RU"/>
        </w:rPr>
        <w:t xml:space="preserve"> </w:t>
      </w:r>
      <w:r w:rsidR="00A61B50" w:rsidRPr="001F7C52">
        <w:rPr>
          <w:spacing w:val="-1"/>
          <w:lang w:val="ru-RU"/>
        </w:rPr>
        <w:t>(ИНН</w:t>
      </w:r>
      <w:r w:rsidR="00A61B50" w:rsidRPr="001F7C52">
        <w:rPr>
          <w:rFonts w:cs="Times New Roman"/>
          <w:spacing w:val="-1"/>
          <w:lang w:val="ru-RU"/>
        </w:rPr>
        <w:t>)</w:t>
      </w:r>
      <w:r w:rsidR="00A61B50" w:rsidRPr="001F7C52">
        <w:rPr>
          <w:rFonts w:cs="Times New Roman"/>
          <w:spacing w:val="2"/>
          <w:lang w:val="ru-RU"/>
        </w:rPr>
        <w:t xml:space="preserve"> </w:t>
      </w:r>
      <w:r w:rsidR="00A61B50" w:rsidRPr="001F7C52">
        <w:rPr>
          <w:rFonts w:cs="Times New Roman"/>
          <w:lang w:val="ru-RU"/>
        </w:rPr>
        <w:t>–</w:t>
      </w:r>
      <w:r w:rsidR="00A61B50" w:rsidRPr="001F7C52">
        <w:rPr>
          <w:rFonts w:cs="Times New Roman"/>
          <w:spacing w:val="-7"/>
          <w:lang w:val="ru-RU"/>
        </w:rPr>
        <w:t xml:space="preserve"> </w:t>
      </w:r>
      <w:r w:rsidR="00A61B50" w:rsidRPr="001F7C52">
        <w:rPr>
          <w:spacing w:val="-1"/>
          <w:lang w:val="ru-RU"/>
        </w:rPr>
        <w:t>копия;</w:t>
      </w:r>
    </w:p>
    <w:p w14:paraId="1E0B61C7" w14:textId="2DEED14F" w:rsidR="00B353E8" w:rsidRPr="001F7C52" w:rsidRDefault="002128EE" w:rsidP="00817BCD">
      <w:pPr>
        <w:pStyle w:val="a3"/>
        <w:numPr>
          <w:ilvl w:val="2"/>
          <w:numId w:val="38"/>
        </w:numPr>
        <w:tabs>
          <w:tab w:val="left" w:pos="1107"/>
        </w:tabs>
        <w:spacing w:line="296" w:lineRule="exact"/>
        <w:ind w:left="1106" w:hanging="710"/>
        <w:jc w:val="both"/>
        <w:rPr>
          <w:lang w:val="ru-RU"/>
        </w:rPr>
      </w:pPr>
      <w:r>
        <w:rPr>
          <w:spacing w:val="-1"/>
          <w:lang w:val="ru-RU"/>
        </w:rPr>
        <w:t>д</w:t>
      </w:r>
      <w:r w:rsidR="00A61B50" w:rsidRPr="001F7C52">
        <w:rPr>
          <w:spacing w:val="-1"/>
          <w:lang w:val="ru-RU"/>
        </w:rPr>
        <w:t>окументы</w:t>
      </w:r>
      <w:r w:rsidR="00A61B50" w:rsidRPr="001F7C52">
        <w:rPr>
          <w:rFonts w:cs="Times New Roman"/>
          <w:spacing w:val="-1"/>
          <w:lang w:val="ru-RU"/>
        </w:rPr>
        <w:t>,</w:t>
      </w:r>
      <w:r w:rsidR="00A61B50" w:rsidRPr="001F7C52">
        <w:rPr>
          <w:rFonts w:cs="Times New Roman"/>
          <w:spacing w:val="-12"/>
          <w:lang w:val="ru-RU"/>
        </w:rPr>
        <w:t xml:space="preserve"> </w:t>
      </w:r>
      <w:r w:rsidR="00A61B50" w:rsidRPr="001F7C52">
        <w:rPr>
          <w:spacing w:val="-2"/>
          <w:lang w:val="ru-RU"/>
        </w:rPr>
        <w:t>подтверждающие</w:t>
      </w:r>
      <w:r w:rsidR="00A61B50" w:rsidRPr="001F7C52">
        <w:rPr>
          <w:spacing w:val="-10"/>
          <w:lang w:val="ru-RU"/>
        </w:rPr>
        <w:t xml:space="preserve"> </w:t>
      </w:r>
      <w:r w:rsidR="00A61B50" w:rsidRPr="001F7C52">
        <w:rPr>
          <w:spacing w:val="-2"/>
          <w:lang w:val="ru-RU"/>
        </w:rPr>
        <w:t>уплату</w:t>
      </w:r>
      <w:r w:rsidR="00A61B50" w:rsidRPr="001F7C52">
        <w:rPr>
          <w:spacing w:val="-11"/>
          <w:lang w:val="ru-RU"/>
        </w:rPr>
        <w:t xml:space="preserve"> </w:t>
      </w:r>
      <w:r w:rsidR="00A61B50" w:rsidRPr="001F7C52">
        <w:rPr>
          <w:spacing w:val="-1"/>
          <w:lang w:val="ru-RU"/>
        </w:rPr>
        <w:t>взносов</w:t>
      </w:r>
      <w:r w:rsidR="00A61B50" w:rsidRPr="001F7C52">
        <w:rPr>
          <w:spacing w:val="-10"/>
          <w:lang w:val="ru-RU"/>
        </w:rPr>
        <w:t xml:space="preserve"> </w:t>
      </w:r>
      <w:r w:rsidR="00A61B50" w:rsidRPr="001F7C52">
        <w:rPr>
          <w:lang w:val="ru-RU"/>
        </w:rPr>
        <w:t>в</w:t>
      </w:r>
      <w:r w:rsidR="00A61B50" w:rsidRPr="001F7C52">
        <w:rPr>
          <w:spacing w:val="-9"/>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1"/>
          <w:lang w:val="ru-RU"/>
        </w:rPr>
        <w:t>ААС</w:t>
      </w:r>
      <w:r w:rsidR="00A61B50" w:rsidRPr="001F7C52">
        <w:rPr>
          <w:spacing w:val="-9"/>
          <w:lang w:val="ru-RU"/>
        </w:rPr>
        <w:t xml:space="preserve"> </w:t>
      </w:r>
      <w:r w:rsidR="00A61B50" w:rsidRPr="001F7C52">
        <w:rPr>
          <w:rFonts w:cs="Times New Roman"/>
          <w:lang w:val="ru-RU"/>
        </w:rPr>
        <w:t>—</w:t>
      </w:r>
      <w:r w:rsidR="00A61B50" w:rsidRPr="001F7C52">
        <w:rPr>
          <w:rFonts w:cs="Times New Roman"/>
          <w:spacing w:val="-12"/>
          <w:lang w:val="ru-RU"/>
        </w:rPr>
        <w:t xml:space="preserve"> </w:t>
      </w:r>
      <w:r w:rsidR="00A61B50" w:rsidRPr="001F7C52">
        <w:rPr>
          <w:spacing w:val="-2"/>
          <w:lang w:val="ru-RU"/>
        </w:rPr>
        <w:t>копии;</w:t>
      </w:r>
    </w:p>
    <w:p w14:paraId="35B2D9FF" w14:textId="6B3F7D5D" w:rsidR="00B353E8" w:rsidRPr="001F7C52" w:rsidRDefault="002128EE" w:rsidP="00817BCD">
      <w:pPr>
        <w:pStyle w:val="a3"/>
        <w:numPr>
          <w:ilvl w:val="2"/>
          <w:numId w:val="38"/>
        </w:numPr>
        <w:tabs>
          <w:tab w:val="left" w:pos="1107"/>
        </w:tabs>
        <w:spacing w:line="297" w:lineRule="exact"/>
        <w:ind w:left="1106" w:hanging="710"/>
        <w:jc w:val="both"/>
        <w:rPr>
          <w:lang w:val="ru-RU"/>
        </w:rPr>
      </w:pPr>
      <w:r>
        <w:rPr>
          <w:spacing w:val="-1"/>
          <w:lang w:val="ru-RU"/>
        </w:rPr>
        <w:t>д</w:t>
      </w:r>
      <w:r w:rsidR="00A61B50" w:rsidRPr="001F7C52">
        <w:rPr>
          <w:spacing w:val="-1"/>
          <w:lang w:val="ru-RU"/>
        </w:rPr>
        <w:t>ругие</w:t>
      </w:r>
      <w:r w:rsidR="00A61B50" w:rsidRPr="001F7C52">
        <w:rPr>
          <w:spacing w:val="-13"/>
          <w:lang w:val="ru-RU"/>
        </w:rPr>
        <w:t xml:space="preserve"> </w:t>
      </w:r>
      <w:r w:rsidR="00A61B50" w:rsidRPr="001F7C52">
        <w:rPr>
          <w:spacing w:val="-1"/>
          <w:lang w:val="ru-RU"/>
        </w:rPr>
        <w:t>документы,</w:t>
      </w:r>
      <w:r w:rsidR="00A61B50" w:rsidRPr="001F7C52">
        <w:rPr>
          <w:spacing w:val="-13"/>
          <w:lang w:val="ru-RU"/>
        </w:rPr>
        <w:t xml:space="preserve"> </w:t>
      </w:r>
      <w:r w:rsidR="00A61B50" w:rsidRPr="001F7C52">
        <w:rPr>
          <w:spacing w:val="-2"/>
          <w:lang w:val="ru-RU"/>
        </w:rPr>
        <w:t>если</w:t>
      </w:r>
      <w:r w:rsidR="00A61B50" w:rsidRPr="001F7C52">
        <w:rPr>
          <w:spacing w:val="-12"/>
          <w:lang w:val="ru-RU"/>
        </w:rPr>
        <w:t xml:space="preserve"> </w:t>
      </w:r>
      <w:r w:rsidR="00A61B50" w:rsidRPr="001F7C52">
        <w:rPr>
          <w:spacing w:val="-1"/>
          <w:lang w:val="ru-RU"/>
        </w:rPr>
        <w:t>возникает</w:t>
      </w:r>
      <w:r w:rsidR="00A61B50" w:rsidRPr="001F7C52">
        <w:rPr>
          <w:spacing w:val="-16"/>
          <w:lang w:val="ru-RU"/>
        </w:rPr>
        <w:t xml:space="preserve"> </w:t>
      </w:r>
      <w:r w:rsidR="00A61B50" w:rsidRPr="001F7C52">
        <w:rPr>
          <w:spacing w:val="-2"/>
          <w:lang w:val="ru-RU"/>
        </w:rPr>
        <w:t>необходимость</w:t>
      </w:r>
      <w:r w:rsidR="00A61B50" w:rsidRPr="001F7C52">
        <w:rPr>
          <w:spacing w:val="-14"/>
          <w:lang w:val="ru-RU"/>
        </w:rPr>
        <w:t xml:space="preserve"> </w:t>
      </w:r>
      <w:r w:rsidR="00A61B50" w:rsidRPr="001F7C52">
        <w:rPr>
          <w:lang w:val="ru-RU"/>
        </w:rPr>
        <w:t>их</w:t>
      </w:r>
      <w:r w:rsidR="00A61B50" w:rsidRPr="001F7C52">
        <w:rPr>
          <w:spacing w:val="-14"/>
          <w:lang w:val="ru-RU"/>
        </w:rPr>
        <w:t xml:space="preserve"> </w:t>
      </w:r>
      <w:r w:rsidR="00A61B50" w:rsidRPr="001F7C52">
        <w:rPr>
          <w:spacing w:val="-2"/>
          <w:lang w:val="ru-RU"/>
        </w:rPr>
        <w:t>представления.</w:t>
      </w:r>
    </w:p>
    <w:p w14:paraId="2C3A24A8" w14:textId="77777777" w:rsidR="00B353E8" w:rsidRPr="001F7C52" w:rsidRDefault="00B353E8">
      <w:pPr>
        <w:spacing w:before="7"/>
        <w:rPr>
          <w:rFonts w:ascii="Times New Roman" w:eastAsia="Times New Roman" w:hAnsi="Times New Roman" w:cs="Times New Roman"/>
          <w:sz w:val="24"/>
          <w:szCs w:val="24"/>
          <w:lang w:val="ru-RU"/>
        </w:rPr>
      </w:pPr>
    </w:p>
    <w:p w14:paraId="4D9D104E" w14:textId="77777777" w:rsidR="00B353E8" w:rsidRPr="001F7C52" w:rsidRDefault="00A61B50" w:rsidP="0069201F">
      <w:pPr>
        <w:pStyle w:val="5"/>
        <w:numPr>
          <w:ilvl w:val="1"/>
          <w:numId w:val="14"/>
        </w:numPr>
        <w:tabs>
          <w:tab w:val="left" w:pos="426"/>
          <w:tab w:val="left" w:pos="9498"/>
        </w:tabs>
        <w:spacing w:before="67"/>
        <w:ind w:right="-27" w:hanging="4617"/>
        <w:jc w:val="left"/>
        <w:rPr>
          <w:b w:val="0"/>
          <w:bCs w:val="0"/>
          <w:lang w:val="ru-RU"/>
        </w:rPr>
      </w:pPr>
      <w:bookmarkStart w:id="48" w:name="5._Внесение_изменений_в_сведения,_содерж"/>
      <w:bookmarkStart w:id="49" w:name="_bookmark6"/>
      <w:bookmarkStart w:id="50" w:name="6._Порядок_изменения_статуса_аудитора_и_"/>
      <w:bookmarkStart w:id="51" w:name="_bookmark8"/>
      <w:bookmarkEnd w:id="48"/>
      <w:bookmarkEnd w:id="49"/>
      <w:bookmarkEnd w:id="50"/>
      <w:bookmarkEnd w:id="51"/>
      <w:r w:rsidRPr="001F7C52">
        <w:rPr>
          <w:spacing w:val="-1"/>
          <w:lang w:val="ru-RU"/>
        </w:rPr>
        <w:t>Порядок</w:t>
      </w:r>
      <w:r w:rsidRPr="001F7C52">
        <w:rPr>
          <w:spacing w:val="-11"/>
          <w:lang w:val="ru-RU"/>
        </w:rPr>
        <w:t xml:space="preserve"> </w:t>
      </w:r>
      <w:r w:rsidRPr="001F7C52">
        <w:rPr>
          <w:spacing w:val="-2"/>
          <w:lang w:val="ru-RU"/>
        </w:rPr>
        <w:t>изменения</w:t>
      </w:r>
      <w:r w:rsidRPr="001F7C52">
        <w:rPr>
          <w:spacing w:val="-9"/>
          <w:lang w:val="ru-RU"/>
        </w:rPr>
        <w:t xml:space="preserve"> </w:t>
      </w:r>
      <w:r w:rsidRPr="001F7C52">
        <w:rPr>
          <w:spacing w:val="-3"/>
          <w:lang w:val="ru-RU"/>
        </w:rPr>
        <w:t>статуса</w:t>
      </w:r>
      <w:r w:rsidRPr="001F7C52">
        <w:rPr>
          <w:spacing w:val="-9"/>
          <w:lang w:val="ru-RU"/>
        </w:rPr>
        <w:t xml:space="preserve"> </w:t>
      </w:r>
      <w:r w:rsidRPr="001F7C52">
        <w:rPr>
          <w:spacing w:val="-8"/>
          <w:lang w:val="ru-RU"/>
        </w:rPr>
        <w:t>аудитора</w:t>
      </w:r>
      <w:r w:rsidRPr="001F7C52">
        <w:rPr>
          <w:spacing w:val="-9"/>
          <w:lang w:val="ru-RU"/>
        </w:rPr>
        <w:t xml:space="preserve"> </w:t>
      </w:r>
      <w:r w:rsidRPr="001F7C52">
        <w:rPr>
          <w:lang w:val="ru-RU"/>
        </w:rPr>
        <w:t>и</w:t>
      </w:r>
      <w:r w:rsidRPr="001F7C52">
        <w:rPr>
          <w:spacing w:val="-11"/>
          <w:lang w:val="ru-RU"/>
        </w:rPr>
        <w:t xml:space="preserve"> </w:t>
      </w:r>
      <w:r w:rsidRPr="001F7C52">
        <w:rPr>
          <w:spacing w:val="-2"/>
          <w:lang w:val="ru-RU"/>
        </w:rPr>
        <w:t>индивидуального</w:t>
      </w:r>
      <w:r w:rsidRPr="001F7C52">
        <w:rPr>
          <w:spacing w:val="-9"/>
          <w:lang w:val="ru-RU"/>
        </w:rPr>
        <w:t xml:space="preserve"> </w:t>
      </w:r>
      <w:r w:rsidRPr="001F7C52">
        <w:rPr>
          <w:spacing w:val="-5"/>
          <w:lang w:val="ru-RU"/>
        </w:rPr>
        <w:t>аудитора</w:t>
      </w:r>
      <w:r w:rsidRPr="001F7C52">
        <w:rPr>
          <w:spacing w:val="-9"/>
          <w:lang w:val="ru-RU"/>
        </w:rPr>
        <w:t xml:space="preserve"> </w:t>
      </w:r>
      <w:r w:rsidRPr="001F7C52">
        <w:rPr>
          <w:lang w:val="ru-RU"/>
        </w:rPr>
        <w:t>-</w:t>
      </w:r>
      <w:r w:rsidRPr="001F7C52">
        <w:rPr>
          <w:spacing w:val="-12"/>
          <w:lang w:val="ru-RU"/>
        </w:rPr>
        <w:t xml:space="preserve"> </w:t>
      </w:r>
      <w:r w:rsidRPr="001F7C52">
        <w:rPr>
          <w:spacing w:val="-2"/>
          <w:lang w:val="ru-RU"/>
        </w:rPr>
        <w:t>членов</w:t>
      </w:r>
      <w:r w:rsidRPr="001F7C52">
        <w:rPr>
          <w:spacing w:val="-12"/>
          <w:lang w:val="ru-RU"/>
        </w:rPr>
        <w:t xml:space="preserve"> </w:t>
      </w:r>
      <w:r w:rsidRPr="001F7C52">
        <w:rPr>
          <w:spacing w:val="-2"/>
          <w:lang w:val="ru-RU"/>
        </w:rPr>
        <w:t>СРО</w:t>
      </w:r>
      <w:r w:rsidRPr="001F7C52">
        <w:rPr>
          <w:spacing w:val="51"/>
          <w:w w:val="99"/>
          <w:lang w:val="ru-RU"/>
        </w:rPr>
        <w:t xml:space="preserve"> </w:t>
      </w:r>
      <w:r w:rsidRPr="001F7C52">
        <w:rPr>
          <w:spacing w:val="-1"/>
          <w:lang w:val="ru-RU"/>
        </w:rPr>
        <w:t>ААС</w:t>
      </w:r>
    </w:p>
    <w:p w14:paraId="1D8760EC" w14:textId="77777777" w:rsidR="00B353E8" w:rsidRPr="001F7C52" w:rsidRDefault="00B353E8">
      <w:pPr>
        <w:spacing w:before="3"/>
        <w:rPr>
          <w:rFonts w:ascii="Times New Roman" w:eastAsia="Times New Roman" w:hAnsi="Times New Roman" w:cs="Times New Roman"/>
          <w:b/>
          <w:bCs/>
          <w:sz w:val="24"/>
          <w:szCs w:val="24"/>
          <w:lang w:val="ru-RU"/>
        </w:rPr>
      </w:pPr>
    </w:p>
    <w:p w14:paraId="6D9DF661" w14:textId="77777777" w:rsidR="00B353E8" w:rsidRPr="001F7C52" w:rsidRDefault="00A61B50" w:rsidP="0069201F">
      <w:pPr>
        <w:pStyle w:val="a3"/>
        <w:numPr>
          <w:ilvl w:val="2"/>
          <w:numId w:val="14"/>
        </w:numPr>
        <w:tabs>
          <w:tab w:val="left" w:pos="821"/>
        </w:tabs>
        <w:ind w:right="87" w:firstLine="1"/>
        <w:jc w:val="both"/>
        <w:rPr>
          <w:lang w:val="ru-RU"/>
        </w:rPr>
      </w:pPr>
      <w:r w:rsidRPr="001F7C52">
        <w:rPr>
          <w:lang w:val="ru-RU"/>
        </w:rPr>
        <w:t>Для</w:t>
      </w:r>
      <w:r w:rsidRPr="001F7C52">
        <w:rPr>
          <w:spacing w:val="23"/>
          <w:lang w:val="ru-RU"/>
        </w:rPr>
        <w:t xml:space="preserve"> </w:t>
      </w:r>
      <w:r w:rsidRPr="001F7C52">
        <w:rPr>
          <w:spacing w:val="-1"/>
          <w:lang w:val="ru-RU"/>
        </w:rPr>
        <w:t>изменения</w:t>
      </w:r>
      <w:r w:rsidRPr="001F7C52">
        <w:rPr>
          <w:spacing w:val="23"/>
          <w:lang w:val="ru-RU"/>
        </w:rPr>
        <w:t xml:space="preserve"> </w:t>
      </w:r>
      <w:r w:rsidRPr="001F7C52">
        <w:rPr>
          <w:spacing w:val="-1"/>
          <w:lang w:val="ru-RU"/>
        </w:rPr>
        <w:t>статуса</w:t>
      </w:r>
      <w:r w:rsidRPr="001F7C52">
        <w:rPr>
          <w:spacing w:val="24"/>
          <w:lang w:val="ru-RU"/>
        </w:rPr>
        <w:t xml:space="preserve"> </w:t>
      </w:r>
      <w:r w:rsidRPr="001F7C52">
        <w:rPr>
          <w:spacing w:val="-1"/>
          <w:lang w:val="ru-RU"/>
        </w:rPr>
        <w:t>аудитора</w:t>
      </w:r>
      <w:r w:rsidRPr="001F7C52">
        <w:rPr>
          <w:spacing w:val="24"/>
          <w:lang w:val="ru-RU"/>
        </w:rPr>
        <w:t xml:space="preserve"> </w:t>
      </w:r>
      <w:r w:rsidRPr="001F7C52">
        <w:rPr>
          <w:lang w:val="ru-RU"/>
        </w:rPr>
        <w:t>на</w:t>
      </w:r>
      <w:r w:rsidRPr="001F7C52">
        <w:rPr>
          <w:spacing w:val="24"/>
          <w:lang w:val="ru-RU"/>
        </w:rPr>
        <w:t xml:space="preserve"> </w:t>
      </w:r>
      <w:r w:rsidRPr="001F7C52">
        <w:rPr>
          <w:spacing w:val="-2"/>
          <w:lang w:val="ru-RU"/>
        </w:rPr>
        <w:t>статус</w:t>
      </w:r>
      <w:r w:rsidRPr="001F7C52">
        <w:rPr>
          <w:spacing w:val="27"/>
          <w:lang w:val="ru-RU"/>
        </w:rPr>
        <w:t xml:space="preserve"> </w:t>
      </w:r>
      <w:r w:rsidRPr="001F7C52">
        <w:rPr>
          <w:spacing w:val="-1"/>
          <w:lang w:val="ru-RU"/>
        </w:rPr>
        <w:t>индивидуального</w:t>
      </w:r>
      <w:r w:rsidRPr="001F7C52">
        <w:rPr>
          <w:spacing w:val="25"/>
          <w:lang w:val="ru-RU"/>
        </w:rPr>
        <w:t xml:space="preserve"> </w:t>
      </w:r>
      <w:r w:rsidRPr="001F7C52">
        <w:rPr>
          <w:spacing w:val="-2"/>
          <w:lang w:val="ru-RU"/>
        </w:rPr>
        <w:t>аудитора</w:t>
      </w:r>
      <w:r w:rsidRPr="001F7C52">
        <w:rPr>
          <w:spacing w:val="25"/>
          <w:lang w:val="ru-RU"/>
        </w:rPr>
        <w:t xml:space="preserve"> </w:t>
      </w:r>
      <w:r w:rsidRPr="001F7C52">
        <w:rPr>
          <w:spacing w:val="-1"/>
          <w:lang w:val="ru-RU"/>
        </w:rPr>
        <w:t>необходимо</w:t>
      </w:r>
      <w:r w:rsidRPr="001F7C52">
        <w:rPr>
          <w:spacing w:val="23"/>
          <w:w w:val="99"/>
          <w:lang w:val="ru-RU"/>
        </w:rPr>
        <w:t xml:space="preserve"> </w:t>
      </w:r>
      <w:r w:rsidRPr="001F7C52">
        <w:rPr>
          <w:spacing w:val="-2"/>
          <w:lang w:val="ru-RU"/>
        </w:rPr>
        <w:t>представить:</w:t>
      </w:r>
    </w:p>
    <w:p w14:paraId="6001CD5D" w14:textId="409C0166" w:rsidR="00B353E8" w:rsidRPr="001F7C52" w:rsidRDefault="000403DB" w:rsidP="0069201F">
      <w:pPr>
        <w:numPr>
          <w:ilvl w:val="3"/>
          <w:numId w:val="14"/>
        </w:numPr>
        <w:tabs>
          <w:tab w:val="left" w:pos="1246"/>
        </w:tabs>
        <w:spacing w:line="297" w:lineRule="exact"/>
        <w:ind w:right="87" w:firstLine="1"/>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з</w:t>
      </w:r>
      <w:r w:rsidR="00A61B50" w:rsidRPr="001F7C52">
        <w:rPr>
          <w:rFonts w:ascii="Times New Roman" w:eastAsia="Times New Roman" w:hAnsi="Times New Roman" w:cs="Times New Roman"/>
          <w:spacing w:val="-1"/>
          <w:sz w:val="25"/>
          <w:szCs w:val="25"/>
          <w:lang w:val="ru-RU"/>
        </w:rPr>
        <w:t>аявление</w:t>
      </w:r>
      <w:r w:rsidR="00A61B50" w:rsidRPr="001F7C52">
        <w:rPr>
          <w:rFonts w:ascii="Times New Roman" w:eastAsia="Times New Roman" w:hAnsi="Times New Roman" w:cs="Times New Roman"/>
          <w:spacing w:val="-13"/>
          <w:sz w:val="25"/>
          <w:szCs w:val="25"/>
          <w:lang w:val="ru-RU"/>
        </w:rPr>
        <w:t xml:space="preserve"> </w:t>
      </w:r>
      <w:r w:rsidR="00A61B50" w:rsidRPr="001F7C52">
        <w:rPr>
          <w:rFonts w:ascii="Times New Roman" w:eastAsia="Times New Roman" w:hAnsi="Times New Roman" w:cs="Times New Roman"/>
          <w:sz w:val="25"/>
          <w:szCs w:val="25"/>
          <w:lang w:val="ru-RU"/>
        </w:rPr>
        <w:t>на</w:t>
      </w:r>
      <w:r w:rsidR="00A61B50" w:rsidRPr="001F7C52">
        <w:rPr>
          <w:rFonts w:ascii="Times New Roman" w:eastAsia="Times New Roman" w:hAnsi="Times New Roman" w:cs="Times New Roman"/>
          <w:spacing w:val="-12"/>
          <w:sz w:val="25"/>
          <w:szCs w:val="25"/>
          <w:lang w:val="ru-RU"/>
        </w:rPr>
        <w:t xml:space="preserve"> </w:t>
      </w:r>
      <w:r w:rsidR="00A61B50" w:rsidRPr="001F7C52">
        <w:rPr>
          <w:rFonts w:ascii="Times New Roman" w:eastAsia="Times New Roman" w:hAnsi="Times New Roman" w:cs="Times New Roman"/>
          <w:spacing w:val="-2"/>
          <w:sz w:val="25"/>
          <w:szCs w:val="25"/>
          <w:lang w:val="ru-RU"/>
        </w:rPr>
        <w:t>изменение</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2"/>
          <w:sz w:val="25"/>
          <w:szCs w:val="25"/>
          <w:lang w:val="ru-RU"/>
        </w:rPr>
        <w:t>статуса</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10"/>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b/>
          <w:bCs/>
          <w:i/>
          <w:sz w:val="25"/>
          <w:szCs w:val="25"/>
          <w:lang w:val="ru-RU"/>
        </w:rPr>
        <w:t>1</w:t>
      </w:r>
      <w:r w:rsidR="00285A66">
        <w:rPr>
          <w:rFonts w:ascii="Times New Roman" w:eastAsia="Times New Roman" w:hAnsi="Times New Roman" w:cs="Times New Roman"/>
          <w:b/>
          <w:bCs/>
          <w:i/>
          <w:sz w:val="25"/>
          <w:szCs w:val="25"/>
          <w:lang w:val="ru-RU"/>
        </w:rPr>
        <w:t>1</w:t>
      </w:r>
      <w:r w:rsidR="00A61B50" w:rsidRPr="001F7C52">
        <w:rPr>
          <w:rFonts w:ascii="Times New Roman" w:eastAsia="Times New Roman" w:hAnsi="Times New Roman" w:cs="Times New Roman"/>
          <w:b/>
          <w:bCs/>
          <w:i/>
          <w:sz w:val="25"/>
          <w:szCs w:val="25"/>
          <w:lang w:val="ru-RU"/>
        </w:rPr>
        <w:t>а)</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b/>
          <w:bCs/>
          <w:sz w:val="25"/>
          <w:szCs w:val="25"/>
          <w:lang w:val="ru-RU"/>
        </w:rPr>
        <w:t>—</w:t>
      </w:r>
      <w:r w:rsidR="00A61B50" w:rsidRPr="001F7C52">
        <w:rPr>
          <w:rFonts w:ascii="Times New Roman" w:eastAsia="Times New Roman" w:hAnsi="Times New Roman" w:cs="Times New Roman"/>
          <w:b/>
          <w:bCs/>
          <w:spacing w:val="-11"/>
          <w:sz w:val="25"/>
          <w:szCs w:val="25"/>
          <w:lang w:val="ru-RU"/>
        </w:rPr>
        <w:t xml:space="preserve"> </w:t>
      </w:r>
      <w:r w:rsidR="00A61B50" w:rsidRPr="001F7C52">
        <w:rPr>
          <w:rFonts w:ascii="Times New Roman" w:eastAsia="Times New Roman" w:hAnsi="Times New Roman" w:cs="Times New Roman"/>
          <w:spacing w:val="-2"/>
          <w:sz w:val="25"/>
          <w:szCs w:val="25"/>
          <w:lang w:val="ru-RU"/>
        </w:rPr>
        <w:t>оригинал;</w:t>
      </w:r>
    </w:p>
    <w:p w14:paraId="19CB9F85" w14:textId="489BDB21" w:rsidR="00B353E8" w:rsidRPr="001F7C52" w:rsidRDefault="000403DB" w:rsidP="0069201F">
      <w:pPr>
        <w:pStyle w:val="a3"/>
        <w:numPr>
          <w:ilvl w:val="3"/>
          <w:numId w:val="14"/>
        </w:numPr>
        <w:tabs>
          <w:tab w:val="left" w:pos="1246"/>
        </w:tabs>
        <w:ind w:right="87" w:firstLine="1"/>
        <w:jc w:val="both"/>
        <w:rPr>
          <w:lang w:val="ru-RU"/>
        </w:rPr>
      </w:pPr>
      <w:r>
        <w:rPr>
          <w:spacing w:val="-1"/>
          <w:lang w:val="ru-RU"/>
        </w:rPr>
        <w:t>а</w:t>
      </w:r>
      <w:r w:rsidR="00A61B50" w:rsidRPr="001F7C52">
        <w:rPr>
          <w:spacing w:val="-1"/>
          <w:lang w:val="ru-RU"/>
        </w:rPr>
        <w:t>ктуальная</w:t>
      </w:r>
      <w:r w:rsidR="00A61B50" w:rsidRPr="001F7C52">
        <w:rPr>
          <w:spacing w:val="-19"/>
          <w:lang w:val="ru-RU"/>
        </w:rPr>
        <w:t xml:space="preserve"> </w:t>
      </w:r>
      <w:r w:rsidR="00A61B50" w:rsidRPr="001F7C52">
        <w:rPr>
          <w:spacing w:val="-1"/>
          <w:lang w:val="ru-RU"/>
        </w:rPr>
        <w:t>выписка</w:t>
      </w:r>
      <w:r w:rsidR="00A61B50" w:rsidRPr="001F7C52">
        <w:rPr>
          <w:spacing w:val="-11"/>
          <w:lang w:val="ru-RU"/>
        </w:rPr>
        <w:t xml:space="preserve"> </w:t>
      </w:r>
      <w:r w:rsidR="00A61B50" w:rsidRPr="001F7C52">
        <w:rPr>
          <w:spacing w:val="-1"/>
          <w:lang w:val="ru-RU"/>
        </w:rPr>
        <w:t>из</w:t>
      </w:r>
      <w:r w:rsidR="00A61B50" w:rsidRPr="001F7C52">
        <w:rPr>
          <w:spacing w:val="-18"/>
          <w:lang w:val="ru-RU"/>
        </w:rPr>
        <w:t xml:space="preserve"> </w:t>
      </w:r>
      <w:r w:rsidR="00A61B50" w:rsidRPr="001F7C52">
        <w:rPr>
          <w:spacing w:val="-1"/>
          <w:lang w:val="ru-RU"/>
        </w:rPr>
        <w:t>ЕГРИП</w:t>
      </w:r>
      <w:r w:rsidR="00A61B50" w:rsidRPr="001F7C52">
        <w:rPr>
          <w:spacing w:val="-19"/>
          <w:lang w:val="ru-RU"/>
        </w:rPr>
        <w:t xml:space="preserve"> </w:t>
      </w:r>
      <w:r w:rsidR="00A61B50" w:rsidRPr="001F7C52">
        <w:rPr>
          <w:spacing w:val="-1"/>
          <w:lang w:val="ru-RU"/>
        </w:rPr>
        <w:t>сроком</w:t>
      </w:r>
      <w:r w:rsidR="00A61B50" w:rsidRPr="001F7C52">
        <w:rPr>
          <w:spacing w:val="-18"/>
          <w:lang w:val="ru-RU"/>
        </w:rPr>
        <w:t xml:space="preserve"> </w:t>
      </w:r>
      <w:r w:rsidR="00A61B50" w:rsidRPr="001F7C52">
        <w:rPr>
          <w:spacing w:val="-1"/>
          <w:lang w:val="ru-RU"/>
        </w:rPr>
        <w:t>выдачи</w:t>
      </w:r>
      <w:r w:rsidR="00A61B50" w:rsidRPr="001F7C52">
        <w:rPr>
          <w:spacing w:val="-19"/>
          <w:lang w:val="ru-RU"/>
        </w:rPr>
        <w:t xml:space="preserve"> </w:t>
      </w:r>
      <w:r w:rsidR="00A61B50" w:rsidRPr="001F7C52">
        <w:rPr>
          <w:lang w:val="ru-RU"/>
        </w:rPr>
        <w:t>не</w:t>
      </w:r>
      <w:r w:rsidR="00A61B50" w:rsidRPr="001F7C52">
        <w:rPr>
          <w:spacing w:val="-18"/>
          <w:lang w:val="ru-RU"/>
        </w:rPr>
        <w:t xml:space="preserve"> </w:t>
      </w:r>
      <w:r w:rsidR="00A61B50" w:rsidRPr="001F7C52">
        <w:rPr>
          <w:spacing w:val="-1"/>
          <w:lang w:val="ru-RU"/>
        </w:rPr>
        <w:t>более</w:t>
      </w:r>
      <w:r w:rsidR="00A61B50" w:rsidRPr="001F7C52">
        <w:rPr>
          <w:spacing w:val="-19"/>
          <w:lang w:val="ru-RU"/>
        </w:rPr>
        <w:t xml:space="preserve"> </w:t>
      </w:r>
      <w:r w:rsidR="00A61B50" w:rsidRPr="001F7C52">
        <w:rPr>
          <w:spacing w:val="-1"/>
          <w:lang w:val="ru-RU"/>
        </w:rPr>
        <w:t>одного</w:t>
      </w:r>
      <w:r w:rsidR="00A61B50" w:rsidRPr="001F7C52">
        <w:rPr>
          <w:spacing w:val="-21"/>
          <w:lang w:val="ru-RU"/>
        </w:rPr>
        <w:t xml:space="preserve"> </w:t>
      </w:r>
      <w:r w:rsidR="00A61B50" w:rsidRPr="001F7C52">
        <w:rPr>
          <w:spacing w:val="-1"/>
          <w:lang w:val="ru-RU"/>
        </w:rPr>
        <w:t>месяца</w:t>
      </w:r>
      <w:r w:rsidR="00A61B50" w:rsidRPr="001F7C52">
        <w:rPr>
          <w:spacing w:val="-19"/>
          <w:lang w:val="ru-RU"/>
        </w:rPr>
        <w:t xml:space="preserve"> </w:t>
      </w:r>
      <w:r w:rsidR="00A61B50" w:rsidRPr="001F7C52">
        <w:rPr>
          <w:lang w:val="ru-RU"/>
        </w:rPr>
        <w:t>-</w:t>
      </w:r>
      <w:r w:rsidR="00A61B50" w:rsidRPr="001F7C52">
        <w:rPr>
          <w:spacing w:val="-18"/>
          <w:lang w:val="ru-RU"/>
        </w:rPr>
        <w:t xml:space="preserve"> </w:t>
      </w:r>
      <w:r w:rsidR="00A61B50" w:rsidRPr="001F7C52">
        <w:rPr>
          <w:spacing w:val="-1"/>
          <w:lang w:val="ru-RU"/>
        </w:rPr>
        <w:t>оригинал</w:t>
      </w:r>
      <w:r w:rsidR="00A61B50" w:rsidRPr="001F7C52">
        <w:rPr>
          <w:spacing w:val="47"/>
          <w:w w:val="99"/>
          <w:lang w:val="ru-RU"/>
        </w:rPr>
        <w:t xml:space="preserve"> </w:t>
      </w:r>
      <w:r w:rsidR="00A61B50" w:rsidRPr="001F7C52">
        <w:rPr>
          <w:spacing w:val="-1"/>
          <w:lang w:val="ru-RU"/>
        </w:rPr>
        <w:t>(при</w:t>
      </w:r>
      <w:r w:rsidR="00A61B50" w:rsidRPr="001F7C52">
        <w:rPr>
          <w:spacing w:val="30"/>
          <w:lang w:val="ru-RU"/>
        </w:rPr>
        <w:t xml:space="preserve"> </w:t>
      </w:r>
      <w:r w:rsidR="00A61B50" w:rsidRPr="001F7C52">
        <w:rPr>
          <w:spacing w:val="-2"/>
          <w:lang w:val="ru-RU"/>
        </w:rPr>
        <w:t>личном</w:t>
      </w:r>
      <w:r w:rsidR="00A61B50" w:rsidRPr="001F7C52">
        <w:rPr>
          <w:spacing w:val="30"/>
          <w:lang w:val="ru-RU"/>
        </w:rPr>
        <w:t xml:space="preserve"> </w:t>
      </w:r>
      <w:r w:rsidR="00A61B50" w:rsidRPr="001F7C52">
        <w:rPr>
          <w:spacing w:val="-2"/>
          <w:lang w:val="ru-RU"/>
        </w:rPr>
        <w:t>присутствии)</w:t>
      </w:r>
      <w:r w:rsidR="00A61B50" w:rsidRPr="001F7C52">
        <w:rPr>
          <w:spacing w:val="30"/>
          <w:lang w:val="ru-RU"/>
        </w:rPr>
        <w:t xml:space="preserve"> </w:t>
      </w:r>
      <w:r w:rsidR="00A61B50" w:rsidRPr="001F7C52">
        <w:rPr>
          <w:spacing w:val="-1"/>
          <w:lang w:val="ru-RU"/>
        </w:rPr>
        <w:t>или</w:t>
      </w:r>
      <w:r w:rsidR="00A61B50" w:rsidRPr="001F7C52">
        <w:rPr>
          <w:spacing w:val="-8"/>
          <w:lang w:val="ru-RU"/>
        </w:rPr>
        <w:t xml:space="preserve"> </w:t>
      </w:r>
      <w:r w:rsidR="00A61B50" w:rsidRPr="001F7C52">
        <w:rPr>
          <w:spacing w:val="-2"/>
          <w:lang w:val="ru-RU"/>
        </w:rPr>
        <w:t>нотариально</w:t>
      </w:r>
      <w:r w:rsidR="00A61B50" w:rsidRPr="001F7C52">
        <w:rPr>
          <w:spacing w:val="-13"/>
          <w:lang w:val="ru-RU"/>
        </w:rPr>
        <w:t xml:space="preserve"> </w:t>
      </w:r>
      <w:r w:rsidR="00A61B50" w:rsidRPr="001F7C52">
        <w:rPr>
          <w:spacing w:val="-1"/>
          <w:lang w:val="ru-RU"/>
        </w:rPr>
        <w:t>заверенная</w:t>
      </w:r>
      <w:r w:rsidR="00A61B50" w:rsidRPr="001F7C52">
        <w:rPr>
          <w:spacing w:val="-10"/>
          <w:lang w:val="ru-RU"/>
        </w:rPr>
        <w:t xml:space="preserve"> </w:t>
      </w:r>
      <w:r w:rsidR="00A61B50" w:rsidRPr="001F7C52">
        <w:rPr>
          <w:spacing w:val="-2"/>
          <w:lang w:val="ru-RU"/>
        </w:rPr>
        <w:t>копия;</w:t>
      </w:r>
    </w:p>
    <w:p w14:paraId="054844BF" w14:textId="0D3DA3E8" w:rsidR="00B353E8" w:rsidRPr="00285A66" w:rsidRDefault="000403DB" w:rsidP="0069201F">
      <w:pPr>
        <w:pStyle w:val="a3"/>
        <w:numPr>
          <w:ilvl w:val="3"/>
          <w:numId w:val="14"/>
        </w:numPr>
        <w:tabs>
          <w:tab w:val="left" w:pos="1560"/>
        </w:tabs>
        <w:spacing w:line="286" w:lineRule="exact"/>
        <w:ind w:left="1134" w:right="87" w:hanging="708"/>
        <w:jc w:val="both"/>
        <w:rPr>
          <w:lang w:val="ru-RU"/>
        </w:rPr>
      </w:pPr>
      <w:r>
        <w:rPr>
          <w:spacing w:val="-1"/>
          <w:lang w:val="ru-RU"/>
        </w:rPr>
        <w:t>у</w:t>
      </w:r>
      <w:r w:rsidR="00A61B50" w:rsidRPr="00285A66">
        <w:rPr>
          <w:spacing w:val="-1"/>
          <w:lang w:val="ru-RU"/>
        </w:rPr>
        <w:t>твержденные</w:t>
      </w:r>
      <w:r w:rsidR="00A61B50" w:rsidRPr="00285A66">
        <w:rPr>
          <w:spacing w:val="-20"/>
          <w:lang w:val="ru-RU"/>
        </w:rPr>
        <w:t xml:space="preserve"> </w:t>
      </w:r>
      <w:r w:rsidR="00A61B50" w:rsidRPr="00285A66">
        <w:rPr>
          <w:spacing w:val="-2"/>
          <w:lang w:val="ru-RU"/>
        </w:rPr>
        <w:t>правила</w:t>
      </w:r>
      <w:r w:rsidR="00A61B50" w:rsidRPr="00285A66">
        <w:rPr>
          <w:spacing w:val="-20"/>
          <w:lang w:val="ru-RU"/>
        </w:rPr>
        <w:t xml:space="preserve"> </w:t>
      </w:r>
      <w:r w:rsidR="00A61B50" w:rsidRPr="00285A66">
        <w:rPr>
          <w:spacing w:val="-1"/>
          <w:lang w:val="ru-RU"/>
        </w:rPr>
        <w:t>осуществления</w:t>
      </w:r>
      <w:r w:rsidR="00A61B50" w:rsidRPr="00285A66">
        <w:rPr>
          <w:spacing w:val="-19"/>
          <w:lang w:val="ru-RU"/>
        </w:rPr>
        <w:t xml:space="preserve"> </w:t>
      </w:r>
      <w:r w:rsidR="00A61B50" w:rsidRPr="00285A66">
        <w:rPr>
          <w:spacing w:val="-1"/>
          <w:lang w:val="ru-RU"/>
        </w:rPr>
        <w:t>внутреннего</w:t>
      </w:r>
      <w:r w:rsidR="00A61B50" w:rsidRPr="00285A66">
        <w:rPr>
          <w:spacing w:val="-22"/>
          <w:lang w:val="ru-RU"/>
        </w:rPr>
        <w:t xml:space="preserve"> </w:t>
      </w:r>
      <w:r w:rsidR="00A61B50" w:rsidRPr="00285A66">
        <w:rPr>
          <w:spacing w:val="-2"/>
          <w:lang w:val="ru-RU"/>
        </w:rPr>
        <w:t>контроля</w:t>
      </w:r>
      <w:r w:rsidR="00A61B50" w:rsidRPr="00285A66">
        <w:rPr>
          <w:spacing w:val="-19"/>
          <w:lang w:val="ru-RU"/>
        </w:rPr>
        <w:t xml:space="preserve"> </w:t>
      </w:r>
      <w:r w:rsidR="00A61B50" w:rsidRPr="00285A66">
        <w:rPr>
          <w:spacing w:val="-2"/>
          <w:lang w:val="ru-RU"/>
        </w:rPr>
        <w:t>качества</w:t>
      </w:r>
      <w:r w:rsidR="00A61B50" w:rsidRPr="00285A66">
        <w:rPr>
          <w:spacing w:val="-20"/>
          <w:lang w:val="ru-RU"/>
        </w:rPr>
        <w:t xml:space="preserve"> </w:t>
      </w:r>
      <w:r w:rsidR="00EA4190">
        <w:rPr>
          <w:spacing w:val="-20"/>
          <w:lang w:val="ru-RU"/>
        </w:rPr>
        <w:t>ра</w:t>
      </w:r>
      <w:r w:rsidR="00A61B50" w:rsidRPr="00285A66">
        <w:rPr>
          <w:spacing w:val="-1"/>
          <w:lang w:val="ru-RU"/>
        </w:rPr>
        <w:t>боты</w:t>
      </w:r>
      <w:r w:rsidR="00EA4190">
        <w:rPr>
          <w:spacing w:val="-1"/>
          <w:lang w:val="ru-RU"/>
        </w:rPr>
        <w:t xml:space="preserve"> </w:t>
      </w:r>
      <w:r w:rsidR="00A61B50" w:rsidRPr="00285A66">
        <w:rPr>
          <w:rFonts w:cs="Times New Roman"/>
          <w:lang w:val="ru-RU"/>
        </w:rPr>
        <w:t>—</w:t>
      </w:r>
      <w:r w:rsidR="00285A66" w:rsidRPr="00285A66">
        <w:rPr>
          <w:rFonts w:cs="Times New Roman"/>
          <w:lang w:val="ru-RU"/>
        </w:rPr>
        <w:t xml:space="preserve"> </w:t>
      </w:r>
      <w:r w:rsidR="00285A66">
        <w:rPr>
          <w:rFonts w:cs="Times New Roman"/>
          <w:lang w:val="ru-RU"/>
        </w:rPr>
        <w:t xml:space="preserve"> </w:t>
      </w:r>
      <w:r w:rsidR="00A61B50" w:rsidRPr="00285A66">
        <w:rPr>
          <w:spacing w:val="-1"/>
          <w:lang w:val="ru-RU"/>
        </w:rPr>
        <w:t>копия,</w:t>
      </w:r>
      <w:r w:rsidR="00A61B50" w:rsidRPr="00285A66">
        <w:rPr>
          <w:spacing w:val="-20"/>
          <w:lang w:val="ru-RU"/>
        </w:rPr>
        <w:t xml:space="preserve"> </w:t>
      </w:r>
      <w:r w:rsidR="00A61B50" w:rsidRPr="00285A66">
        <w:rPr>
          <w:spacing w:val="-1"/>
          <w:lang w:val="ru-RU"/>
        </w:rPr>
        <w:t>заверенная</w:t>
      </w:r>
      <w:r w:rsidR="00A61B50" w:rsidRPr="00285A66">
        <w:rPr>
          <w:spacing w:val="-19"/>
          <w:lang w:val="ru-RU"/>
        </w:rPr>
        <w:t xml:space="preserve"> </w:t>
      </w:r>
      <w:r w:rsidR="00A61B50" w:rsidRPr="00285A66">
        <w:rPr>
          <w:spacing w:val="-1"/>
          <w:lang w:val="ru-RU"/>
        </w:rPr>
        <w:t>индивидуальным</w:t>
      </w:r>
      <w:r w:rsidR="00A61B50" w:rsidRPr="00285A66">
        <w:rPr>
          <w:spacing w:val="-17"/>
          <w:lang w:val="ru-RU"/>
        </w:rPr>
        <w:t xml:space="preserve"> </w:t>
      </w:r>
      <w:r w:rsidR="00A61B50" w:rsidRPr="00285A66">
        <w:rPr>
          <w:spacing w:val="-1"/>
          <w:lang w:val="ru-RU"/>
        </w:rPr>
        <w:t>аудитором;</w:t>
      </w:r>
    </w:p>
    <w:p w14:paraId="4082188C" w14:textId="0AE2393F" w:rsidR="00B353E8" w:rsidRPr="00151030" w:rsidRDefault="000403DB" w:rsidP="0069201F">
      <w:pPr>
        <w:pStyle w:val="a3"/>
        <w:numPr>
          <w:ilvl w:val="3"/>
          <w:numId w:val="14"/>
        </w:numPr>
        <w:tabs>
          <w:tab w:val="left" w:pos="1246"/>
        </w:tabs>
        <w:spacing w:line="287" w:lineRule="exact"/>
        <w:ind w:left="1245" w:right="87" w:hanging="849"/>
        <w:jc w:val="both"/>
        <w:rPr>
          <w:spacing w:val="-1"/>
          <w:lang w:val="ru-RU"/>
        </w:rPr>
      </w:pPr>
      <w:r>
        <w:rPr>
          <w:spacing w:val="-1"/>
          <w:lang w:val="ru-RU"/>
        </w:rPr>
        <w:t>к</w:t>
      </w:r>
      <w:r w:rsidR="00A61B50" w:rsidRPr="00151030">
        <w:rPr>
          <w:spacing w:val="-1"/>
          <w:lang w:val="ru-RU"/>
        </w:rPr>
        <w:t>витанция</w:t>
      </w:r>
      <w:r w:rsidR="00A61B50" w:rsidRPr="00151030">
        <w:rPr>
          <w:spacing w:val="10"/>
          <w:lang w:val="ru-RU"/>
        </w:rPr>
        <w:t xml:space="preserve"> </w:t>
      </w:r>
      <w:r w:rsidR="00A61B50" w:rsidRPr="00151030">
        <w:rPr>
          <w:lang w:val="ru-RU"/>
        </w:rPr>
        <w:t xml:space="preserve">об </w:t>
      </w:r>
      <w:r w:rsidR="00A61B50" w:rsidRPr="00151030">
        <w:rPr>
          <w:spacing w:val="-1"/>
          <w:lang w:val="ru-RU"/>
        </w:rPr>
        <w:t>уплате</w:t>
      </w:r>
      <w:r w:rsidR="00A61B50" w:rsidRPr="00151030">
        <w:rPr>
          <w:lang w:val="ru-RU"/>
        </w:rPr>
        <w:t xml:space="preserve"> </w:t>
      </w:r>
      <w:r w:rsidR="00A61B50" w:rsidRPr="00151030">
        <w:rPr>
          <w:spacing w:val="-2"/>
          <w:lang w:val="ru-RU"/>
        </w:rPr>
        <w:t>(доплате)</w:t>
      </w:r>
      <w:r w:rsidR="00151030" w:rsidRPr="00151030">
        <w:rPr>
          <w:spacing w:val="-2"/>
          <w:lang w:val="ru-RU"/>
        </w:rPr>
        <w:t xml:space="preserve"> </w:t>
      </w:r>
      <w:r w:rsidR="00A61B50" w:rsidRPr="00151030">
        <w:rPr>
          <w:spacing w:val="-1"/>
          <w:lang w:val="ru-RU"/>
        </w:rPr>
        <w:t>членского</w:t>
      </w:r>
      <w:r w:rsidR="00151030" w:rsidRPr="00151030">
        <w:rPr>
          <w:spacing w:val="-1"/>
          <w:lang w:val="ru-RU"/>
        </w:rPr>
        <w:t xml:space="preserve"> </w:t>
      </w:r>
      <w:r w:rsidR="00A61B50" w:rsidRPr="00151030">
        <w:rPr>
          <w:spacing w:val="-1"/>
          <w:lang w:val="ru-RU"/>
        </w:rPr>
        <w:t xml:space="preserve">  </w:t>
      </w:r>
      <w:r w:rsidR="00151030" w:rsidRPr="00151030">
        <w:rPr>
          <w:spacing w:val="-1"/>
          <w:lang w:val="ru-RU"/>
        </w:rPr>
        <w:t>взноса индивидуального</w:t>
      </w:r>
      <w:r w:rsidR="00A61B50" w:rsidRPr="00151030">
        <w:rPr>
          <w:spacing w:val="-1"/>
          <w:lang w:val="ru-RU"/>
        </w:rPr>
        <w:t xml:space="preserve"> аудитора</w:t>
      </w:r>
      <w:r w:rsidR="00151030" w:rsidRPr="00151030">
        <w:rPr>
          <w:spacing w:val="-1"/>
          <w:lang w:val="ru-RU"/>
        </w:rPr>
        <w:t xml:space="preserve"> </w:t>
      </w:r>
      <w:r w:rsidR="00A61B50" w:rsidRPr="00151030">
        <w:rPr>
          <w:spacing w:val="-1"/>
          <w:lang w:val="ru-RU"/>
        </w:rPr>
        <w:t>— копия.</w:t>
      </w:r>
    </w:p>
    <w:p w14:paraId="59F47F6F" w14:textId="77777777" w:rsidR="00B353E8" w:rsidRPr="001F7C52" w:rsidRDefault="00A61B50" w:rsidP="0069201F">
      <w:pPr>
        <w:pStyle w:val="a3"/>
        <w:numPr>
          <w:ilvl w:val="2"/>
          <w:numId w:val="14"/>
        </w:numPr>
        <w:tabs>
          <w:tab w:val="left" w:pos="679"/>
        </w:tabs>
        <w:ind w:left="112" w:right="87" w:firstLine="0"/>
        <w:jc w:val="both"/>
        <w:rPr>
          <w:lang w:val="ru-RU"/>
        </w:rPr>
      </w:pPr>
      <w:r w:rsidRPr="001F7C52">
        <w:rPr>
          <w:lang w:val="ru-RU"/>
        </w:rPr>
        <w:t>Для</w:t>
      </w:r>
      <w:r w:rsidRPr="001F7C52">
        <w:rPr>
          <w:spacing w:val="42"/>
          <w:lang w:val="ru-RU"/>
        </w:rPr>
        <w:t xml:space="preserve"> </w:t>
      </w:r>
      <w:r w:rsidRPr="001F7C52">
        <w:rPr>
          <w:spacing w:val="-2"/>
          <w:lang w:val="ru-RU"/>
        </w:rPr>
        <w:t>изменения</w:t>
      </w:r>
      <w:r w:rsidRPr="001F7C52">
        <w:rPr>
          <w:spacing w:val="42"/>
          <w:lang w:val="ru-RU"/>
        </w:rPr>
        <w:t xml:space="preserve"> </w:t>
      </w:r>
      <w:r w:rsidRPr="001F7C52">
        <w:rPr>
          <w:spacing w:val="-2"/>
          <w:lang w:val="ru-RU"/>
        </w:rPr>
        <w:t>статуса</w:t>
      </w:r>
      <w:r w:rsidRPr="001F7C52">
        <w:rPr>
          <w:spacing w:val="41"/>
          <w:lang w:val="ru-RU"/>
        </w:rPr>
        <w:t xml:space="preserve"> </w:t>
      </w:r>
      <w:r w:rsidRPr="001F7C52">
        <w:rPr>
          <w:spacing w:val="-1"/>
          <w:lang w:val="ru-RU"/>
        </w:rPr>
        <w:t>индивидуального</w:t>
      </w:r>
      <w:r w:rsidRPr="001F7C52">
        <w:rPr>
          <w:spacing w:val="42"/>
          <w:lang w:val="ru-RU"/>
        </w:rPr>
        <w:t xml:space="preserve"> </w:t>
      </w:r>
      <w:r w:rsidRPr="001F7C52">
        <w:rPr>
          <w:spacing w:val="-1"/>
          <w:lang w:val="ru-RU"/>
        </w:rPr>
        <w:t>аудитора</w:t>
      </w:r>
      <w:r w:rsidRPr="001F7C52">
        <w:rPr>
          <w:spacing w:val="41"/>
          <w:lang w:val="ru-RU"/>
        </w:rPr>
        <w:t xml:space="preserve"> </w:t>
      </w:r>
      <w:r w:rsidRPr="001F7C52">
        <w:rPr>
          <w:lang w:val="ru-RU"/>
        </w:rPr>
        <w:t>на</w:t>
      </w:r>
      <w:r w:rsidRPr="001F7C52">
        <w:rPr>
          <w:spacing w:val="41"/>
          <w:lang w:val="ru-RU"/>
        </w:rPr>
        <w:t xml:space="preserve"> </w:t>
      </w:r>
      <w:r w:rsidRPr="001F7C52">
        <w:rPr>
          <w:spacing w:val="-2"/>
          <w:lang w:val="ru-RU"/>
        </w:rPr>
        <w:t>статус</w:t>
      </w:r>
      <w:r w:rsidRPr="001F7C52">
        <w:rPr>
          <w:spacing w:val="44"/>
          <w:lang w:val="ru-RU"/>
        </w:rPr>
        <w:t xml:space="preserve"> </w:t>
      </w:r>
      <w:r w:rsidRPr="001F7C52">
        <w:rPr>
          <w:spacing w:val="-1"/>
          <w:lang w:val="ru-RU"/>
        </w:rPr>
        <w:t>аудитора</w:t>
      </w:r>
      <w:r w:rsidRPr="001F7C52">
        <w:rPr>
          <w:spacing w:val="41"/>
          <w:lang w:val="ru-RU"/>
        </w:rPr>
        <w:t xml:space="preserve"> </w:t>
      </w:r>
      <w:r w:rsidRPr="001F7C52">
        <w:rPr>
          <w:spacing w:val="-1"/>
          <w:lang w:val="ru-RU"/>
        </w:rPr>
        <w:t>необходимо</w:t>
      </w:r>
      <w:r w:rsidRPr="001F7C52">
        <w:rPr>
          <w:spacing w:val="45"/>
          <w:w w:val="99"/>
          <w:lang w:val="ru-RU"/>
        </w:rPr>
        <w:t xml:space="preserve"> </w:t>
      </w:r>
      <w:r w:rsidRPr="001F7C52">
        <w:rPr>
          <w:spacing w:val="-2"/>
          <w:lang w:val="ru-RU"/>
        </w:rPr>
        <w:t>представить:</w:t>
      </w:r>
    </w:p>
    <w:p w14:paraId="13C9B798" w14:textId="538D66CF" w:rsidR="00B353E8" w:rsidRPr="001F7C52" w:rsidRDefault="000403DB" w:rsidP="0069201F">
      <w:pPr>
        <w:numPr>
          <w:ilvl w:val="3"/>
          <w:numId w:val="14"/>
        </w:numPr>
        <w:tabs>
          <w:tab w:val="left" w:pos="1107"/>
        </w:tabs>
        <w:spacing w:line="297" w:lineRule="exact"/>
        <w:ind w:right="87" w:firstLine="1"/>
        <w:jc w:val="both"/>
        <w:rPr>
          <w:rFonts w:ascii="Times New Roman" w:eastAsia="Times New Roman" w:hAnsi="Times New Roman" w:cs="Times New Roman"/>
          <w:sz w:val="25"/>
          <w:szCs w:val="25"/>
          <w:lang w:val="ru-RU"/>
        </w:rPr>
      </w:pPr>
      <w:r>
        <w:rPr>
          <w:rFonts w:ascii="Times New Roman" w:eastAsia="Times New Roman" w:hAnsi="Times New Roman" w:cs="Times New Roman"/>
          <w:spacing w:val="-1"/>
          <w:sz w:val="25"/>
          <w:szCs w:val="25"/>
          <w:lang w:val="ru-RU"/>
        </w:rPr>
        <w:t>з</w:t>
      </w:r>
      <w:r w:rsidR="00A61B50" w:rsidRPr="001F7C52">
        <w:rPr>
          <w:rFonts w:ascii="Times New Roman" w:eastAsia="Times New Roman" w:hAnsi="Times New Roman" w:cs="Times New Roman"/>
          <w:spacing w:val="-1"/>
          <w:sz w:val="25"/>
          <w:szCs w:val="25"/>
          <w:lang w:val="ru-RU"/>
        </w:rPr>
        <w:t>аявление</w:t>
      </w:r>
      <w:r w:rsidR="00A61B50" w:rsidRPr="001F7C52">
        <w:rPr>
          <w:rFonts w:ascii="Times New Roman" w:eastAsia="Times New Roman" w:hAnsi="Times New Roman" w:cs="Times New Roman"/>
          <w:spacing w:val="-13"/>
          <w:sz w:val="25"/>
          <w:szCs w:val="25"/>
          <w:lang w:val="ru-RU"/>
        </w:rPr>
        <w:t xml:space="preserve"> </w:t>
      </w:r>
      <w:r w:rsidR="00A61B50" w:rsidRPr="001F7C52">
        <w:rPr>
          <w:rFonts w:ascii="Times New Roman" w:eastAsia="Times New Roman" w:hAnsi="Times New Roman" w:cs="Times New Roman"/>
          <w:sz w:val="25"/>
          <w:szCs w:val="25"/>
          <w:lang w:val="ru-RU"/>
        </w:rPr>
        <w:t>на</w:t>
      </w:r>
      <w:r w:rsidR="00A61B50" w:rsidRPr="001F7C52">
        <w:rPr>
          <w:rFonts w:ascii="Times New Roman" w:eastAsia="Times New Roman" w:hAnsi="Times New Roman" w:cs="Times New Roman"/>
          <w:spacing w:val="-12"/>
          <w:sz w:val="25"/>
          <w:szCs w:val="25"/>
          <w:lang w:val="ru-RU"/>
        </w:rPr>
        <w:t xml:space="preserve"> </w:t>
      </w:r>
      <w:r w:rsidR="00A61B50" w:rsidRPr="001F7C52">
        <w:rPr>
          <w:rFonts w:ascii="Times New Roman" w:eastAsia="Times New Roman" w:hAnsi="Times New Roman" w:cs="Times New Roman"/>
          <w:spacing w:val="-2"/>
          <w:sz w:val="25"/>
          <w:szCs w:val="25"/>
          <w:lang w:val="ru-RU"/>
        </w:rPr>
        <w:t>изменение</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2"/>
          <w:sz w:val="25"/>
          <w:szCs w:val="25"/>
          <w:lang w:val="ru-RU"/>
        </w:rPr>
        <w:t>статуса</w:t>
      </w:r>
      <w:r w:rsidR="00A61B50" w:rsidRPr="001F7C52">
        <w:rPr>
          <w:rFonts w:ascii="Times New Roman" w:eastAsia="Times New Roman" w:hAnsi="Times New Roman" w:cs="Times New Roman"/>
          <w:spacing w:val="-10"/>
          <w:sz w:val="25"/>
          <w:szCs w:val="25"/>
          <w:lang w:val="ru-RU"/>
        </w:rPr>
        <w:t xml:space="preserve"> </w:t>
      </w:r>
      <w:r w:rsidR="00A61B50" w:rsidRPr="001F7C52">
        <w:rPr>
          <w:rFonts w:ascii="Times New Roman" w:eastAsia="Times New Roman" w:hAnsi="Times New Roman" w:cs="Times New Roman"/>
          <w:b/>
          <w:bCs/>
          <w:i/>
          <w:spacing w:val="-1"/>
          <w:sz w:val="25"/>
          <w:szCs w:val="25"/>
          <w:lang w:val="ru-RU"/>
        </w:rPr>
        <w:t>(Приложение</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b/>
          <w:bCs/>
          <w:i/>
          <w:sz w:val="25"/>
          <w:szCs w:val="25"/>
          <w:lang w:val="ru-RU"/>
        </w:rPr>
        <w:t>№</w:t>
      </w:r>
      <w:r w:rsidR="00A61B50" w:rsidRPr="001F7C52">
        <w:rPr>
          <w:rFonts w:ascii="Times New Roman" w:eastAsia="Times New Roman" w:hAnsi="Times New Roman" w:cs="Times New Roman"/>
          <w:b/>
          <w:bCs/>
          <w:i/>
          <w:spacing w:val="-10"/>
          <w:sz w:val="25"/>
          <w:szCs w:val="25"/>
          <w:lang w:val="ru-RU"/>
        </w:rPr>
        <w:t xml:space="preserve"> </w:t>
      </w:r>
      <w:r w:rsidR="00A61B50" w:rsidRPr="001F7C52">
        <w:rPr>
          <w:rFonts w:ascii="Times New Roman" w:eastAsia="Times New Roman" w:hAnsi="Times New Roman" w:cs="Times New Roman"/>
          <w:b/>
          <w:bCs/>
          <w:i/>
          <w:spacing w:val="-1"/>
          <w:sz w:val="25"/>
          <w:szCs w:val="25"/>
          <w:lang w:val="ru-RU"/>
        </w:rPr>
        <w:t>1</w:t>
      </w:r>
      <w:r w:rsidR="00285A66">
        <w:rPr>
          <w:rFonts w:ascii="Times New Roman" w:eastAsia="Times New Roman" w:hAnsi="Times New Roman" w:cs="Times New Roman"/>
          <w:b/>
          <w:bCs/>
          <w:i/>
          <w:spacing w:val="-1"/>
          <w:sz w:val="25"/>
          <w:szCs w:val="25"/>
          <w:lang w:val="ru-RU"/>
        </w:rPr>
        <w:t>1</w:t>
      </w:r>
      <w:r w:rsidR="00A61B50" w:rsidRPr="001F7C52">
        <w:rPr>
          <w:rFonts w:ascii="Times New Roman" w:eastAsia="Times New Roman" w:hAnsi="Times New Roman" w:cs="Times New Roman"/>
          <w:b/>
          <w:bCs/>
          <w:i/>
          <w:spacing w:val="-1"/>
          <w:sz w:val="25"/>
          <w:szCs w:val="25"/>
          <w:lang w:val="ru-RU"/>
        </w:rPr>
        <w:t>б)</w:t>
      </w:r>
      <w:r w:rsidR="00A61B50" w:rsidRPr="001F7C52">
        <w:rPr>
          <w:rFonts w:ascii="Times New Roman" w:eastAsia="Times New Roman" w:hAnsi="Times New Roman" w:cs="Times New Roman"/>
          <w:b/>
          <w:bCs/>
          <w:i/>
          <w:spacing w:val="-9"/>
          <w:sz w:val="25"/>
          <w:szCs w:val="25"/>
          <w:lang w:val="ru-RU"/>
        </w:rPr>
        <w:t xml:space="preserve"> </w:t>
      </w:r>
      <w:r w:rsidR="00A61B50" w:rsidRPr="001F7C52">
        <w:rPr>
          <w:rFonts w:ascii="Times New Roman" w:eastAsia="Times New Roman" w:hAnsi="Times New Roman" w:cs="Times New Roman"/>
          <w:sz w:val="25"/>
          <w:szCs w:val="25"/>
          <w:lang w:val="ru-RU"/>
        </w:rPr>
        <w:t>—</w:t>
      </w:r>
      <w:r w:rsidR="00A61B50" w:rsidRPr="001F7C52">
        <w:rPr>
          <w:rFonts w:ascii="Times New Roman" w:eastAsia="Times New Roman" w:hAnsi="Times New Roman" w:cs="Times New Roman"/>
          <w:spacing w:val="-9"/>
          <w:sz w:val="25"/>
          <w:szCs w:val="25"/>
          <w:lang w:val="ru-RU"/>
        </w:rPr>
        <w:t xml:space="preserve"> </w:t>
      </w:r>
      <w:r w:rsidR="00A61B50" w:rsidRPr="001F7C52">
        <w:rPr>
          <w:rFonts w:ascii="Times New Roman" w:eastAsia="Times New Roman" w:hAnsi="Times New Roman" w:cs="Times New Roman"/>
          <w:spacing w:val="-2"/>
          <w:sz w:val="25"/>
          <w:szCs w:val="25"/>
          <w:lang w:val="ru-RU"/>
        </w:rPr>
        <w:t>оригинал;</w:t>
      </w:r>
    </w:p>
    <w:p w14:paraId="3C94F5C5" w14:textId="155D0AF4" w:rsidR="00B353E8" w:rsidRPr="001F7C52" w:rsidRDefault="000403DB" w:rsidP="0069201F">
      <w:pPr>
        <w:pStyle w:val="a3"/>
        <w:numPr>
          <w:ilvl w:val="3"/>
          <w:numId w:val="14"/>
        </w:numPr>
        <w:tabs>
          <w:tab w:val="left" w:pos="1107"/>
        </w:tabs>
        <w:ind w:right="87" w:firstLine="1"/>
        <w:jc w:val="both"/>
        <w:rPr>
          <w:lang w:val="ru-RU"/>
        </w:rPr>
      </w:pPr>
      <w:r>
        <w:rPr>
          <w:lang w:val="ru-RU"/>
        </w:rPr>
        <w:t>в</w:t>
      </w:r>
      <w:r w:rsidR="00A61B50" w:rsidRPr="001F7C52">
        <w:rPr>
          <w:spacing w:val="45"/>
          <w:lang w:val="ru-RU"/>
        </w:rPr>
        <w:t xml:space="preserve"> </w:t>
      </w:r>
      <w:r w:rsidR="00A61B50" w:rsidRPr="001F7C52">
        <w:rPr>
          <w:spacing w:val="-1"/>
          <w:lang w:val="ru-RU"/>
        </w:rPr>
        <w:t>случае</w:t>
      </w:r>
      <w:r w:rsidR="00A61B50" w:rsidRPr="001F7C52">
        <w:rPr>
          <w:spacing w:val="46"/>
          <w:lang w:val="ru-RU"/>
        </w:rPr>
        <w:t xml:space="preserve"> </w:t>
      </w:r>
      <w:r w:rsidR="00A61B50" w:rsidRPr="001F7C52">
        <w:rPr>
          <w:spacing w:val="-1"/>
          <w:lang w:val="ru-RU"/>
        </w:rPr>
        <w:t>прекращения</w:t>
      </w:r>
      <w:r w:rsidR="00A61B50" w:rsidRPr="001F7C52">
        <w:rPr>
          <w:spacing w:val="47"/>
          <w:lang w:val="ru-RU"/>
        </w:rPr>
        <w:t xml:space="preserve"> </w:t>
      </w:r>
      <w:r w:rsidR="00A61B50" w:rsidRPr="001F7C52">
        <w:rPr>
          <w:spacing w:val="-2"/>
          <w:lang w:val="ru-RU"/>
        </w:rPr>
        <w:t>деятельности</w:t>
      </w:r>
      <w:r w:rsidR="00A61B50" w:rsidRPr="001F7C52">
        <w:rPr>
          <w:spacing w:val="47"/>
          <w:lang w:val="ru-RU"/>
        </w:rPr>
        <w:t xml:space="preserve"> </w:t>
      </w:r>
      <w:r w:rsidR="00A61B50" w:rsidRPr="001F7C52">
        <w:rPr>
          <w:lang w:val="ru-RU"/>
        </w:rPr>
        <w:t>в</w:t>
      </w:r>
      <w:r w:rsidR="00A61B50" w:rsidRPr="001F7C52">
        <w:rPr>
          <w:spacing w:val="43"/>
          <w:lang w:val="ru-RU"/>
        </w:rPr>
        <w:t xml:space="preserve"> </w:t>
      </w:r>
      <w:r w:rsidR="00A61B50" w:rsidRPr="001F7C52">
        <w:rPr>
          <w:spacing w:val="-2"/>
          <w:lang w:val="ru-RU"/>
        </w:rPr>
        <w:t>качестве</w:t>
      </w:r>
      <w:r w:rsidR="00A61B50" w:rsidRPr="001F7C52">
        <w:rPr>
          <w:spacing w:val="46"/>
          <w:lang w:val="ru-RU"/>
        </w:rPr>
        <w:t xml:space="preserve"> </w:t>
      </w:r>
      <w:r w:rsidR="00A61B50" w:rsidRPr="001F7C52">
        <w:rPr>
          <w:spacing w:val="-2"/>
          <w:lang w:val="ru-RU"/>
        </w:rPr>
        <w:t>индивидуального</w:t>
      </w:r>
      <w:r w:rsidR="00A61B50" w:rsidRPr="001F7C52">
        <w:rPr>
          <w:spacing w:val="63"/>
          <w:w w:val="99"/>
          <w:lang w:val="ru-RU"/>
        </w:rPr>
        <w:t xml:space="preserve"> </w:t>
      </w:r>
      <w:r w:rsidR="00A61B50" w:rsidRPr="001F7C52">
        <w:rPr>
          <w:spacing w:val="-1"/>
          <w:lang w:val="ru-RU"/>
        </w:rPr>
        <w:t>предпринимателя</w:t>
      </w:r>
      <w:r w:rsidR="00A61B50" w:rsidRPr="001F7C52">
        <w:rPr>
          <w:rFonts w:cs="Times New Roman"/>
          <w:spacing w:val="-1"/>
          <w:lang w:val="ru-RU"/>
        </w:rPr>
        <w:t>:</w:t>
      </w:r>
      <w:r w:rsidR="00A61B50" w:rsidRPr="001F7C52">
        <w:rPr>
          <w:rFonts w:cs="Times New Roman"/>
          <w:spacing w:val="40"/>
          <w:lang w:val="ru-RU"/>
        </w:rPr>
        <w:t xml:space="preserve"> </w:t>
      </w:r>
      <w:r w:rsidR="00DD7F49" w:rsidRPr="00913B6E">
        <w:rPr>
          <w:spacing w:val="-2"/>
          <w:lang w:val="ru-RU"/>
        </w:rPr>
        <w:t xml:space="preserve">документ </w:t>
      </w:r>
      <w:r w:rsidR="00A61B50" w:rsidRPr="00913B6E">
        <w:rPr>
          <w:spacing w:val="-2"/>
          <w:lang w:val="ru-RU"/>
        </w:rPr>
        <w:t>о</w:t>
      </w:r>
      <w:r w:rsidR="00A61B50" w:rsidRPr="001F7C52">
        <w:rPr>
          <w:spacing w:val="42"/>
          <w:lang w:val="ru-RU"/>
        </w:rPr>
        <w:t xml:space="preserve"> </w:t>
      </w:r>
      <w:r w:rsidR="00A61B50" w:rsidRPr="001F7C52">
        <w:rPr>
          <w:spacing w:val="-2"/>
          <w:lang w:val="ru-RU"/>
        </w:rPr>
        <w:t>прекращении</w:t>
      </w:r>
      <w:r w:rsidR="00A61B50" w:rsidRPr="001F7C52">
        <w:rPr>
          <w:spacing w:val="43"/>
          <w:lang w:val="ru-RU"/>
        </w:rPr>
        <w:t xml:space="preserve"> </w:t>
      </w:r>
      <w:r w:rsidR="00A61B50" w:rsidRPr="001F7C52">
        <w:rPr>
          <w:spacing w:val="-2"/>
          <w:lang w:val="ru-RU"/>
        </w:rPr>
        <w:t>деятельности</w:t>
      </w:r>
      <w:r w:rsidR="00A61B50" w:rsidRPr="001F7C52">
        <w:rPr>
          <w:spacing w:val="41"/>
          <w:lang w:val="ru-RU"/>
        </w:rPr>
        <w:t xml:space="preserve"> </w:t>
      </w:r>
      <w:r w:rsidR="00A61B50" w:rsidRPr="001F7C52">
        <w:rPr>
          <w:spacing w:val="-2"/>
          <w:lang w:val="ru-RU"/>
        </w:rPr>
        <w:t>или</w:t>
      </w:r>
      <w:r w:rsidR="00A61B50" w:rsidRPr="001F7C52">
        <w:rPr>
          <w:spacing w:val="-10"/>
          <w:lang w:val="ru-RU"/>
        </w:rPr>
        <w:t xml:space="preserve"> </w:t>
      </w:r>
      <w:r w:rsidR="00A61B50" w:rsidRPr="001F7C52">
        <w:rPr>
          <w:spacing w:val="-1"/>
          <w:lang w:val="ru-RU"/>
        </w:rPr>
        <w:t>выписка</w:t>
      </w:r>
      <w:r w:rsidR="00A61B50" w:rsidRPr="001F7C52">
        <w:rPr>
          <w:spacing w:val="5"/>
          <w:lang w:val="ru-RU"/>
        </w:rPr>
        <w:t xml:space="preserve"> </w:t>
      </w:r>
      <w:r w:rsidR="00A61B50" w:rsidRPr="001F7C52">
        <w:rPr>
          <w:lang w:val="ru-RU"/>
        </w:rPr>
        <w:t>из</w:t>
      </w:r>
      <w:r w:rsidR="00A61B50" w:rsidRPr="001F7C52">
        <w:rPr>
          <w:spacing w:val="5"/>
          <w:lang w:val="ru-RU"/>
        </w:rPr>
        <w:t xml:space="preserve"> </w:t>
      </w:r>
      <w:r w:rsidR="00A61B50" w:rsidRPr="001F7C52">
        <w:rPr>
          <w:spacing w:val="-1"/>
          <w:lang w:val="ru-RU"/>
        </w:rPr>
        <w:t>ЕГРИП</w:t>
      </w:r>
      <w:r w:rsidR="00A61B50" w:rsidRPr="001F7C52">
        <w:rPr>
          <w:spacing w:val="69"/>
          <w:w w:val="99"/>
          <w:lang w:val="ru-RU"/>
        </w:rPr>
        <w:t xml:space="preserve"> </w:t>
      </w:r>
      <w:r w:rsidR="00A61B50" w:rsidRPr="001F7C52">
        <w:rPr>
          <w:lang w:val="ru-RU"/>
        </w:rPr>
        <w:t>о</w:t>
      </w:r>
      <w:r w:rsidR="00A61B50" w:rsidRPr="001F7C52">
        <w:rPr>
          <w:spacing w:val="39"/>
          <w:lang w:val="ru-RU"/>
        </w:rPr>
        <w:t xml:space="preserve"> </w:t>
      </w:r>
      <w:r w:rsidR="00A61B50" w:rsidRPr="001F7C52">
        <w:rPr>
          <w:spacing w:val="-2"/>
          <w:lang w:val="ru-RU"/>
        </w:rPr>
        <w:t>прекращении</w:t>
      </w:r>
      <w:r w:rsidR="00A61B50" w:rsidRPr="001F7C52">
        <w:rPr>
          <w:spacing w:val="40"/>
          <w:lang w:val="ru-RU"/>
        </w:rPr>
        <w:t xml:space="preserve"> </w:t>
      </w:r>
      <w:r w:rsidR="00A61B50" w:rsidRPr="001F7C52">
        <w:rPr>
          <w:spacing w:val="-1"/>
          <w:lang w:val="ru-RU"/>
        </w:rPr>
        <w:t>деятельности</w:t>
      </w:r>
      <w:r w:rsidR="00A61B50" w:rsidRPr="001F7C52">
        <w:rPr>
          <w:spacing w:val="40"/>
          <w:lang w:val="ru-RU"/>
        </w:rPr>
        <w:t xml:space="preserve"> </w:t>
      </w:r>
      <w:r w:rsidR="00A61B50" w:rsidRPr="001F7C52">
        <w:rPr>
          <w:rFonts w:cs="Times New Roman"/>
          <w:lang w:val="ru-RU"/>
        </w:rPr>
        <w:t>—</w:t>
      </w:r>
      <w:r w:rsidR="00A61B50" w:rsidRPr="001F7C52">
        <w:rPr>
          <w:rFonts w:cs="Times New Roman"/>
          <w:spacing w:val="39"/>
          <w:lang w:val="ru-RU"/>
        </w:rPr>
        <w:t xml:space="preserve"> </w:t>
      </w:r>
      <w:r w:rsidR="00A61B50" w:rsidRPr="001F7C52">
        <w:rPr>
          <w:spacing w:val="-2"/>
          <w:lang w:val="ru-RU"/>
        </w:rPr>
        <w:t>оригинал;</w:t>
      </w:r>
    </w:p>
    <w:p w14:paraId="39A55F35" w14:textId="3B85FBA7" w:rsidR="00B353E8" w:rsidRPr="001F7C52" w:rsidRDefault="000403DB" w:rsidP="0069201F">
      <w:pPr>
        <w:pStyle w:val="a3"/>
        <w:numPr>
          <w:ilvl w:val="3"/>
          <w:numId w:val="14"/>
        </w:numPr>
        <w:tabs>
          <w:tab w:val="left" w:pos="1107"/>
        </w:tabs>
        <w:ind w:right="87" w:firstLine="1"/>
        <w:jc w:val="both"/>
        <w:rPr>
          <w:lang w:val="ru-RU"/>
        </w:rPr>
      </w:pPr>
      <w:r>
        <w:rPr>
          <w:lang w:val="ru-RU"/>
        </w:rPr>
        <w:t>в</w:t>
      </w:r>
      <w:r w:rsidR="00A61B50" w:rsidRPr="001F7C52">
        <w:rPr>
          <w:spacing w:val="42"/>
          <w:lang w:val="ru-RU"/>
        </w:rPr>
        <w:t xml:space="preserve"> </w:t>
      </w:r>
      <w:r w:rsidR="00A61B50" w:rsidRPr="001F7C52">
        <w:rPr>
          <w:spacing w:val="-1"/>
          <w:lang w:val="ru-RU"/>
        </w:rPr>
        <w:t>случае</w:t>
      </w:r>
      <w:r w:rsidR="00A61B50" w:rsidRPr="001F7C52">
        <w:rPr>
          <w:spacing w:val="43"/>
          <w:lang w:val="ru-RU"/>
        </w:rPr>
        <w:t xml:space="preserve"> </w:t>
      </w:r>
      <w:r w:rsidR="00A61B50" w:rsidRPr="001F7C52">
        <w:rPr>
          <w:spacing w:val="-1"/>
          <w:lang w:val="ru-RU"/>
        </w:rPr>
        <w:t>продолжения</w:t>
      </w:r>
      <w:r w:rsidR="00A61B50" w:rsidRPr="001F7C52">
        <w:rPr>
          <w:spacing w:val="42"/>
          <w:lang w:val="ru-RU"/>
        </w:rPr>
        <w:t xml:space="preserve"> </w:t>
      </w:r>
      <w:r w:rsidR="00A61B50" w:rsidRPr="001F7C52">
        <w:rPr>
          <w:spacing w:val="-1"/>
          <w:lang w:val="ru-RU"/>
        </w:rPr>
        <w:t>деятельности</w:t>
      </w:r>
      <w:r w:rsidR="00A61B50" w:rsidRPr="001F7C52">
        <w:rPr>
          <w:spacing w:val="44"/>
          <w:lang w:val="ru-RU"/>
        </w:rPr>
        <w:t xml:space="preserve"> </w:t>
      </w:r>
      <w:r w:rsidR="00A61B50" w:rsidRPr="001F7C52">
        <w:rPr>
          <w:lang w:val="ru-RU"/>
        </w:rPr>
        <w:t>в</w:t>
      </w:r>
      <w:r w:rsidR="00A61B50" w:rsidRPr="001F7C52">
        <w:rPr>
          <w:spacing w:val="41"/>
          <w:lang w:val="ru-RU"/>
        </w:rPr>
        <w:t xml:space="preserve"> </w:t>
      </w:r>
      <w:r w:rsidR="00A61B50" w:rsidRPr="001F7C52">
        <w:rPr>
          <w:spacing w:val="-1"/>
          <w:lang w:val="ru-RU"/>
        </w:rPr>
        <w:t>качестве</w:t>
      </w:r>
      <w:r w:rsidR="00A61B50" w:rsidRPr="001F7C52">
        <w:rPr>
          <w:spacing w:val="43"/>
          <w:lang w:val="ru-RU"/>
        </w:rPr>
        <w:t xml:space="preserve"> </w:t>
      </w:r>
      <w:r w:rsidR="00A61B50" w:rsidRPr="001F7C52">
        <w:rPr>
          <w:spacing w:val="-1"/>
          <w:lang w:val="ru-RU"/>
        </w:rPr>
        <w:t>индивидуального</w:t>
      </w:r>
      <w:r w:rsidR="00A61B50" w:rsidRPr="001F7C52">
        <w:rPr>
          <w:spacing w:val="27"/>
          <w:w w:val="99"/>
          <w:lang w:val="ru-RU"/>
        </w:rPr>
        <w:t xml:space="preserve"> </w:t>
      </w:r>
      <w:r w:rsidR="00A61B50" w:rsidRPr="001F7C52">
        <w:rPr>
          <w:spacing w:val="-1"/>
          <w:lang w:val="ru-RU"/>
        </w:rPr>
        <w:t>предпринимателя</w:t>
      </w:r>
      <w:r w:rsidR="00A61B50" w:rsidRPr="001F7C52">
        <w:rPr>
          <w:rFonts w:cs="Times New Roman"/>
          <w:spacing w:val="-1"/>
          <w:lang w:val="ru-RU"/>
        </w:rPr>
        <w:t>:</w:t>
      </w:r>
      <w:r w:rsidR="00A61B50" w:rsidRPr="001F7C52">
        <w:rPr>
          <w:rFonts w:cs="Times New Roman"/>
          <w:spacing w:val="10"/>
          <w:lang w:val="ru-RU"/>
        </w:rPr>
        <w:t xml:space="preserve"> </w:t>
      </w:r>
      <w:r w:rsidR="00A61B50" w:rsidRPr="001F7C52">
        <w:rPr>
          <w:spacing w:val="-1"/>
          <w:lang w:val="ru-RU"/>
        </w:rPr>
        <w:t>выписка</w:t>
      </w:r>
      <w:r w:rsidR="00A61B50" w:rsidRPr="001F7C52">
        <w:rPr>
          <w:spacing w:val="10"/>
          <w:lang w:val="ru-RU"/>
        </w:rPr>
        <w:t xml:space="preserve"> </w:t>
      </w:r>
      <w:r w:rsidR="00A61B50" w:rsidRPr="001F7C52">
        <w:rPr>
          <w:lang w:val="ru-RU"/>
        </w:rPr>
        <w:t>из</w:t>
      </w:r>
      <w:r w:rsidR="00A61B50" w:rsidRPr="001F7C52">
        <w:rPr>
          <w:spacing w:val="8"/>
          <w:lang w:val="ru-RU"/>
        </w:rPr>
        <w:t xml:space="preserve"> </w:t>
      </w:r>
      <w:r w:rsidR="00A61B50" w:rsidRPr="001F7C52">
        <w:rPr>
          <w:spacing w:val="-1"/>
          <w:lang w:val="ru-RU"/>
        </w:rPr>
        <w:t>ЕГРИП</w:t>
      </w:r>
      <w:r w:rsidR="00A61B50" w:rsidRPr="001F7C52">
        <w:rPr>
          <w:rFonts w:cs="Times New Roman"/>
          <w:spacing w:val="-1"/>
          <w:lang w:val="ru-RU"/>
        </w:rPr>
        <w:t>,</w:t>
      </w:r>
      <w:r w:rsidR="00A61B50" w:rsidRPr="001F7C52">
        <w:rPr>
          <w:rFonts w:cs="Times New Roman"/>
          <w:spacing w:val="10"/>
          <w:lang w:val="ru-RU"/>
        </w:rPr>
        <w:t xml:space="preserve"> </w:t>
      </w:r>
      <w:r w:rsidR="00A61B50" w:rsidRPr="001F7C52">
        <w:rPr>
          <w:spacing w:val="-2"/>
          <w:lang w:val="ru-RU"/>
        </w:rPr>
        <w:t>подтверждающая</w:t>
      </w:r>
      <w:r w:rsidR="00A61B50" w:rsidRPr="001F7C52">
        <w:rPr>
          <w:spacing w:val="11"/>
          <w:lang w:val="ru-RU"/>
        </w:rPr>
        <w:t xml:space="preserve"> </w:t>
      </w:r>
      <w:r w:rsidR="00A61B50" w:rsidRPr="001F7C52">
        <w:rPr>
          <w:spacing w:val="-2"/>
          <w:lang w:val="ru-RU"/>
        </w:rPr>
        <w:t>исключение</w:t>
      </w:r>
      <w:r w:rsidR="00A61B50" w:rsidRPr="001F7C52">
        <w:rPr>
          <w:spacing w:val="62"/>
          <w:lang w:val="ru-RU"/>
        </w:rPr>
        <w:t xml:space="preserve"> </w:t>
      </w:r>
      <w:r w:rsidR="00A61B50" w:rsidRPr="001F7C52">
        <w:rPr>
          <w:lang w:val="ru-RU"/>
        </w:rPr>
        <w:t>кода</w:t>
      </w:r>
      <w:r w:rsidR="00A61B50" w:rsidRPr="001F7C52">
        <w:rPr>
          <w:spacing w:val="40"/>
          <w:lang w:val="ru-RU"/>
        </w:rPr>
        <w:t xml:space="preserve"> </w:t>
      </w:r>
      <w:r w:rsidR="00A61B50" w:rsidRPr="001F7C52">
        <w:rPr>
          <w:spacing w:val="-1"/>
          <w:lang w:val="ru-RU"/>
        </w:rPr>
        <w:t>ОКВЭД,</w:t>
      </w:r>
      <w:r w:rsidR="00A61B50" w:rsidRPr="001F7C52">
        <w:rPr>
          <w:spacing w:val="49"/>
          <w:w w:val="99"/>
          <w:lang w:val="ru-RU"/>
        </w:rPr>
        <w:t xml:space="preserve"> </w:t>
      </w:r>
      <w:r w:rsidR="00A61B50" w:rsidRPr="001F7C52">
        <w:rPr>
          <w:spacing w:val="-1"/>
          <w:lang w:val="ru-RU"/>
        </w:rPr>
        <w:t>относящегося</w:t>
      </w:r>
      <w:r w:rsidR="00A61B50" w:rsidRPr="001F7C52">
        <w:rPr>
          <w:spacing w:val="6"/>
          <w:lang w:val="ru-RU"/>
        </w:rPr>
        <w:t xml:space="preserve"> </w:t>
      </w:r>
      <w:r w:rsidR="00A61B50" w:rsidRPr="001F7C52">
        <w:rPr>
          <w:lang w:val="ru-RU"/>
        </w:rPr>
        <w:t>к</w:t>
      </w:r>
      <w:r w:rsidR="00A61B50" w:rsidRPr="001F7C52">
        <w:rPr>
          <w:spacing w:val="6"/>
          <w:lang w:val="ru-RU"/>
        </w:rPr>
        <w:t xml:space="preserve"> </w:t>
      </w:r>
      <w:r w:rsidR="00A61B50" w:rsidRPr="001F7C52">
        <w:rPr>
          <w:spacing w:val="-1"/>
          <w:lang w:val="ru-RU"/>
        </w:rPr>
        <w:t>аудиторской</w:t>
      </w:r>
      <w:r w:rsidR="00A61B50" w:rsidRPr="001F7C52">
        <w:rPr>
          <w:spacing w:val="8"/>
          <w:lang w:val="ru-RU"/>
        </w:rPr>
        <w:t xml:space="preserve"> </w:t>
      </w:r>
      <w:r w:rsidR="00A61B50" w:rsidRPr="001F7C52">
        <w:rPr>
          <w:spacing w:val="-1"/>
          <w:lang w:val="ru-RU"/>
        </w:rPr>
        <w:t>деятельности</w:t>
      </w:r>
      <w:r w:rsidR="00A61B50" w:rsidRPr="001F7C52">
        <w:rPr>
          <w:spacing w:val="10"/>
          <w:lang w:val="ru-RU"/>
        </w:rPr>
        <w:t xml:space="preserve"> </w:t>
      </w:r>
      <w:r w:rsidR="00A61B50" w:rsidRPr="001F7C52">
        <w:rPr>
          <w:lang w:val="ru-RU"/>
        </w:rPr>
        <w:t>или</w:t>
      </w:r>
      <w:r w:rsidR="00A61B50" w:rsidRPr="001F7C52">
        <w:rPr>
          <w:spacing w:val="30"/>
          <w:lang w:val="ru-RU"/>
        </w:rPr>
        <w:t xml:space="preserve"> </w:t>
      </w:r>
      <w:r w:rsidR="00A61B50" w:rsidRPr="001F7C52">
        <w:rPr>
          <w:spacing w:val="-1"/>
          <w:lang w:val="ru-RU"/>
        </w:rPr>
        <w:t>лист</w:t>
      </w:r>
      <w:r w:rsidR="00A61B50" w:rsidRPr="001F7C52">
        <w:rPr>
          <w:spacing w:val="28"/>
          <w:lang w:val="ru-RU"/>
        </w:rPr>
        <w:t xml:space="preserve"> </w:t>
      </w:r>
      <w:r w:rsidR="00A61B50" w:rsidRPr="001F7C52">
        <w:rPr>
          <w:spacing w:val="-1"/>
          <w:lang w:val="ru-RU"/>
        </w:rPr>
        <w:t>записи</w:t>
      </w:r>
      <w:r w:rsidR="00A61B50" w:rsidRPr="001F7C52">
        <w:rPr>
          <w:spacing w:val="31"/>
          <w:lang w:val="ru-RU"/>
        </w:rPr>
        <w:t xml:space="preserve"> </w:t>
      </w:r>
      <w:r w:rsidR="00A61B50" w:rsidRPr="001F7C52">
        <w:rPr>
          <w:spacing w:val="-1"/>
          <w:lang w:val="ru-RU"/>
        </w:rPr>
        <w:t>ЕГРИП</w:t>
      </w:r>
      <w:r w:rsidR="00A61B50" w:rsidRPr="001F7C52">
        <w:rPr>
          <w:spacing w:val="29"/>
          <w:lang w:val="ru-RU"/>
        </w:rPr>
        <w:t xml:space="preserve"> </w:t>
      </w:r>
      <w:r w:rsidR="00A61B50" w:rsidRPr="001F7C52">
        <w:rPr>
          <w:rFonts w:cs="Times New Roman"/>
          <w:lang w:val="ru-RU"/>
        </w:rPr>
        <w:t>–</w:t>
      </w:r>
      <w:r w:rsidR="00A61B50" w:rsidRPr="001F7C52">
        <w:rPr>
          <w:rFonts w:cs="Times New Roman"/>
          <w:spacing w:val="29"/>
          <w:lang w:val="ru-RU"/>
        </w:rPr>
        <w:t xml:space="preserve"> </w:t>
      </w:r>
      <w:r w:rsidR="00A61B50" w:rsidRPr="001F7C52">
        <w:rPr>
          <w:spacing w:val="-1"/>
          <w:lang w:val="ru-RU"/>
        </w:rPr>
        <w:t>оригинал</w:t>
      </w:r>
      <w:r w:rsidR="00A61B50" w:rsidRPr="001F7C52">
        <w:rPr>
          <w:lang w:val="ru-RU"/>
        </w:rPr>
        <w:t>.</w:t>
      </w:r>
    </w:p>
    <w:p w14:paraId="18424986" w14:textId="77777777" w:rsidR="00B353E8" w:rsidRPr="001F7C52" w:rsidRDefault="00B353E8">
      <w:pPr>
        <w:spacing w:before="6"/>
        <w:rPr>
          <w:rFonts w:ascii="Times New Roman" w:eastAsia="Times New Roman" w:hAnsi="Times New Roman" w:cs="Times New Roman"/>
          <w:sz w:val="26"/>
          <w:szCs w:val="26"/>
          <w:lang w:val="ru-RU"/>
        </w:rPr>
      </w:pPr>
    </w:p>
    <w:p w14:paraId="420B6848" w14:textId="77777777" w:rsidR="00B353E8" w:rsidRPr="001F7C52" w:rsidRDefault="00A61B50" w:rsidP="0069201F">
      <w:pPr>
        <w:pStyle w:val="5"/>
        <w:numPr>
          <w:ilvl w:val="1"/>
          <w:numId w:val="14"/>
        </w:numPr>
        <w:tabs>
          <w:tab w:val="left" w:pos="3089"/>
        </w:tabs>
        <w:ind w:left="3088" w:hanging="567"/>
        <w:jc w:val="left"/>
        <w:rPr>
          <w:b w:val="0"/>
          <w:bCs w:val="0"/>
          <w:lang w:val="ru-RU"/>
        </w:rPr>
      </w:pPr>
      <w:bookmarkStart w:id="52" w:name="7._Права_и_обязанности_членов_СРО_ААС"/>
      <w:bookmarkStart w:id="53" w:name="_bookmark9"/>
      <w:bookmarkEnd w:id="52"/>
      <w:bookmarkEnd w:id="53"/>
      <w:r w:rsidRPr="001F7C52">
        <w:rPr>
          <w:spacing w:val="-1"/>
          <w:lang w:val="ru-RU"/>
        </w:rPr>
        <w:t>Права</w:t>
      </w:r>
      <w:r w:rsidRPr="001F7C52">
        <w:rPr>
          <w:spacing w:val="-10"/>
          <w:lang w:val="ru-RU"/>
        </w:rPr>
        <w:t xml:space="preserve"> </w:t>
      </w:r>
      <w:r w:rsidRPr="001F7C52">
        <w:rPr>
          <w:lang w:val="ru-RU"/>
        </w:rPr>
        <w:t>и</w:t>
      </w:r>
      <w:r w:rsidRPr="001F7C52">
        <w:rPr>
          <w:spacing w:val="-11"/>
          <w:lang w:val="ru-RU"/>
        </w:rPr>
        <w:t xml:space="preserve"> </w:t>
      </w:r>
      <w:r w:rsidRPr="001F7C52">
        <w:rPr>
          <w:spacing w:val="-2"/>
          <w:lang w:val="ru-RU"/>
        </w:rPr>
        <w:t>обязанности</w:t>
      </w:r>
      <w:r w:rsidRPr="001F7C52">
        <w:rPr>
          <w:spacing w:val="-13"/>
          <w:lang w:val="ru-RU"/>
        </w:rPr>
        <w:t xml:space="preserve"> </w:t>
      </w:r>
      <w:r w:rsidRPr="001F7C52">
        <w:rPr>
          <w:spacing w:val="-2"/>
          <w:lang w:val="ru-RU"/>
        </w:rPr>
        <w:t>членов</w:t>
      </w:r>
      <w:r w:rsidRPr="001F7C52">
        <w:rPr>
          <w:spacing w:val="-11"/>
          <w:lang w:val="ru-RU"/>
        </w:rPr>
        <w:t xml:space="preserve"> </w:t>
      </w:r>
      <w:r w:rsidRPr="001F7C52">
        <w:rPr>
          <w:spacing w:val="-1"/>
          <w:lang w:val="ru-RU"/>
        </w:rPr>
        <w:t>СРО</w:t>
      </w:r>
      <w:r w:rsidRPr="001F7C52">
        <w:rPr>
          <w:spacing w:val="-9"/>
          <w:lang w:val="ru-RU"/>
        </w:rPr>
        <w:t xml:space="preserve"> </w:t>
      </w:r>
      <w:r w:rsidRPr="001F7C52">
        <w:rPr>
          <w:spacing w:val="-2"/>
          <w:lang w:val="ru-RU"/>
        </w:rPr>
        <w:t>ААС</w:t>
      </w:r>
    </w:p>
    <w:p w14:paraId="4AAC5A63" w14:textId="77777777" w:rsidR="00B353E8" w:rsidRPr="001F7C52" w:rsidRDefault="00B353E8">
      <w:pPr>
        <w:spacing w:before="3"/>
        <w:rPr>
          <w:rFonts w:ascii="Times New Roman" w:eastAsia="Times New Roman" w:hAnsi="Times New Roman" w:cs="Times New Roman"/>
          <w:b/>
          <w:bCs/>
          <w:sz w:val="24"/>
          <w:szCs w:val="24"/>
          <w:lang w:val="ru-RU"/>
        </w:rPr>
      </w:pPr>
    </w:p>
    <w:p w14:paraId="511465B3" w14:textId="77777777" w:rsidR="00B353E8" w:rsidRPr="001F7C52" w:rsidRDefault="00C63C9B" w:rsidP="00C63C9B">
      <w:pPr>
        <w:pStyle w:val="a3"/>
        <w:tabs>
          <w:tab w:val="left" w:pos="679"/>
        </w:tabs>
        <w:ind w:left="111"/>
        <w:rPr>
          <w:lang w:val="ru-RU"/>
        </w:rPr>
      </w:pPr>
      <w:r w:rsidRPr="00C63C9B">
        <w:rPr>
          <w:b/>
          <w:spacing w:val="-1"/>
          <w:lang w:val="ru-RU"/>
        </w:rPr>
        <w:t>6.1.</w:t>
      </w:r>
      <w:r>
        <w:rPr>
          <w:spacing w:val="-1"/>
          <w:lang w:val="ru-RU"/>
        </w:rPr>
        <w:t xml:space="preserve"> </w:t>
      </w:r>
      <w:r w:rsidR="00A61B50" w:rsidRPr="001F7C52">
        <w:rPr>
          <w:spacing w:val="-1"/>
          <w:lang w:val="ru-RU"/>
        </w:rPr>
        <w:t>Члены</w:t>
      </w:r>
      <w:r w:rsidR="00A61B50" w:rsidRPr="001F7C52">
        <w:rPr>
          <w:spacing w:val="-9"/>
          <w:lang w:val="ru-RU"/>
        </w:rPr>
        <w:t xml:space="preserve"> </w:t>
      </w:r>
      <w:r w:rsidR="00A61B50" w:rsidRPr="001F7C52">
        <w:rPr>
          <w:spacing w:val="-2"/>
          <w:lang w:val="ru-RU"/>
        </w:rPr>
        <w:t>СРО</w:t>
      </w:r>
      <w:r w:rsidR="00A61B50" w:rsidRPr="001F7C52">
        <w:rPr>
          <w:spacing w:val="-10"/>
          <w:lang w:val="ru-RU"/>
        </w:rPr>
        <w:t xml:space="preserve"> </w:t>
      </w:r>
      <w:r w:rsidR="00A61B50" w:rsidRPr="001F7C52">
        <w:rPr>
          <w:spacing w:val="-1"/>
          <w:lang w:val="ru-RU"/>
        </w:rPr>
        <w:t>ААС</w:t>
      </w:r>
      <w:r w:rsidR="00A61B50" w:rsidRPr="001F7C52">
        <w:rPr>
          <w:spacing w:val="-12"/>
          <w:lang w:val="ru-RU"/>
        </w:rPr>
        <w:t xml:space="preserve"> </w:t>
      </w:r>
      <w:r w:rsidR="00A61B50" w:rsidRPr="001F7C52">
        <w:rPr>
          <w:spacing w:val="-2"/>
          <w:lang w:val="ru-RU"/>
        </w:rPr>
        <w:t>имеют</w:t>
      </w:r>
      <w:r w:rsidR="00A61B50" w:rsidRPr="001F7C52">
        <w:rPr>
          <w:spacing w:val="-9"/>
          <w:lang w:val="ru-RU"/>
        </w:rPr>
        <w:t xml:space="preserve"> </w:t>
      </w:r>
      <w:r w:rsidR="00A61B50" w:rsidRPr="001F7C52">
        <w:rPr>
          <w:spacing w:val="-2"/>
          <w:lang w:val="ru-RU"/>
        </w:rPr>
        <w:t>право:</w:t>
      </w:r>
    </w:p>
    <w:p w14:paraId="168E66C9" w14:textId="77777777" w:rsidR="00B353E8" w:rsidRPr="001F7C52" w:rsidRDefault="00A61B50" w:rsidP="0069201F">
      <w:pPr>
        <w:pStyle w:val="a3"/>
        <w:numPr>
          <w:ilvl w:val="0"/>
          <w:numId w:val="16"/>
        </w:numPr>
        <w:tabs>
          <w:tab w:val="left" w:pos="1246"/>
        </w:tabs>
        <w:ind w:right="-28"/>
        <w:jc w:val="both"/>
        <w:rPr>
          <w:lang w:val="ru-RU"/>
        </w:rPr>
      </w:pPr>
      <w:r w:rsidRPr="001F7C52">
        <w:rPr>
          <w:spacing w:val="-1"/>
          <w:lang w:val="ru-RU"/>
        </w:rPr>
        <w:t>Добровольно</w:t>
      </w:r>
      <w:r w:rsidRPr="001F7C52">
        <w:rPr>
          <w:spacing w:val="55"/>
          <w:lang w:val="ru-RU"/>
        </w:rPr>
        <w:t xml:space="preserve"> </w:t>
      </w:r>
      <w:r w:rsidRPr="001F7C52">
        <w:rPr>
          <w:spacing w:val="-1"/>
          <w:lang w:val="ru-RU"/>
        </w:rPr>
        <w:t>прекращать</w:t>
      </w:r>
      <w:r w:rsidRPr="001F7C52">
        <w:rPr>
          <w:spacing w:val="55"/>
          <w:lang w:val="ru-RU"/>
        </w:rPr>
        <w:t xml:space="preserve"> </w:t>
      </w:r>
      <w:r w:rsidRPr="001F7C52">
        <w:rPr>
          <w:spacing w:val="-1"/>
          <w:lang w:val="ru-RU"/>
        </w:rPr>
        <w:t>членство</w:t>
      </w:r>
      <w:r w:rsidRPr="001F7C52">
        <w:rPr>
          <w:spacing w:val="57"/>
          <w:lang w:val="ru-RU"/>
        </w:rPr>
        <w:t xml:space="preserve"> </w:t>
      </w:r>
      <w:r w:rsidRPr="001F7C52">
        <w:rPr>
          <w:lang w:val="ru-RU"/>
        </w:rPr>
        <w:t>в</w:t>
      </w:r>
      <w:r w:rsidRPr="001F7C52">
        <w:rPr>
          <w:spacing w:val="57"/>
          <w:lang w:val="ru-RU"/>
        </w:rPr>
        <w:t xml:space="preserve"> </w:t>
      </w:r>
      <w:r w:rsidRPr="001F7C52">
        <w:rPr>
          <w:lang w:val="ru-RU"/>
        </w:rPr>
        <w:t>СРО</w:t>
      </w:r>
      <w:r w:rsidRPr="001F7C52">
        <w:rPr>
          <w:spacing w:val="39"/>
          <w:lang w:val="ru-RU"/>
        </w:rPr>
        <w:t xml:space="preserve"> </w:t>
      </w:r>
      <w:r w:rsidRPr="001F7C52">
        <w:rPr>
          <w:spacing w:val="-1"/>
          <w:lang w:val="ru-RU"/>
        </w:rPr>
        <w:t>ААС</w:t>
      </w:r>
      <w:r w:rsidRPr="001F7C52">
        <w:rPr>
          <w:spacing w:val="59"/>
          <w:lang w:val="ru-RU"/>
        </w:rPr>
        <w:t xml:space="preserve"> </w:t>
      </w:r>
      <w:r w:rsidRPr="001F7C52">
        <w:rPr>
          <w:lang w:val="ru-RU"/>
        </w:rPr>
        <w:t>в</w:t>
      </w:r>
      <w:r w:rsidRPr="001F7C52">
        <w:rPr>
          <w:spacing w:val="57"/>
          <w:lang w:val="ru-RU"/>
        </w:rPr>
        <w:t xml:space="preserve"> </w:t>
      </w:r>
      <w:r w:rsidRPr="001F7C52">
        <w:rPr>
          <w:spacing w:val="-1"/>
          <w:lang w:val="ru-RU"/>
        </w:rPr>
        <w:t>порядке,</w:t>
      </w:r>
      <w:r w:rsidRPr="001F7C52">
        <w:rPr>
          <w:spacing w:val="37"/>
          <w:lang w:val="ru-RU"/>
        </w:rPr>
        <w:t xml:space="preserve"> </w:t>
      </w:r>
      <w:r w:rsidRPr="001F7C52">
        <w:rPr>
          <w:spacing w:val="-1"/>
          <w:lang w:val="ru-RU"/>
        </w:rPr>
        <w:t>определенном</w:t>
      </w:r>
      <w:r w:rsidRPr="001F7C52">
        <w:rPr>
          <w:spacing w:val="35"/>
          <w:w w:val="99"/>
          <w:lang w:val="ru-RU"/>
        </w:rPr>
        <w:t xml:space="preserve"> </w:t>
      </w:r>
      <w:r w:rsidRPr="001F7C52">
        <w:rPr>
          <w:spacing w:val="-1"/>
          <w:lang w:val="ru-RU"/>
        </w:rPr>
        <w:t>Уставом</w:t>
      </w:r>
      <w:r w:rsidRPr="001F7C52">
        <w:rPr>
          <w:spacing w:val="-10"/>
          <w:lang w:val="ru-RU"/>
        </w:rPr>
        <w:t xml:space="preserve"> </w:t>
      </w:r>
      <w:r w:rsidRPr="001F7C52">
        <w:rPr>
          <w:spacing w:val="-1"/>
          <w:lang w:val="ru-RU"/>
        </w:rPr>
        <w:t>СРО</w:t>
      </w:r>
      <w:r w:rsidRPr="001F7C52">
        <w:rPr>
          <w:spacing w:val="-10"/>
          <w:lang w:val="ru-RU"/>
        </w:rPr>
        <w:t xml:space="preserve"> </w:t>
      </w:r>
      <w:r w:rsidRPr="001F7C52">
        <w:rPr>
          <w:spacing w:val="-1"/>
          <w:lang w:val="ru-RU"/>
        </w:rPr>
        <w:t>ААС</w:t>
      </w:r>
      <w:r w:rsidRPr="001F7C52">
        <w:rPr>
          <w:spacing w:val="-11"/>
          <w:lang w:val="ru-RU"/>
        </w:rPr>
        <w:t xml:space="preserve"> </w:t>
      </w:r>
      <w:r w:rsidRPr="001F7C52">
        <w:rPr>
          <w:lang w:val="ru-RU"/>
        </w:rPr>
        <w:t>и</w:t>
      </w:r>
      <w:r w:rsidRPr="001F7C52">
        <w:rPr>
          <w:spacing w:val="-11"/>
          <w:lang w:val="ru-RU"/>
        </w:rPr>
        <w:t xml:space="preserve"> </w:t>
      </w:r>
      <w:r w:rsidRPr="001F7C52">
        <w:rPr>
          <w:spacing w:val="-1"/>
          <w:lang w:val="ru-RU"/>
        </w:rPr>
        <w:t>настоящим</w:t>
      </w:r>
      <w:r w:rsidRPr="001F7C52">
        <w:rPr>
          <w:spacing w:val="-9"/>
          <w:lang w:val="ru-RU"/>
        </w:rPr>
        <w:t xml:space="preserve"> </w:t>
      </w:r>
      <w:r w:rsidRPr="001F7C52">
        <w:rPr>
          <w:spacing w:val="-2"/>
          <w:lang w:val="ru-RU"/>
        </w:rPr>
        <w:t>Положением.</w:t>
      </w:r>
    </w:p>
    <w:p w14:paraId="7009EFEE" w14:textId="77777777" w:rsidR="00B353E8" w:rsidRPr="001F7C52" w:rsidRDefault="00A61B50" w:rsidP="0069201F">
      <w:pPr>
        <w:pStyle w:val="a3"/>
        <w:numPr>
          <w:ilvl w:val="0"/>
          <w:numId w:val="16"/>
        </w:numPr>
        <w:tabs>
          <w:tab w:val="left" w:pos="1246"/>
        </w:tabs>
        <w:spacing w:before="14" w:line="286" w:lineRule="exact"/>
        <w:ind w:right="-28"/>
        <w:jc w:val="both"/>
        <w:rPr>
          <w:rFonts w:cs="Times New Roman"/>
          <w:lang w:val="ru-RU"/>
        </w:rPr>
      </w:pPr>
      <w:r w:rsidRPr="001F7C52">
        <w:rPr>
          <w:spacing w:val="-1"/>
          <w:lang w:val="ru-RU"/>
        </w:rPr>
        <w:t>Избирать</w:t>
      </w:r>
      <w:r w:rsidRPr="001F7C52">
        <w:rPr>
          <w:lang w:val="ru-RU"/>
        </w:rPr>
        <w:t xml:space="preserve"> и</w:t>
      </w:r>
      <w:r w:rsidRPr="001F7C52">
        <w:rPr>
          <w:spacing w:val="1"/>
          <w:lang w:val="ru-RU"/>
        </w:rPr>
        <w:t xml:space="preserve"> </w:t>
      </w:r>
      <w:r w:rsidRPr="001F7C52">
        <w:rPr>
          <w:spacing w:val="-1"/>
          <w:lang w:val="ru-RU"/>
        </w:rPr>
        <w:t>быть</w:t>
      </w:r>
      <w:r w:rsidRPr="001F7C52">
        <w:rPr>
          <w:spacing w:val="1"/>
          <w:lang w:val="ru-RU"/>
        </w:rPr>
        <w:t xml:space="preserve"> </w:t>
      </w:r>
      <w:r w:rsidRPr="001F7C52">
        <w:rPr>
          <w:spacing w:val="-2"/>
          <w:lang w:val="ru-RU"/>
        </w:rPr>
        <w:t>избранными</w:t>
      </w:r>
      <w:r w:rsidRPr="001F7C52">
        <w:rPr>
          <w:spacing w:val="2"/>
          <w:lang w:val="ru-RU"/>
        </w:rPr>
        <w:t xml:space="preserve"> </w:t>
      </w:r>
      <w:r w:rsidRPr="001F7C52">
        <w:rPr>
          <w:lang w:val="ru-RU"/>
        </w:rPr>
        <w:t>в</w:t>
      </w:r>
      <w:r w:rsidRPr="001F7C52">
        <w:rPr>
          <w:spacing w:val="2"/>
          <w:lang w:val="ru-RU"/>
        </w:rPr>
        <w:t xml:space="preserve"> </w:t>
      </w:r>
      <w:r w:rsidRPr="001F7C52">
        <w:rPr>
          <w:spacing w:val="-2"/>
          <w:lang w:val="ru-RU"/>
        </w:rPr>
        <w:t>руководящие,</w:t>
      </w:r>
      <w:r w:rsidRPr="001F7C52">
        <w:rPr>
          <w:spacing w:val="1"/>
          <w:lang w:val="ru-RU"/>
        </w:rPr>
        <w:t xml:space="preserve"> </w:t>
      </w:r>
      <w:r w:rsidRPr="001F7C52">
        <w:rPr>
          <w:spacing w:val="-2"/>
          <w:lang w:val="ru-RU"/>
        </w:rPr>
        <w:t>специализированные,</w:t>
      </w:r>
      <w:r w:rsidRPr="001F7C52">
        <w:rPr>
          <w:spacing w:val="-15"/>
          <w:lang w:val="ru-RU"/>
        </w:rPr>
        <w:t xml:space="preserve"> </w:t>
      </w:r>
      <w:r w:rsidRPr="001F7C52">
        <w:rPr>
          <w:spacing w:val="-2"/>
          <w:lang w:val="ru-RU"/>
        </w:rPr>
        <w:t>контрольно-</w:t>
      </w:r>
      <w:r w:rsidRPr="001F7C52">
        <w:rPr>
          <w:spacing w:val="85"/>
          <w:w w:val="99"/>
          <w:lang w:val="ru-RU"/>
        </w:rPr>
        <w:t xml:space="preserve"> </w:t>
      </w:r>
      <w:r w:rsidRPr="001F7C52">
        <w:rPr>
          <w:spacing w:val="-1"/>
          <w:lang w:val="ru-RU"/>
        </w:rPr>
        <w:t>ревизионные</w:t>
      </w:r>
      <w:r w:rsidRPr="001F7C52">
        <w:rPr>
          <w:spacing w:val="-12"/>
          <w:lang w:val="ru-RU"/>
        </w:rPr>
        <w:t xml:space="preserve"> </w:t>
      </w:r>
      <w:r w:rsidRPr="001F7C52">
        <w:rPr>
          <w:lang w:val="ru-RU"/>
        </w:rPr>
        <w:t>и</w:t>
      </w:r>
      <w:r w:rsidRPr="001F7C52">
        <w:rPr>
          <w:spacing w:val="-10"/>
          <w:lang w:val="ru-RU"/>
        </w:rPr>
        <w:t xml:space="preserve"> </w:t>
      </w:r>
      <w:r w:rsidRPr="001F7C52">
        <w:rPr>
          <w:spacing w:val="-1"/>
          <w:lang w:val="ru-RU"/>
        </w:rPr>
        <w:t>другие</w:t>
      </w:r>
      <w:r w:rsidRPr="001F7C52">
        <w:rPr>
          <w:spacing w:val="-9"/>
          <w:lang w:val="ru-RU"/>
        </w:rPr>
        <w:t xml:space="preserve"> </w:t>
      </w:r>
      <w:r w:rsidRPr="001F7C52">
        <w:rPr>
          <w:spacing w:val="-1"/>
          <w:lang w:val="ru-RU"/>
        </w:rPr>
        <w:t>органы</w:t>
      </w:r>
      <w:r w:rsidRPr="001F7C52">
        <w:rPr>
          <w:spacing w:val="-11"/>
          <w:lang w:val="ru-RU"/>
        </w:rPr>
        <w:t xml:space="preserve"> </w:t>
      </w:r>
      <w:r w:rsidRPr="001F7C52">
        <w:rPr>
          <w:spacing w:val="-1"/>
          <w:lang w:val="ru-RU"/>
        </w:rPr>
        <w:t>СРО</w:t>
      </w:r>
      <w:r w:rsidRPr="001F7C52">
        <w:rPr>
          <w:spacing w:val="-11"/>
          <w:lang w:val="ru-RU"/>
        </w:rPr>
        <w:t xml:space="preserve"> </w:t>
      </w:r>
      <w:r w:rsidRPr="001F7C52">
        <w:rPr>
          <w:spacing w:val="-1"/>
          <w:lang w:val="ru-RU"/>
        </w:rPr>
        <w:t>ААС.</w:t>
      </w:r>
    </w:p>
    <w:p w14:paraId="48465F2B" w14:textId="77777777" w:rsidR="00B353E8" w:rsidRPr="001F7C52" w:rsidRDefault="00A61B50" w:rsidP="0069201F">
      <w:pPr>
        <w:pStyle w:val="a3"/>
        <w:numPr>
          <w:ilvl w:val="0"/>
          <w:numId w:val="16"/>
        </w:numPr>
        <w:tabs>
          <w:tab w:val="left" w:pos="1246"/>
        </w:tabs>
        <w:spacing w:line="239" w:lineRule="auto"/>
        <w:ind w:right="-28"/>
        <w:jc w:val="both"/>
        <w:rPr>
          <w:rFonts w:cs="Times New Roman"/>
          <w:lang w:val="ru-RU"/>
        </w:rPr>
      </w:pPr>
      <w:r w:rsidRPr="001F7C52">
        <w:rPr>
          <w:spacing w:val="-1"/>
          <w:lang w:val="ru-RU"/>
        </w:rPr>
        <w:t>Выдвигать</w:t>
      </w:r>
      <w:r w:rsidRPr="001F7C52">
        <w:rPr>
          <w:spacing w:val="-9"/>
          <w:lang w:val="ru-RU"/>
        </w:rPr>
        <w:t xml:space="preserve"> </w:t>
      </w:r>
      <w:r w:rsidRPr="001F7C52">
        <w:rPr>
          <w:spacing w:val="-1"/>
          <w:lang w:val="ru-RU"/>
        </w:rPr>
        <w:t>свою</w:t>
      </w:r>
      <w:r w:rsidRPr="001F7C52">
        <w:rPr>
          <w:spacing w:val="-9"/>
          <w:lang w:val="ru-RU"/>
        </w:rPr>
        <w:t xml:space="preserve"> </w:t>
      </w:r>
      <w:r w:rsidRPr="001F7C52">
        <w:rPr>
          <w:spacing w:val="-1"/>
          <w:lang w:val="ru-RU"/>
        </w:rPr>
        <w:t>кандидатуру</w:t>
      </w:r>
      <w:r w:rsidRPr="001F7C52">
        <w:rPr>
          <w:spacing w:val="-11"/>
          <w:lang w:val="ru-RU"/>
        </w:rPr>
        <w:t xml:space="preserve"> </w:t>
      </w:r>
      <w:r w:rsidRPr="001F7C52">
        <w:rPr>
          <w:lang w:val="ru-RU"/>
        </w:rPr>
        <w:t>в</w:t>
      </w:r>
      <w:r w:rsidRPr="001F7C52">
        <w:rPr>
          <w:spacing w:val="-9"/>
          <w:lang w:val="ru-RU"/>
        </w:rPr>
        <w:t xml:space="preserve"> </w:t>
      </w:r>
      <w:r w:rsidRPr="001F7C52">
        <w:rPr>
          <w:spacing w:val="-1"/>
          <w:lang w:val="ru-RU"/>
        </w:rPr>
        <w:t>делегаты</w:t>
      </w:r>
      <w:r w:rsidRPr="001F7C52">
        <w:rPr>
          <w:spacing w:val="-7"/>
          <w:lang w:val="ru-RU"/>
        </w:rPr>
        <w:t xml:space="preserve"> </w:t>
      </w:r>
      <w:r w:rsidRPr="001F7C52">
        <w:rPr>
          <w:lang w:val="ru-RU"/>
        </w:rPr>
        <w:t>Съезда</w:t>
      </w:r>
      <w:r w:rsidRPr="001F7C52">
        <w:rPr>
          <w:spacing w:val="-10"/>
          <w:lang w:val="ru-RU"/>
        </w:rPr>
        <w:t xml:space="preserve"> </w:t>
      </w:r>
      <w:r w:rsidRPr="001F7C52">
        <w:rPr>
          <w:spacing w:val="-1"/>
          <w:lang w:val="ru-RU"/>
        </w:rPr>
        <w:t>СРО</w:t>
      </w:r>
      <w:r w:rsidRPr="001F7C52">
        <w:rPr>
          <w:spacing w:val="-9"/>
          <w:lang w:val="ru-RU"/>
        </w:rPr>
        <w:t xml:space="preserve"> </w:t>
      </w:r>
      <w:r w:rsidRPr="001F7C52">
        <w:rPr>
          <w:lang w:val="ru-RU"/>
        </w:rPr>
        <w:t>ААС,</w:t>
      </w:r>
      <w:r w:rsidRPr="001F7C52">
        <w:rPr>
          <w:spacing w:val="-8"/>
          <w:lang w:val="ru-RU"/>
        </w:rPr>
        <w:t xml:space="preserve"> </w:t>
      </w:r>
      <w:r w:rsidRPr="001F7C52">
        <w:rPr>
          <w:spacing w:val="-1"/>
          <w:lang w:val="ru-RU"/>
        </w:rPr>
        <w:t>участвовать</w:t>
      </w:r>
      <w:r w:rsidRPr="001F7C52">
        <w:rPr>
          <w:spacing w:val="-9"/>
          <w:lang w:val="ru-RU"/>
        </w:rPr>
        <w:t xml:space="preserve"> </w:t>
      </w:r>
      <w:r w:rsidRPr="001F7C52">
        <w:rPr>
          <w:lang w:val="ru-RU"/>
        </w:rPr>
        <w:t>в</w:t>
      </w:r>
      <w:r w:rsidRPr="001F7C52">
        <w:rPr>
          <w:spacing w:val="-9"/>
          <w:lang w:val="ru-RU"/>
        </w:rPr>
        <w:t xml:space="preserve"> </w:t>
      </w:r>
      <w:r w:rsidRPr="001F7C52">
        <w:rPr>
          <w:spacing w:val="-1"/>
          <w:lang w:val="ru-RU"/>
        </w:rPr>
        <w:t>работе</w:t>
      </w:r>
      <w:r w:rsidRPr="001F7C52">
        <w:rPr>
          <w:spacing w:val="67"/>
          <w:w w:val="99"/>
          <w:lang w:val="ru-RU"/>
        </w:rPr>
        <w:t xml:space="preserve"> </w:t>
      </w:r>
      <w:r w:rsidRPr="001F7C52">
        <w:rPr>
          <w:spacing w:val="-1"/>
          <w:lang w:val="ru-RU"/>
        </w:rPr>
        <w:t>Съезда</w:t>
      </w:r>
      <w:r w:rsidRPr="001F7C52">
        <w:rPr>
          <w:spacing w:val="40"/>
          <w:lang w:val="ru-RU"/>
        </w:rPr>
        <w:t xml:space="preserve"> </w:t>
      </w:r>
      <w:r w:rsidRPr="001F7C52">
        <w:rPr>
          <w:spacing w:val="-1"/>
          <w:lang w:val="ru-RU"/>
        </w:rPr>
        <w:t>СРО</w:t>
      </w:r>
      <w:r w:rsidRPr="001F7C52">
        <w:rPr>
          <w:spacing w:val="41"/>
          <w:lang w:val="ru-RU"/>
        </w:rPr>
        <w:t xml:space="preserve"> </w:t>
      </w:r>
      <w:r w:rsidRPr="001F7C52">
        <w:rPr>
          <w:lang w:val="ru-RU"/>
        </w:rPr>
        <w:t>ААС,</w:t>
      </w:r>
      <w:r w:rsidRPr="001F7C52">
        <w:rPr>
          <w:spacing w:val="39"/>
          <w:lang w:val="ru-RU"/>
        </w:rPr>
        <w:t xml:space="preserve"> </w:t>
      </w:r>
      <w:r w:rsidRPr="001F7C52">
        <w:rPr>
          <w:lang w:val="ru-RU"/>
        </w:rPr>
        <w:t>в</w:t>
      </w:r>
      <w:r w:rsidRPr="001F7C52">
        <w:rPr>
          <w:spacing w:val="44"/>
          <w:lang w:val="ru-RU"/>
        </w:rPr>
        <w:t xml:space="preserve"> </w:t>
      </w:r>
      <w:r w:rsidRPr="001F7C52">
        <w:rPr>
          <w:spacing w:val="-1"/>
          <w:lang w:val="ru-RU"/>
        </w:rPr>
        <w:t>случае</w:t>
      </w:r>
      <w:r w:rsidRPr="001F7C52">
        <w:rPr>
          <w:spacing w:val="40"/>
          <w:lang w:val="ru-RU"/>
        </w:rPr>
        <w:t xml:space="preserve"> </w:t>
      </w:r>
      <w:r w:rsidRPr="001F7C52">
        <w:rPr>
          <w:spacing w:val="-1"/>
          <w:lang w:val="ru-RU"/>
        </w:rPr>
        <w:t>выбора</w:t>
      </w:r>
      <w:r w:rsidRPr="001F7C52">
        <w:rPr>
          <w:spacing w:val="41"/>
          <w:lang w:val="ru-RU"/>
        </w:rPr>
        <w:t xml:space="preserve"> </w:t>
      </w:r>
      <w:r w:rsidRPr="001F7C52">
        <w:rPr>
          <w:lang w:val="ru-RU"/>
        </w:rPr>
        <w:t>в</w:t>
      </w:r>
      <w:r w:rsidRPr="001F7C52">
        <w:rPr>
          <w:spacing w:val="38"/>
          <w:lang w:val="ru-RU"/>
        </w:rPr>
        <w:t xml:space="preserve"> </w:t>
      </w:r>
      <w:r w:rsidRPr="001F7C52">
        <w:rPr>
          <w:spacing w:val="-1"/>
          <w:lang w:val="ru-RU"/>
        </w:rPr>
        <w:t>делегаты</w:t>
      </w:r>
      <w:r w:rsidRPr="001F7C52">
        <w:rPr>
          <w:spacing w:val="40"/>
          <w:lang w:val="ru-RU"/>
        </w:rPr>
        <w:t xml:space="preserve"> </w:t>
      </w:r>
      <w:r w:rsidRPr="001F7C52">
        <w:rPr>
          <w:spacing w:val="-1"/>
          <w:lang w:val="ru-RU"/>
        </w:rPr>
        <w:t>Съезда;</w:t>
      </w:r>
      <w:r w:rsidRPr="001F7C52">
        <w:rPr>
          <w:spacing w:val="39"/>
          <w:lang w:val="ru-RU"/>
        </w:rPr>
        <w:t xml:space="preserve"> </w:t>
      </w:r>
      <w:r w:rsidRPr="001F7C52">
        <w:rPr>
          <w:lang w:val="ru-RU"/>
        </w:rPr>
        <w:t>принимать</w:t>
      </w:r>
      <w:r w:rsidRPr="001F7C52">
        <w:rPr>
          <w:spacing w:val="42"/>
          <w:lang w:val="ru-RU"/>
        </w:rPr>
        <w:t xml:space="preserve"> </w:t>
      </w:r>
      <w:r w:rsidRPr="001F7C52">
        <w:rPr>
          <w:spacing w:val="-1"/>
          <w:lang w:val="ru-RU"/>
        </w:rPr>
        <w:t>участие</w:t>
      </w:r>
      <w:r w:rsidRPr="001F7C52">
        <w:rPr>
          <w:spacing w:val="42"/>
          <w:lang w:val="ru-RU"/>
        </w:rPr>
        <w:t xml:space="preserve"> </w:t>
      </w:r>
      <w:r w:rsidRPr="001F7C52">
        <w:rPr>
          <w:lang w:val="ru-RU"/>
        </w:rPr>
        <w:t>в</w:t>
      </w:r>
      <w:r w:rsidRPr="001F7C52">
        <w:rPr>
          <w:spacing w:val="38"/>
          <w:lang w:val="ru-RU"/>
        </w:rPr>
        <w:t xml:space="preserve"> </w:t>
      </w:r>
      <w:r w:rsidRPr="001F7C52">
        <w:rPr>
          <w:lang w:val="ru-RU"/>
        </w:rPr>
        <w:t>выборе</w:t>
      </w:r>
      <w:r w:rsidRPr="001F7C52">
        <w:rPr>
          <w:spacing w:val="57"/>
          <w:w w:val="99"/>
          <w:lang w:val="ru-RU"/>
        </w:rPr>
        <w:t xml:space="preserve"> </w:t>
      </w:r>
      <w:r w:rsidRPr="001F7C52">
        <w:rPr>
          <w:spacing w:val="-1"/>
          <w:lang w:val="ru-RU"/>
        </w:rPr>
        <w:t>делегатов</w:t>
      </w:r>
      <w:r w:rsidRPr="001F7C52">
        <w:rPr>
          <w:spacing w:val="11"/>
          <w:lang w:val="ru-RU"/>
        </w:rPr>
        <w:t xml:space="preserve"> </w:t>
      </w:r>
      <w:r w:rsidRPr="001F7C52">
        <w:rPr>
          <w:spacing w:val="-1"/>
          <w:lang w:val="ru-RU"/>
        </w:rPr>
        <w:t>Съезда</w:t>
      </w:r>
      <w:r w:rsidRPr="001F7C52">
        <w:rPr>
          <w:spacing w:val="11"/>
          <w:lang w:val="ru-RU"/>
        </w:rPr>
        <w:t xml:space="preserve"> </w:t>
      </w:r>
      <w:r w:rsidRPr="001F7C52">
        <w:rPr>
          <w:lang w:val="ru-RU"/>
        </w:rPr>
        <w:t>СРО</w:t>
      </w:r>
      <w:r w:rsidRPr="001F7C52">
        <w:rPr>
          <w:spacing w:val="9"/>
          <w:lang w:val="ru-RU"/>
        </w:rPr>
        <w:t xml:space="preserve"> </w:t>
      </w:r>
      <w:r w:rsidRPr="001F7C52">
        <w:rPr>
          <w:spacing w:val="-1"/>
          <w:lang w:val="ru-RU"/>
        </w:rPr>
        <w:t>ААС,</w:t>
      </w:r>
      <w:r w:rsidRPr="001F7C52">
        <w:rPr>
          <w:spacing w:val="30"/>
          <w:lang w:val="ru-RU"/>
        </w:rPr>
        <w:t xml:space="preserve"> </w:t>
      </w:r>
      <w:r w:rsidRPr="001F7C52">
        <w:rPr>
          <w:spacing w:val="-1"/>
          <w:lang w:val="ru-RU"/>
        </w:rPr>
        <w:t>выражать</w:t>
      </w:r>
      <w:r w:rsidRPr="001F7C52">
        <w:rPr>
          <w:spacing w:val="29"/>
          <w:lang w:val="ru-RU"/>
        </w:rPr>
        <w:t xml:space="preserve"> </w:t>
      </w:r>
      <w:r w:rsidRPr="001F7C52">
        <w:rPr>
          <w:spacing w:val="-1"/>
          <w:lang w:val="ru-RU"/>
        </w:rPr>
        <w:t>свое</w:t>
      </w:r>
      <w:r w:rsidRPr="001F7C52">
        <w:rPr>
          <w:spacing w:val="5"/>
          <w:lang w:val="ru-RU"/>
        </w:rPr>
        <w:t xml:space="preserve"> </w:t>
      </w:r>
      <w:r w:rsidRPr="001F7C52">
        <w:rPr>
          <w:spacing w:val="-1"/>
          <w:lang w:val="ru-RU"/>
        </w:rPr>
        <w:t>мнение</w:t>
      </w:r>
      <w:r w:rsidRPr="001F7C52">
        <w:rPr>
          <w:spacing w:val="27"/>
          <w:lang w:val="ru-RU"/>
        </w:rPr>
        <w:t xml:space="preserve"> </w:t>
      </w:r>
      <w:r w:rsidRPr="001F7C52">
        <w:rPr>
          <w:lang w:val="ru-RU"/>
        </w:rPr>
        <w:t>по</w:t>
      </w:r>
      <w:r w:rsidRPr="001F7C52">
        <w:rPr>
          <w:spacing w:val="27"/>
          <w:lang w:val="ru-RU"/>
        </w:rPr>
        <w:t xml:space="preserve"> </w:t>
      </w:r>
      <w:r w:rsidRPr="001F7C52">
        <w:rPr>
          <w:spacing w:val="-1"/>
          <w:lang w:val="ru-RU"/>
        </w:rPr>
        <w:t>обсуждаемым</w:t>
      </w:r>
      <w:r w:rsidRPr="001F7C52">
        <w:rPr>
          <w:spacing w:val="29"/>
          <w:lang w:val="ru-RU"/>
        </w:rPr>
        <w:t xml:space="preserve"> </w:t>
      </w:r>
      <w:r w:rsidRPr="001F7C52">
        <w:rPr>
          <w:spacing w:val="-2"/>
          <w:lang w:val="ru-RU"/>
        </w:rPr>
        <w:t>вопросам,</w:t>
      </w:r>
      <w:r w:rsidRPr="001F7C52">
        <w:rPr>
          <w:spacing w:val="57"/>
          <w:w w:val="99"/>
          <w:lang w:val="ru-RU"/>
        </w:rPr>
        <w:t xml:space="preserve"> </w:t>
      </w:r>
      <w:r w:rsidRPr="001F7C52">
        <w:rPr>
          <w:spacing w:val="-1"/>
          <w:lang w:val="ru-RU"/>
        </w:rPr>
        <w:t>критиковать</w:t>
      </w:r>
      <w:r w:rsidRPr="001F7C52">
        <w:rPr>
          <w:spacing w:val="43"/>
          <w:lang w:val="ru-RU"/>
        </w:rPr>
        <w:t xml:space="preserve"> </w:t>
      </w:r>
      <w:r w:rsidRPr="001F7C52">
        <w:rPr>
          <w:spacing w:val="-1"/>
          <w:lang w:val="ru-RU"/>
        </w:rPr>
        <w:t>недостатки</w:t>
      </w:r>
      <w:r w:rsidRPr="001F7C52">
        <w:rPr>
          <w:spacing w:val="44"/>
          <w:lang w:val="ru-RU"/>
        </w:rPr>
        <w:t xml:space="preserve"> </w:t>
      </w:r>
      <w:r w:rsidRPr="001F7C52">
        <w:rPr>
          <w:lang w:val="ru-RU"/>
        </w:rPr>
        <w:t>в</w:t>
      </w:r>
      <w:r w:rsidRPr="001F7C52">
        <w:rPr>
          <w:spacing w:val="44"/>
          <w:lang w:val="ru-RU"/>
        </w:rPr>
        <w:t xml:space="preserve"> </w:t>
      </w:r>
      <w:r w:rsidRPr="001F7C52">
        <w:rPr>
          <w:spacing w:val="-1"/>
          <w:lang w:val="ru-RU"/>
        </w:rPr>
        <w:t>работе</w:t>
      </w:r>
      <w:r w:rsidRPr="001F7C52">
        <w:rPr>
          <w:spacing w:val="22"/>
          <w:lang w:val="ru-RU"/>
        </w:rPr>
        <w:t xml:space="preserve"> </w:t>
      </w:r>
      <w:r w:rsidRPr="001F7C52">
        <w:rPr>
          <w:spacing w:val="-1"/>
          <w:lang w:val="ru-RU"/>
        </w:rPr>
        <w:t>СРО</w:t>
      </w:r>
      <w:r w:rsidRPr="001F7C52">
        <w:rPr>
          <w:spacing w:val="22"/>
          <w:lang w:val="ru-RU"/>
        </w:rPr>
        <w:t xml:space="preserve"> </w:t>
      </w:r>
      <w:r w:rsidRPr="001F7C52">
        <w:rPr>
          <w:spacing w:val="-1"/>
          <w:lang w:val="ru-RU"/>
        </w:rPr>
        <w:t>ААС</w:t>
      </w:r>
      <w:r w:rsidRPr="001F7C52">
        <w:rPr>
          <w:spacing w:val="41"/>
          <w:lang w:val="ru-RU"/>
        </w:rPr>
        <w:t xml:space="preserve"> </w:t>
      </w:r>
      <w:r w:rsidRPr="001F7C52">
        <w:rPr>
          <w:lang w:val="ru-RU"/>
        </w:rPr>
        <w:t>и</w:t>
      </w:r>
      <w:r w:rsidRPr="001F7C52">
        <w:rPr>
          <w:spacing w:val="42"/>
          <w:lang w:val="ru-RU"/>
        </w:rPr>
        <w:t xml:space="preserve"> </w:t>
      </w:r>
      <w:r w:rsidRPr="001F7C52">
        <w:rPr>
          <w:spacing w:val="-2"/>
          <w:lang w:val="ru-RU"/>
        </w:rPr>
        <w:t>вносить</w:t>
      </w:r>
      <w:r w:rsidRPr="001F7C52">
        <w:rPr>
          <w:spacing w:val="41"/>
          <w:lang w:val="ru-RU"/>
        </w:rPr>
        <w:t xml:space="preserve"> </w:t>
      </w:r>
      <w:r w:rsidRPr="001F7C52">
        <w:rPr>
          <w:spacing w:val="-1"/>
          <w:lang w:val="ru-RU"/>
        </w:rPr>
        <w:t>предложения</w:t>
      </w:r>
      <w:r w:rsidRPr="001F7C52">
        <w:rPr>
          <w:spacing w:val="42"/>
          <w:lang w:val="ru-RU"/>
        </w:rPr>
        <w:t xml:space="preserve"> </w:t>
      </w:r>
      <w:r w:rsidRPr="001F7C52">
        <w:rPr>
          <w:spacing w:val="-1"/>
          <w:lang w:val="ru-RU"/>
        </w:rPr>
        <w:t>по</w:t>
      </w:r>
      <w:r w:rsidRPr="001F7C52">
        <w:rPr>
          <w:spacing w:val="23"/>
          <w:w w:val="99"/>
          <w:lang w:val="ru-RU"/>
        </w:rPr>
        <w:t xml:space="preserve"> </w:t>
      </w:r>
      <w:r w:rsidRPr="001F7C52">
        <w:rPr>
          <w:spacing w:val="-2"/>
          <w:lang w:val="ru-RU"/>
        </w:rPr>
        <w:t>совершенствованию</w:t>
      </w:r>
      <w:r w:rsidRPr="001F7C52">
        <w:rPr>
          <w:spacing w:val="39"/>
          <w:lang w:val="ru-RU"/>
        </w:rPr>
        <w:t xml:space="preserve"> </w:t>
      </w:r>
      <w:r w:rsidRPr="001F7C52">
        <w:rPr>
          <w:spacing w:val="-1"/>
          <w:lang w:val="ru-RU"/>
        </w:rPr>
        <w:t>работы</w:t>
      </w:r>
      <w:r w:rsidRPr="001F7C52">
        <w:rPr>
          <w:spacing w:val="39"/>
          <w:lang w:val="ru-RU"/>
        </w:rPr>
        <w:t xml:space="preserve"> </w:t>
      </w:r>
      <w:r w:rsidRPr="001F7C52">
        <w:rPr>
          <w:spacing w:val="-2"/>
          <w:lang w:val="ru-RU"/>
        </w:rPr>
        <w:t>СРО</w:t>
      </w:r>
      <w:r w:rsidRPr="001F7C52">
        <w:rPr>
          <w:spacing w:val="-10"/>
          <w:lang w:val="ru-RU"/>
        </w:rPr>
        <w:t xml:space="preserve"> </w:t>
      </w:r>
      <w:r w:rsidRPr="001F7C52">
        <w:rPr>
          <w:spacing w:val="-2"/>
          <w:lang w:val="ru-RU"/>
        </w:rPr>
        <w:t>ААС.</w:t>
      </w:r>
    </w:p>
    <w:p w14:paraId="4EBDC911" w14:textId="77777777" w:rsidR="00B353E8" w:rsidRPr="00203055" w:rsidRDefault="00A61B50" w:rsidP="0069201F">
      <w:pPr>
        <w:pStyle w:val="a3"/>
        <w:numPr>
          <w:ilvl w:val="0"/>
          <w:numId w:val="16"/>
        </w:numPr>
        <w:tabs>
          <w:tab w:val="left" w:pos="1246"/>
        </w:tabs>
        <w:spacing w:line="239" w:lineRule="auto"/>
        <w:ind w:right="-28"/>
        <w:jc w:val="both"/>
        <w:rPr>
          <w:spacing w:val="-1"/>
          <w:lang w:val="ru-RU"/>
        </w:rPr>
      </w:pPr>
      <w:r w:rsidRPr="00203055">
        <w:rPr>
          <w:spacing w:val="-1"/>
          <w:lang w:val="ru-RU"/>
        </w:rPr>
        <w:t>Обращаться в СРО ААС за защитой профессиональных интересов при</w:t>
      </w:r>
      <w:r w:rsidR="00203055" w:rsidRPr="00203055">
        <w:rPr>
          <w:spacing w:val="-1"/>
          <w:lang w:val="ru-RU"/>
        </w:rPr>
        <w:t xml:space="preserve"> </w:t>
      </w:r>
      <w:r w:rsidRPr="00203055">
        <w:rPr>
          <w:spacing w:val="-1"/>
          <w:lang w:val="ru-RU"/>
        </w:rPr>
        <w:t>осуществлении деятельности, связанной с выполнением целей и задач СРО ААС.</w:t>
      </w:r>
    </w:p>
    <w:p w14:paraId="61D75FD9" w14:textId="77777777" w:rsidR="00B353E8" w:rsidRPr="001F7C52" w:rsidRDefault="00A61B50" w:rsidP="0069201F">
      <w:pPr>
        <w:pStyle w:val="a3"/>
        <w:numPr>
          <w:ilvl w:val="0"/>
          <w:numId w:val="16"/>
        </w:numPr>
        <w:tabs>
          <w:tab w:val="left" w:pos="1246"/>
        </w:tabs>
        <w:spacing w:line="239" w:lineRule="auto"/>
        <w:ind w:right="-28"/>
        <w:jc w:val="both"/>
        <w:rPr>
          <w:rFonts w:cs="Times New Roman"/>
          <w:lang w:val="ru-RU"/>
        </w:rPr>
      </w:pPr>
      <w:r w:rsidRPr="001F7C52">
        <w:rPr>
          <w:spacing w:val="-1"/>
          <w:lang w:val="ru-RU"/>
        </w:rPr>
        <w:t>Вносить</w:t>
      </w:r>
      <w:r w:rsidRPr="00203055">
        <w:rPr>
          <w:spacing w:val="-1"/>
          <w:lang w:val="ru-RU"/>
        </w:rPr>
        <w:t xml:space="preserve"> предложения </w:t>
      </w:r>
      <w:r w:rsidRPr="001F7C52">
        <w:rPr>
          <w:spacing w:val="-1"/>
          <w:lang w:val="ru-RU"/>
        </w:rPr>
        <w:t>по</w:t>
      </w:r>
      <w:r w:rsidRPr="00203055">
        <w:rPr>
          <w:spacing w:val="-1"/>
          <w:lang w:val="ru-RU"/>
        </w:rPr>
        <w:t xml:space="preserve"> совершенствованию законодательства РФ и</w:t>
      </w:r>
      <w:r w:rsidRPr="001F7C52">
        <w:rPr>
          <w:spacing w:val="65"/>
          <w:w w:val="99"/>
          <w:lang w:val="ru-RU"/>
        </w:rPr>
        <w:t xml:space="preserve"> </w:t>
      </w:r>
      <w:r w:rsidRPr="001F7C52">
        <w:rPr>
          <w:spacing w:val="-2"/>
          <w:lang w:val="ru-RU"/>
        </w:rPr>
        <w:t>нормативно-правовой</w:t>
      </w:r>
      <w:r w:rsidRPr="001F7C52">
        <w:rPr>
          <w:spacing w:val="61"/>
          <w:lang w:val="ru-RU"/>
        </w:rPr>
        <w:t xml:space="preserve"> </w:t>
      </w:r>
      <w:r w:rsidRPr="001F7C52">
        <w:rPr>
          <w:spacing w:val="-1"/>
          <w:lang w:val="ru-RU"/>
        </w:rPr>
        <w:t>базы</w:t>
      </w:r>
      <w:r w:rsidRPr="001F7C52">
        <w:rPr>
          <w:spacing w:val="61"/>
          <w:lang w:val="ru-RU"/>
        </w:rPr>
        <w:t xml:space="preserve"> </w:t>
      </w:r>
      <w:r w:rsidRPr="001F7C52">
        <w:rPr>
          <w:lang w:val="ru-RU"/>
        </w:rPr>
        <w:t>в</w:t>
      </w:r>
      <w:r w:rsidRPr="001F7C52">
        <w:rPr>
          <w:spacing w:val="1"/>
          <w:lang w:val="ru-RU"/>
        </w:rPr>
        <w:t xml:space="preserve"> </w:t>
      </w:r>
      <w:r w:rsidRPr="001F7C52">
        <w:rPr>
          <w:spacing w:val="-2"/>
          <w:lang w:val="ru-RU"/>
        </w:rPr>
        <w:t>области</w:t>
      </w:r>
      <w:r w:rsidRPr="001F7C52">
        <w:rPr>
          <w:spacing w:val="1"/>
          <w:lang w:val="ru-RU"/>
        </w:rPr>
        <w:t xml:space="preserve"> </w:t>
      </w:r>
      <w:r w:rsidRPr="001F7C52">
        <w:rPr>
          <w:spacing w:val="-1"/>
          <w:lang w:val="ru-RU"/>
        </w:rPr>
        <w:t>аудиторской</w:t>
      </w:r>
      <w:r w:rsidRPr="001F7C52">
        <w:rPr>
          <w:spacing w:val="1"/>
          <w:lang w:val="ru-RU"/>
        </w:rPr>
        <w:t xml:space="preserve"> </w:t>
      </w:r>
      <w:r w:rsidRPr="001F7C52">
        <w:rPr>
          <w:spacing w:val="-2"/>
          <w:lang w:val="ru-RU"/>
        </w:rPr>
        <w:t>деятельности</w:t>
      </w:r>
      <w:r w:rsidRPr="001F7C52">
        <w:rPr>
          <w:spacing w:val="2"/>
          <w:lang w:val="ru-RU"/>
        </w:rPr>
        <w:t xml:space="preserve"> </w:t>
      </w:r>
      <w:r w:rsidRPr="001F7C52">
        <w:rPr>
          <w:lang w:val="ru-RU"/>
        </w:rPr>
        <w:t xml:space="preserve">в </w:t>
      </w:r>
      <w:r w:rsidRPr="001F7C52">
        <w:rPr>
          <w:spacing w:val="-1"/>
          <w:lang w:val="ru-RU"/>
        </w:rPr>
        <w:t>соответствующие</w:t>
      </w:r>
      <w:r w:rsidRPr="001F7C52">
        <w:rPr>
          <w:spacing w:val="73"/>
          <w:w w:val="99"/>
          <w:lang w:val="ru-RU"/>
        </w:rPr>
        <w:t xml:space="preserve"> </w:t>
      </w:r>
      <w:r w:rsidRPr="001F7C52">
        <w:rPr>
          <w:spacing w:val="-1"/>
          <w:lang w:val="ru-RU"/>
        </w:rPr>
        <w:t>органы</w:t>
      </w:r>
      <w:r w:rsidRPr="001F7C52">
        <w:rPr>
          <w:spacing w:val="-10"/>
          <w:lang w:val="ru-RU"/>
        </w:rPr>
        <w:t xml:space="preserve"> </w:t>
      </w:r>
      <w:r w:rsidRPr="001F7C52">
        <w:rPr>
          <w:spacing w:val="-1"/>
          <w:lang w:val="ru-RU"/>
        </w:rPr>
        <w:t>СРО</w:t>
      </w:r>
      <w:r w:rsidRPr="001F7C52">
        <w:rPr>
          <w:spacing w:val="-10"/>
          <w:lang w:val="ru-RU"/>
        </w:rPr>
        <w:t xml:space="preserve"> </w:t>
      </w:r>
      <w:r w:rsidRPr="001F7C52">
        <w:rPr>
          <w:spacing w:val="-1"/>
          <w:lang w:val="ru-RU"/>
        </w:rPr>
        <w:t>ААС.</w:t>
      </w:r>
    </w:p>
    <w:p w14:paraId="1E84FD66" w14:textId="77777777" w:rsidR="00B353E8" w:rsidRPr="001F7C52" w:rsidRDefault="00A61B50" w:rsidP="0069201F">
      <w:pPr>
        <w:pStyle w:val="a3"/>
        <w:numPr>
          <w:ilvl w:val="0"/>
          <w:numId w:val="16"/>
        </w:numPr>
        <w:tabs>
          <w:tab w:val="left" w:pos="1246"/>
        </w:tabs>
        <w:ind w:right="-28"/>
        <w:jc w:val="both"/>
        <w:rPr>
          <w:rFonts w:cs="Times New Roman"/>
          <w:lang w:val="ru-RU"/>
        </w:rPr>
      </w:pPr>
      <w:r w:rsidRPr="001F7C52">
        <w:rPr>
          <w:spacing w:val="-1"/>
          <w:lang w:val="ru-RU"/>
        </w:rPr>
        <w:t>Контролировать</w:t>
      </w:r>
      <w:r w:rsidRPr="001F7C52">
        <w:rPr>
          <w:spacing w:val="50"/>
          <w:lang w:val="ru-RU"/>
        </w:rPr>
        <w:t xml:space="preserve"> </w:t>
      </w:r>
      <w:r w:rsidRPr="001F7C52">
        <w:rPr>
          <w:spacing w:val="-1"/>
          <w:lang w:val="ru-RU"/>
        </w:rPr>
        <w:t>деятельность</w:t>
      </w:r>
      <w:r w:rsidRPr="001F7C52">
        <w:rPr>
          <w:spacing w:val="46"/>
          <w:lang w:val="ru-RU"/>
        </w:rPr>
        <w:t xml:space="preserve"> </w:t>
      </w:r>
      <w:r w:rsidRPr="001F7C52">
        <w:rPr>
          <w:spacing w:val="-1"/>
          <w:lang w:val="ru-RU"/>
        </w:rPr>
        <w:t>руководящих</w:t>
      </w:r>
      <w:r w:rsidRPr="001F7C52">
        <w:rPr>
          <w:spacing w:val="54"/>
          <w:lang w:val="ru-RU"/>
        </w:rPr>
        <w:t xml:space="preserve"> </w:t>
      </w:r>
      <w:r w:rsidRPr="001F7C52">
        <w:rPr>
          <w:spacing w:val="-1"/>
          <w:lang w:val="ru-RU"/>
        </w:rPr>
        <w:t>органов</w:t>
      </w:r>
      <w:r w:rsidRPr="001F7C52">
        <w:rPr>
          <w:spacing w:val="47"/>
          <w:lang w:val="ru-RU"/>
        </w:rPr>
        <w:t xml:space="preserve"> </w:t>
      </w:r>
      <w:r w:rsidRPr="001F7C52">
        <w:rPr>
          <w:spacing w:val="-1"/>
          <w:lang w:val="ru-RU"/>
        </w:rPr>
        <w:t>СРО</w:t>
      </w:r>
      <w:r w:rsidRPr="001F7C52">
        <w:rPr>
          <w:spacing w:val="38"/>
          <w:lang w:val="ru-RU"/>
        </w:rPr>
        <w:t xml:space="preserve"> </w:t>
      </w:r>
      <w:r w:rsidRPr="001F7C52">
        <w:rPr>
          <w:spacing w:val="-1"/>
          <w:lang w:val="ru-RU"/>
        </w:rPr>
        <w:t>ААС</w:t>
      </w:r>
      <w:r w:rsidRPr="001F7C52">
        <w:rPr>
          <w:spacing w:val="49"/>
          <w:lang w:val="ru-RU"/>
        </w:rPr>
        <w:t xml:space="preserve"> </w:t>
      </w:r>
      <w:r w:rsidRPr="001F7C52">
        <w:rPr>
          <w:spacing w:val="-1"/>
          <w:lang w:val="ru-RU"/>
        </w:rPr>
        <w:t>путем</w:t>
      </w:r>
      <w:r w:rsidRPr="001F7C52">
        <w:rPr>
          <w:spacing w:val="38"/>
          <w:lang w:val="ru-RU"/>
        </w:rPr>
        <w:t xml:space="preserve"> </w:t>
      </w:r>
      <w:r w:rsidRPr="001F7C52">
        <w:rPr>
          <w:spacing w:val="-1"/>
          <w:lang w:val="ru-RU"/>
        </w:rPr>
        <w:t>подачи</w:t>
      </w:r>
      <w:r w:rsidRPr="001F7C52">
        <w:rPr>
          <w:spacing w:val="79"/>
          <w:w w:val="99"/>
          <w:lang w:val="ru-RU"/>
        </w:rPr>
        <w:t xml:space="preserve"> </w:t>
      </w:r>
      <w:r w:rsidRPr="001F7C52">
        <w:rPr>
          <w:spacing w:val="-1"/>
          <w:lang w:val="ru-RU"/>
        </w:rPr>
        <w:t>заявлений</w:t>
      </w:r>
      <w:r w:rsidRPr="001F7C52">
        <w:rPr>
          <w:spacing w:val="12"/>
          <w:lang w:val="ru-RU"/>
        </w:rPr>
        <w:t xml:space="preserve"> </w:t>
      </w:r>
      <w:r w:rsidRPr="001F7C52">
        <w:rPr>
          <w:lang w:val="ru-RU"/>
        </w:rPr>
        <w:t>и</w:t>
      </w:r>
      <w:r w:rsidRPr="001F7C52">
        <w:rPr>
          <w:spacing w:val="13"/>
          <w:lang w:val="ru-RU"/>
        </w:rPr>
        <w:t xml:space="preserve"> </w:t>
      </w:r>
      <w:r w:rsidRPr="001F7C52">
        <w:rPr>
          <w:spacing w:val="-1"/>
          <w:lang w:val="ru-RU"/>
        </w:rPr>
        <w:t>предложений</w:t>
      </w:r>
      <w:r w:rsidRPr="001F7C52">
        <w:rPr>
          <w:spacing w:val="15"/>
          <w:lang w:val="ru-RU"/>
        </w:rPr>
        <w:t xml:space="preserve"> </w:t>
      </w:r>
      <w:r w:rsidRPr="001F7C52">
        <w:rPr>
          <w:lang w:val="ru-RU"/>
        </w:rPr>
        <w:t>в</w:t>
      </w:r>
      <w:r w:rsidRPr="001F7C52">
        <w:rPr>
          <w:spacing w:val="13"/>
          <w:lang w:val="ru-RU"/>
        </w:rPr>
        <w:t xml:space="preserve"> </w:t>
      </w:r>
      <w:r w:rsidRPr="001F7C52">
        <w:rPr>
          <w:spacing w:val="-2"/>
          <w:lang w:val="ru-RU"/>
        </w:rPr>
        <w:t>Контрольно-ревизионную</w:t>
      </w:r>
      <w:r w:rsidRPr="001F7C52">
        <w:rPr>
          <w:spacing w:val="15"/>
          <w:lang w:val="ru-RU"/>
        </w:rPr>
        <w:t xml:space="preserve"> </w:t>
      </w:r>
      <w:r w:rsidRPr="001F7C52">
        <w:rPr>
          <w:spacing w:val="-1"/>
          <w:lang w:val="ru-RU"/>
        </w:rPr>
        <w:t>комиссию</w:t>
      </w:r>
      <w:r w:rsidRPr="001F7C52">
        <w:rPr>
          <w:spacing w:val="14"/>
          <w:lang w:val="ru-RU"/>
        </w:rPr>
        <w:t xml:space="preserve"> </w:t>
      </w:r>
      <w:r w:rsidRPr="001F7C52">
        <w:rPr>
          <w:lang w:val="ru-RU"/>
        </w:rPr>
        <w:t>о</w:t>
      </w:r>
      <w:r w:rsidRPr="001F7C52">
        <w:rPr>
          <w:spacing w:val="12"/>
          <w:lang w:val="ru-RU"/>
        </w:rPr>
        <w:t xml:space="preserve"> </w:t>
      </w:r>
      <w:r w:rsidRPr="001F7C52">
        <w:rPr>
          <w:spacing w:val="-1"/>
          <w:lang w:val="ru-RU"/>
        </w:rPr>
        <w:t>проведении</w:t>
      </w:r>
      <w:r w:rsidRPr="001F7C52">
        <w:rPr>
          <w:spacing w:val="15"/>
          <w:lang w:val="ru-RU"/>
        </w:rPr>
        <w:t xml:space="preserve"> </w:t>
      </w:r>
      <w:r w:rsidRPr="001F7C52">
        <w:rPr>
          <w:spacing w:val="-1"/>
          <w:lang w:val="ru-RU"/>
        </w:rPr>
        <w:t>ревизии</w:t>
      </w:r>
      <w:r w:rsidRPr="001F7C52">
        <w:rPr>
          <w:spacing w:val="37"/>
          <w:w w:val="99"/>
          <w:lang w:val="ru-RU"/>
        </w:rPr>
        <w:t xml:space="preserve"> </w:t>
      </w:r>
      <w:r w:rsidRPr="001F7C52">
        <w:rPr>
          <w:spacing w:val="-2"/>
          <w:lang w:val="ru-RU"/>
        </w:rPr>
        <w:t>финансово-хозяйственной</w:t>
      </w:r>
      <w:r w:rsidRPr="001F7C52">
        <w:rPr>
          <w:spacing w:val="-20"/>
          <w:lang w:val="ru-RU"/>
        </w:rPr>
        <w:t xml:space="preserve"> </w:t>
      </w:r>
      <w:r w:rsidRPr="001F7C52">
        <w:rPr>
          <w:spacing w:val="-1"/>
          <w:lang w:val="ru-RU"/>
        </w:rPr>
        <w:t>деятельности</w:t>
      </w:r>
      <w:r w:rsidRPr="001F7C52">
        <w:rPr>
          <w:spacing w:val="-18"/>
          <w:lang w:val="ru-RU"/>
        </w:rPr>
        <w:t xml:space="preserve"> </w:t>
      </w:r>
      <w:r w:rsidRPr="001F7C52">
        <w:rPr>
          <w:spacing w:val="-1"/>
          <w:lang w:val="ru-RU"/>
        </w:rPr>
        <w:t>СРО</w:t>
      </w:r>
      <w:r w:rsidRPr="001F7C52">
        <w:rPr>
          <w:spacing w:val="-19"/>
          <w:lang w:val="ru-RU"/>
        </w:rPr>
        <w:t xml:space="preserve"> </w:t>
      </w:r>
      <w:r w:rsidRPr="001F7C52">
        <w:rPr>
          <w:spacing w:val="-1"/>
          <w:lang w:val="ru-RU"/>
        </w:rPr>
        <w:t>ААС.</w:t>
      </w:r>
    </w:p>
    <w:p w14:paraId="6EF9E54E" w14:textId="77777777" w:rsidR="00B353E8" w:rsidRPr="001F7C52" w:rsidRDefault="00A61B50" w:rsidP="0069201F">
      <w:pPr>
        <w:pStyle w:val="a3"/>
        <w:numPr>
          <w:ilvl w:val="0"/>
          <w:numId w:val="16"/>
        </w:numPr>
        <w:tabs>
          <w:tab w:val="left" w:pos="1246"/>
        </w:tabs>
        <w:ind w:right="-28"/>
        <w:jc w:val="both"/>
        <w:rPr>
          <w:lang w:val="ru-RU"/>
        </w:rPr>
      </w:pPr>
      <w:r w:rsidRPr="001F7C52">
        <w:rPr>
          <w:spacing w:val="-2"/>
          <w:lang w:val="ru-RU"/>
        </w:rPr>
        <w:t>Получать</w:t>
      </w:r>
      <w:r w:rsidRPr="001F7C52">
        <w:rPr>
          <w:spacing w:val="34"/>
          <w:lang w:val="ru-RU"/>
        </w:rPr>
        <w:t xml:space="preserve"> </w:t>
      </w:r>
      <w:r w:rsidRPr="001F7C52">
        <w:rPr>
          <w:spacing w:val="1"/>
          <w:lang w:val="ru-RU"/>
        </w:rPr>
        <w:t>от</w:t>
      </w:r>
      <w:r w:rsidRPr="001F7C52">
        <w:rPr>
          <w:spacing w:val="34"/>
          <w:lang w:val="ru-RU"/>
        </w:rPr>
        <w:t xml:space="preserve"> </w:t>
      </w:r>
      <w:r w:rsidRPr="001F7C52">
        <w:rPr>
          <w:spacing w:val="-1"/>
          <w:lang w:val="ru-RU"/>
        </w:rPr>
        <w:t>СРО</w:t>
      </w:r>
      <w:r w:rsidRPr="001F7C52">
        <w:rPr>
          <w:spacing w:val="15"/>
          <w:lang w:val="ru-RU"/>
        </w:rPr>
        <w:t xml:space="preserve"> </w:t>
      </w:r>
      <w:r w:rsidRPr="001F7C52">
        <w:rPr>
          <w:spacing w:val="-1"/>
          <w:lang w:val="ru-RU"/>
        </w:rPr>
        <w:t>ААС</w:t>
      </w:r>
      <w:r w:rsidRPr="001F7C52">
        <w:rPr>
          <w:spacing w:val="37"/>
          <w:lang w:val="ru-RU"/>
        </w:rPr>
        <w:t xml:space="preserve"> </w:t>
      </w:r>
      <w:r w:rsidRPr="001F7C52">
        <w:rPr>
          <w:lang w:val="ru-RU"/>
        </w:rPr>
        <w:t>в</w:t>
      </w:r>
      <w:r w:rsidRPr="001F7C52">
        <w:rPr>
          <w:spacing w:val="36"/>
          <w:lang w:val="ru-RU"/>
        </w:rPr>
        <w:t xml:space="preserve"> </w:t>
      </w:r>
      <w:r w:rsidRPr="001F7C52">
        <w:rPr>
          <w:spacing w:val="-2"/>
          <w:lang w:val="ru-RU"/>
        </w:rPr>
        <w:t>пределах</w:t>
      </w:r>
      <w:r w:rsidRPr="001F7C52">
        <w:rPr>
          <w:spacing w:val="37"/>
          <w:lang w:val="ru-RU"/>
        </w:rPr>
        <w:t xml:space="preserve"> </w:t>
      </w:r>
      <w:r w:rsidRPr="001F7C52">
        <w:rPr>
          <w:spacing w:val="-1"/>
          <w:lang w:val="ru-RU"/>
        </w:rPr>
        <w:t>его</w:t>
      </w:r>
      <w:r w:rsidRPr="001F7C52">
        <w:rPr>
          <w:spacing w:val="36"/>
          <w:lang w:val="ru-RU"/>
        </w:rPr>
        <w:t xml:space="preserve"> </w:t>
      </w:r>
      <w:r w:rsidRPr="001F7C52">
        <w:rPr>
          <w:spacing w:val="-1"/>
          <w:lang w:val="ru-RU"/>
        </w:rPr>
        <w:t>компетенции</w:t>
      </w:r>
      <w:r w:rsidRPr="001F7C52">
        <w:rPr>
          <w:spacing w:val="38"/>
          <w:lang w:val="ru-RU"/>
        </w:rPr>
        <w:t xml:space="preserve"> </w:t>
      </w:r>
      <w:r w:rsidRPr="001F7C52">
        <w:rPr>
          <w:spacing w:val="-1"/>
          <w:lang w:val="ru-RU"/>
        </w:rPr>
        <w:t>информацию</w:t>
      </w:r>
      <w:r w:rsidRPr="001F7C52">
        <w:rPr>
          <w:spacing w:val="38"/>
          <w:lang w:val="ru-RU"/>
        </w:rPr>
        <w:t xml:space="preserve"> </w:t>
      </w:r>
      <w:r w:rsidRPr="001F7C52">
        <w:rPr>
          <w:lang w:val="ru-RU"/>
        </w:rPr>
        <w:t>и</w:t>
      </w:r>
      <w:r w:rsidRPr="001F7C52">
        <w:rPr>
          <w:spacing w:val="29"/>
          <w:w w:val="99"/>
          <w:lang w:val="ru-RU"/>
        </w:rPr>
        <w:t xml:space="preserve"> </w:t>
      </w:r>
      <w:r w:rsidRPr="001F7C52">
        <w:rPr>
          <w:spacing w:val="-1"/>
          <w:lang w:val="ru-RU"/>
        </w:rPr>
        <w:t>консультации,</w:t>
      </w:r>
      <w:r w:rsidRPr="001F7C52">
        <w:rPr>
          <w:spacing w:val="-19"/>
          <w:lang w:val="ru-RU"/>
        </w:rPr>
        <w:t xml:space="preserve"> </w:t>
      </w:r>
      <w:r w:rsidRPr="001F7C52">
        <w:rPr>
          <w:spacing w:val="-1"/>
          <w:lang w:val="ru-RU"/>
        </w:rPr>
        <w:t>необходимые</w:t>
      </w:r>
      <w:r w:rsidRPr="001F7C52">
        <w:rPr>
          <w:spacing w:val="-19"/>
          <w:lang w:val="ru-RU"/>
        </w:rPr>
        <w:t xml:space="preserve"> </w:t>
      </w:r>
      <w:r w:rsidRPr="001F7C52">
        <w:rPr>
          <w:lang w:val="ru-RU"/>
        </w:rPr>
        <w:t>для</w:t>
      </w:r>
      <w:r w:rsidRPr="001F7C52">
        <w:rPr>
          <w:spacing w:val="-21"/>
          <w:lang w:val="ru-RU"/>
        </w:rPr>
        <w:t xml:space="preserve"> </w:t>
      </w:r>
      <w:r w:rsidRPr="001F7C52">
        <w:rPr>
          <w:spacing w:val="-1"/>
          <w:lang w:val="ru-RU"/>
        </w:rPr>
        <w:t>повышения</w:t>
      </w:r>
      <w:r w:rsidRPr="001F7C52">
        <w:rPr>
          <w:spacing w:val="-19"/>
          <w:lang w:val="ru-RU"/>
        </w:rPr>
        <w:t xml:space="preserve"> </w:t>
      </w:r>
      <w:r w:rsidRPr="001F7C52">
        <w:rPr>
          <w:spacing w:val="-2"/>
          <w:lang w:val="ru-RU"/>
        </w:rPr>
        <w:t>профессионального</w:t>
      </w:r>
      <w:r w:rsidRPr="001F7C52">
        <w:rPr>
          <w:spacing w:val="-20"/>
          <w:lang w:val="ru-RU"/>
        </w:rPr>
        <w:t xml:space="preserve"> </w:t>
      </w:r>
      <w:r w:rsidRPr="001F7C52">
        <w:rPr>
          <w:spacing w:val="-1"/>
          <w:lang w:val="ru-RU"/>
        </w:rPr>
        <w:t>уровня</w:t>
      </w:r>
      <w:r w:rsidRPr="001F7C52">
        <w:rPr>
          <w:spacing w:val="-20"/>
          <w:lang w:val="ru-RU"/>
        </w:rPr>
        <w:t xml:space="preserve"> </w:t>
      </w:r>
      <w:r w:rsidRPr="001F7C52">
        <w:rPr>
          <w:lang w:val="ru-RU"/>
        </w:rPr>
        <w:t>и</w:t>
      </w:r>
      <w:r w:rsidRPr="001F7C52">
        <w:rPr>
          <w:spacing w:val="-24"/>
          <w:lang w:val="ru-RU"/>
        </w:rPr>
        <w:t xml:space="preserve"> </w:t>
      </w:r>
      <w:r w:rsidRPr="001F7C52">
        <w:rPr>
          <w:spacing w:val="-1"/>
          <w:lang w:val="ru-RU"/>
        </w:rPr>
        <w:t>квалификации.</w:t>
      </w:r>
    </w:p>
    <w:p w14:paraId="03DEC478" w14:textId="77777777" w:rsidR="00B353E8" w:rsidRPr="0055165B" w:rsidRDefault="00A61B50" w:rsidP="0069201F">
      <w:pPr>
        <w:pStyle w:val="a3"/>
        <w:numPr>
          <w:ilvl w:val="0"/>
          <w:numId w:val="16"/>
        </w:numPr>
        <w:tabs>
          <w:tab w:val="left" w:pos="1560"/>
        </w:tabs>
        <w:spacing w:line="298" w:lineRule="exact"/>
        <w:ind w:right="-28"/>
        <w:jc w:val="both"/>
        <w:rPr>
          <w:lang w:val="ru-RU"/>
        </w:rPr>
      </w:pPr>
      <w:r w:rsidRPr="001F7C52">
        <w:rPr>
          <w:spacing w:val="-1"/>
          <w:lang w:val="ru-RU"/>
        </w:rPr>
        <w:t>Пользоваться</w:t>
      </w:r>
      <w:r w:rsidRPr="001F7C52">
        <w:rPr>
          <w:spacing w:val="23"/>
          <w:lang w:val="ru-RU"/>
        </w:rPr>
        <w:t xml:space="preserve"> </w:t>
      </w:r>
      <w:r w:rsidRPr="001F7C52">
        <w:rPr>
          <w:spacing w:val="-2"/>
          <w:lang w:val="ru-RU"/>
        </w:rPr>
        <w:t>информационной</w:t>
      </w:r>
      <w:r w:rsidRPr="001F7C52">
        <w:rPr>
          <w:spacing w:val="26"/>
          <w:lang w:val="ru-RU"/>
        </w:rPr>
        <w:t xml:space="preserve"> </w:t>
      </w:r>
      <w:r w:rsidRPr="001F7C52">
        <w:rPr>
          <w:spacing w:val="-2"/>
          <w:lang w:val="ru-RU"/>
        </w:rPr>
        <w:t>системой</w:t>
      </w:r>
      <w:r w:rsidRPr="001F7C52">
        <w:rPr>
          <w:spacing w:val="23"/>
          <w:lang w:val="ru-RU"/>
        </w:rPr>
        <w:t xml:space="preserve"> </w:t>
      </w:r>
      <w:r w:rsidRPr="001F7C52">
        <w:rPr>
          <w:spacing w:val="-1"/>
          <w:lang w:val="ru-RU"/>
        </w:rPr>
        <w:t>СРО</w:t>
      </w:r>
      <w:r w:rsidRPr="001F7C52">
        <w:rPr>
          <w:spacing w:val="26"/>
          <w:lang w:val="ru-RU"/>
        </w:rPr>
        <w:t xml:space="preserve"> </w:t>
      </w:r>
      <w:r w:rsidRPr="001F7C52">
        <w:rPr>
          <w:spacing w:val="-1"/>
          <w:lang w:val="ru-RU"/>
        </w:rPr>
        <w:t>ААС,</w:t>
      </w:r>
      <w:r w:rsidRPr="001F7C52">
        <w:rPr>
          <w:spacing w:val="23"/>
          <w:lang w:val="ru-RU"/>
        </w:rPr>
        <w:t xml:space="preserve"> </w:t>
      </w:r>
      <w:r w:rsidRPr="001F7C52">
        <w:rPr>
          <w:lang w:val="ru-RU"/>
        </w:rPr>
        <w:t>в</w:t>
      </w:r>
      <w:r w:rsidRPr="001F7C52">
        <w:rPr>
          <w:spacing w:val="27"/>
          <w:lang w:val="ru-RU"/>
        </w:rPr>
        <w:t xml:space="preserve"> </w:t>
      </w:r>
      <w:r w:rsidRPr="001F7C52">
        <w:rPr>
          <w:spacing w:val="-1"/>
          <w:lang w:val="ru-RU"/>
        </w:rPr>
        <w:t>т.</w:t>
      </w:r>
      <w:r w:rsidRPr="00913B6E">
        <w:rPr>
          <w:spacing w:val="-1"/>
          <w:lang w:val="ru-RU"/>
        </w:rPr>
        <w:t>ч.</w:t>
      </w:r>
      <w:r w:rsidR="0055165B">
        <w:rPr>
          <w:spacing w:val="-1"/>
          <w:lang w:val="ru-RU"/>
        </w:rPr>
        <w:t xml:space="preserve"> </w:t>
      </w:r>
      <w:r w:rsidRPr="00913B6E">
        <w:rPr>
          <w:spacing w:val="-2"/>
          <w:lang w:val="ru-RU"/>
        </w:rPr>
        <w:t>возможностями</w:t>
      </w:r>
      <w:r w:rsidR="0055165B">
        <w:rPr>
          <w:lang w:val="ru-RU"/>
        </w:rPr>
        <w:t xml:space="preserve"> </w:t>
      </w:r>
      <w:r w:rsidRPr="0055165B">
        <w:rPr>
          <w:spacing w:val="-1"/>
          <w:lang w:val="ru-RU"/>
        </w:rPr>
        <w:t>«личного</w:t>
      </w:r>
      <w:r w:rsidRPr="0055165B">
        <w:rPr>
          <w:spacing w:val="30"/>
          <w:lang w:val="ru-RU"/>
        </w:rPr>
        <w:t xml:space="preserve"> </w:t>
      </w:r>
      <w:r w:rsidRPr="0055165B">
        <w:rPr>
          <w:spacing w:val="-2"/>
          <w:lang w:val="ru-RU"/>
        </w:rPr>
        <w:t>кабинета»</w:t>
      </w:r>
      <w:r w:rsidRPr="0055165B">
        <w:rPr>
          <w:spacing w:val="28"/>
          <w:lang w:val="ru-RU"/>
        </w:rPr>
        <w:t xml:space="preserve"> </w:t>
      </w:r>
      <w:r w:rsidRPr="0055165B">
        <w:rPr>
          <w:spacing w:val="-1"/>
          <w:lang w:val="ru-RU"/>
        </w:rPr>
        <w:t>члена</w:t>
      </w:r>
      <w:r w:rsidRPr="0055165B">
        <w:rPr>
          <w:spacing w:val="29"/>
          <w:lang w:val="ru-RU"/>
        </w:rPr>
        <w:t xml:space="preserve"> </w:t>
      </w:r>
      <w:r w:rsidRPr="0055165B">
        <w:rPr>
          <w:spacing w:val="-1"/>
          <w:lang w:val="ru-RU"/>
        </w:rPr>
        <w:t>СРО</w:t>
      </w:r>
      <w:r w:rsidRPr="0055165B">
        <w:rPr>
          <w:spacing w:val="-13"/>
          <w:lang w:val="ru-RU"/>
        </w:rPr>
        <w:t xml:space="preserve"> </w:t>
      </w:r>
      <w:r w:rsidRPr="0055165B">
        <w:rPr>
          <w:spacing w:val="-2"/>
          <w:lang w:val="ru-RU"/>
        </w:rPr>
        <w:t>ААС</w:t>
      </w:r>
      <w:r w:rsidRPr="0055165B">
        <w:rPr>
          <w:spacing w:val="30"/>
          <w:lang w:val="ru-RU"/>
        </w:rPr>
        <w:t xml:space="preserve"> </w:t>
      </w:r>
      <w:r w:rsidRPr="0055165B">
        <w:rPr>
          <w:lang w:val="ru-RU"/>
        </w:rPr>
        <w:t>на</w:t>
      </w:r>
      <w:r w:rsidRPr="0055165B">
        <w:rPr>
          <w:spacing w:val="32"/>
          <w:lang w:val="ru-RU"/>
        </w:rPr>
        <w:t xml:space="preserve"> </w:t>
      </w:r>
      <w:r w:rsidRPr="0055165B">
        <w:rPr>
          <w:spacing w:val="-2"/>
          <w:lang w:val="ru-RU"/>
        </w:rPr>
        <w:t>официальном</w:t>
      </w:r>
      <w:r w:rsidRPr="0055165B">
        <w:rPr>
          <w:spacing w:val="-12"/>
          <w:lang w:val="ru-RU"/>
        </w:rPr>
        <w:t xml:space="preserve"> </w:t>
      </w:r>
      <w:r w:rsidRPr="0055165B">
        <w:rPr>
          <w:spacing w:val="-1"/>
          <w:lang w:val="ru-RU"/>
        </w:rPr>
        <w:t>сайте</w:t>
      </w:r>
      <w:r w:rsidRPr="0055165B">
        <w:rPr>
          <w:spacing w:val="-14"/>
          <w:lang w:val="ru-RU"/>
        </w:rPr>
        <w:t xml:space="preserve"> </w:t>
      </w:r>
      <w:r w:rsidRPr="0055165B">
        <w:rPr>
          <w:spacing w:val="-1"/>
          <w:lang w:val="ru-RU"/>
        </w:rPr>
        <w:t>СРО</w:t>
      </w:r>
      <w:r w:rsidRPr="0055165B">
        <w:rPr>
          <w:spacing w:val="-15"/>
          <w:lang w:val="ru-RU"/>
        </w:rPr>
        <w:t xml:space="preserve"> </w:t>
      </w:r>
      <w:r w:rsidRPr="0055165B">
        <w:rPr>
          <w:spacing w:val="-1"/>
          <w:lang w:val="ru-RU"/>
        </w:rPr>
        <w:t>ААС</w:t>
      </w:r>
      <w:r w:rsidRPr="0055165B">
        <w:rPr>
          <w:spacing w:val="-14"/>
          <w:lang w:val="ru-RU"/>
        </w:rPr>
        <w:t xml:space="preserve"> </w:t>
      </w:r>
      <w:r w:rsidRPr="0055165B">
        <w:rPr>
          <w:lang w:val="ru-RU"/>
        </w:rPr>
        <w:t>в</w:t>
      </w:r>
      <w:r w:rsidRPr="0055165B">
        <w:rPr>
          <w:spacing w:val="-13"/>
          <w:lang w:val="ru-RU"/>
        </w:rPr>
        <w:t xml:space="preserve"> </w:t>
      </w:r>
      <w:r w:rsidRPr="0055165B">
        <w:rPr>
          <w:spacing w:val="-1"/>
          <w:lang w:val="ru-RU"/>
        </w:rPr>
        <w:t>сети</w:t>
      </w:r>
      <w:r w:rsidRPr="0055165B">
        <w:rPr>
          <w:spacing w:val="-12"/>
          <w:lang w:val="ru-RU"/>
        </w:rPr>
        <w:t xml:space="preserve"> </w:t>
      </w:r>
      <w:r w:rsidRPr="0055165B">
        <w:rPr>
          <w:spacing w:val="-2"/>
          <w:lang w:val="ru-RU"/>
        </w:rPr>
        <w:t>Интернет.</w:t>
      </w:r>
    </w:p>
    <w:p w14:paraId="1423EF10" w14:textId="77777777" w:rsidR="00B353E8" w:rsidRPr="001F7C52" w:rsidRDefault="00A61B50" w:rsidP="0069201F">
      <w:pPr>
        <w:pStyle w:val="a3"/>
        <w:numPr>
          <w:ilvl w:val="0"/>
          <w:numId w:val="16"/>
        </w:numPr>
        <w:tabs>
          <w:tab w:val="left" w:pos="1246"/>
        </w:tabs>
        <w:ind w:right="104"/>
        <w:jc w:val="both"/>
        <w:rPr>
          <w:rFonts w:cs="Times New Roman"/>
          <w:lang w:val="ru-RU"/>
        </w:rPr>
      </w:pPr>
      <w:r w:rsidRPr="001F7C52">
        <w:rPr>
          <w:spacing w:val="-2"/>
          <w:lang w:val="ru-RU"/>
        </w:rPr>
        <w:t>Участвовать</w:t>
      </w:r>
      <w:r w:rsidRPr="001F7C52">
        <w:rPr>
          <w:spacing w:val="4"/>
          <w:lang w:val="ru-RU"/>
        </w:rPr>
        <w:t xml:space="preserve"> </w:t>
      </w:r>
      <w:r w:rsidRPr="001F7C52">
        <w:rPr>
          <w:lang w:val="ru-RU"/>
        </w:rPr>
        <w:t>в</w:t>
      </w:r>
      <w:r w:rsidRPr="001F7C52">
        <w:rPr>
          <w:spacing w:val="1"/>
          <w:lang w:val="ru-RU"/>
        </w:rPr>
        <w:t xml:space="preserve"> </w:t>
      </w:r>
      <w:r w:rsidRPr="001F7C52">
        <w:rPr>
          <w:spacing w:val="-2"/>
          <w:lang w:val="ru-RU"/>
        </w:rPr>
        <w:t>съездах,</w:t>
      </w:r>
      <w:r w:rsidRPr="001F7C52">
        <w:rPr>
          <w:spacing w:val="6"/>
          <w:lang w:val="ru-RU"/>
        </w:rPr>
        <w:t xml:space="preserve"> </w:t>
      </w:r>
      <w:r w:rsidRPr="001F7C52">
        <w:rPr>
          <w:spacing w:val="-2"/>
          <w:lang w:val="ru-RU"/>
        </w:rPr>
        <w:t>симпозиумах,</w:t>
      </w:r>
      <w:r w:rsidRPr="001F7C52">
        <w:rPr>
          <w:lang w:val="ru-RU"/>
        </w:rPr>
        <w:t xml:space="preserve"> </w:t>
      </w:r>
      <w:r w:rsidRPr="001F7C52">
        <w:rPr>
          <w:spacing w:val="-1"/>
          <w:lang w:val="ru-RU"/>
        </w:rPr>
        <w:t>конференциях,</w:t>
      </w:r>
      <w:r w:rsidRPr="001F7C52">
        <w:rPr>
          <w:spacing w:val="3"/>
          <w:lang w:val="ru-RU"/>
        </w:rPr>
        <w:t xml:space="preserve"> </w:t>
      </w:r>
      <w:r w:rsidRPr="001F7C52">
        <w:rPr>
          <w:spacing w:val="-2"/>
          <w:lang w:val="ru-RU"/>
        </w:rPr>
        <w:t>семинарах</w:t>
      </w:r>
      <w:r w:rsidRPr="001F7C52">
        <w:rPr>
          <w:spacing w:val="6"/>
          <w:lang w:val="ru-RU"/>
        </w:rPr>
        <w:t xml:space="preserve"> </w:t>
      </w:r>
      <w:r w:rsidRPr="001F7C52">
        <w:rPr>
          <w:lang w:val="ru-RU"/>
        </w:rPr>
        <w:t>и</w:t>
      </w:r>
      <w:r w:rsidRPr="001F7C52">
        <w:rPr>
          <w:spacing w:val="38"/>
          <w:lang w:val="ru-RU"/>
        </w:rPr>
        <w:t xml:space="preserve"> </w:t>
      </w:r>
      <w:r w:rsidRPr="001F7C52">
        <w:rPr>
          <w:spacing w:val="-1"/>
          <w:lang w:val="ru-RU"/>
        </w:rPr>
        <w:t>других</w:t>
      </w:r>
      <w:r w:rsidRPr="001F7C52">
        <w:rPr>
          <w:spacing w:val="71"/>
          <w:w w:val="99"/>
          <w:lang w:val="ru-RU"/>
        </w:rPr>
        <w:t xml:space="preserve"> </w:t>
      </w:r>
      <w:r w:rsidRPr="001F7C52">
        <w:rPr>
          <w:spacing w:val="-1"/>
          <w:lang w:val="ru-RU"/>
        </w:rPr>
        <w:t>мероприятиях</w:t>
      </w:r>
      <w:r w:rsidRPr="001F7C52">
        <w:rPr>
          <w:spacing w:val="37"/>
          <w:lang w:val="ru-RU"/>
        </w:rPr>
        <w:t xml:space="preserve"> </w:t>
      </w:r>
      <w:r w:rsidRPr="001F7C52">
        <w:rPr>
          <w:spacing w:val="-1"/>
          <w:lang w:val="ru-RU"/>
        </w:rPr>
        <w:t>по</w:t>
      </w:r>
      <w:r w:rsidRPr="001F7C52">
        <w:rPr>
          <w:spacing w:val="34"/>
          <w:lang w:val="ru-RU"/>
        </w:rPr>
        <w:t xml:space="preserve"> </w:t>
      </w:r>
      <w:r w:rsidRPr="001F7C52">
        <w:rPr>
          <w:spacing w:val="-1"/>
          <w:lang w:val="ru-RU"/>
        </w:rPr>
        <w:t>проблемам,</w:t>
      </w:r>
      <w:r w:rsidRPr="001F7C52">
        <w:rPr>
          <w:spacing w:val="37"/>
          <w:lang w:val="ru-RU"/>
        </w:rPr>
        <w:t xml:space="preserve"> </w:t>
      </w:r>
      <w:r w:rsidRPr="001F7C52">
        <w:rPr>
          <w:spacing w:val="-2"/>
          <w:lang w:val="ru-RU"/>
        </w:rPr>
        <w:t>связанным</w:t>
      </w:r>
      <w:r w:rsidRPr="001F7C52">
        <w:rPr>
          <w:spacing w:val="36"/>
          <w:lang w:val="ru-RU"/>
        </w:rPr>
        <w:t xml:space="preserve"> </w:t>
      </w:r>
      <w:r w:rsidRPr="001F7C52">
        <w:rPr>
          <w:lang w:val="ru-RU"/>
        </w:rPr>
        <w:t>с</w:t>
      </w:r>
      <w:r w:rsidRPr="001F7C52">
        <w:rPr>
          <w:spacing w:val="36"/>
          <w:lang w:val="ru-RU"/>
        </w:rPr>
        <w:t xml:space="preserve"> </w:t>
      </w:r>
      <w:r w:rsidRPr="001F7C52">
        <w:rPr>
          <w:spacing w:val="-1"/>
          <w:lang w:val="ru-RU"/>
        </w:rPr>
        <w:t>развитием</w:t>
      </w:r>
      <w:r w:rsidRPr="001F7C52">
        <w:rPr>
          <w:spacing w:val="57"/>
          <w:lang w:val="ru-RU"/>
        </w:rPr>
        <w:t xml:space="preserve"> </w:t>
      </w:r>
      <w:r w:rsidRPr="001F7C52">
        <w:rPr>
          <w:spacing w:val="-1"/>
          <w:lang w:val="ru-RU"/>
        </w:rPr>
        <w:t>аудиторской</w:t>
      </w:r>
      <w:r w:rsidRPr="001F7C52">
        <w:rPr>
          <w:spacing w:val="10"/>
          <w:lang w:val="ru-RU"/>
        </w:rPr>
        <w:t xml:space="preserve"> </w:t>
      </w:r>
      <w:r w:rsidRPr="001F7C52">
        <w:rPr>
          <w:spacing w:val="-1"/>
          <w:lang w:val="ru-RU"/>
        </w:rPr>
        <w:t>деятельности</w:t>
      </w:r>
      <w:r w:rsidRPr="001F7C52">
        <w:rPr>
          <w:spacing w:val="11"/>
          <w:lang w:val="ru-RU"/>
        </w:rPr>
        <w:t xml:space="preserve"> </w:t>
      </w:r>
      <w:r w:rsidRPr="001F7C52">
        <w:rPr>
          <w:lang w:val="ru-RU"/>
        </w:rPr>
        <w:t>и</w:t>
      </w:r>
      <w:r w:rsidRPr="001F7C52">
        <w:rPr>
          <w:spacing w:val="33"/>
          <w:w w:val="99"/>
          <w:lang w:val="ru-RU"/>
        </w:rPr>
        <w:t xml:space="preserve"> </w:t>
      </w:r>
      <w:r w:rsidRPr="001F7C52">
        <w:rPr>
          <w:spacing w:val="-1"/>
          <w:lang w:val="ru-RU"/>
        </w:rPr>
        <w:t>сопутствующих</w:t>
      </w:r>
      <w:r w:rsidRPr="001F7C52">
        <w:rPr>
          <w:spacing w:val="-2"/>
          <w:lang w:val="ru-RU"/>
        </w:rPr>
        <w:t xml:space="preserve"> аудиту услуг,</w:t>
      </w:r>
      <w:r w:rsidRPr="001F7C52">
        <w:rPr>
          <w:spacing w:val="-3"/>
          <w:lang w:val="ru-RU"/>
        </w:rPr>
        <w:t xml:space="preserve"> </w:t>
      </w:r>
      <w:r w:rsidRPr="001F7C52">
        <w:rPr>
          <w:spacing w:val="-1"/>
          <w:lang w:val="ru-RU"/>
        </w:rPr>
        <w:t>проводимых</w:t>
      </w:r>
      <w:r w:rsidRPr="001F7C52">
        <w:rPr>
          <w:spacing w:val="-14"/>
          <w:lang w:val="ru-RU"/>
        </w:rPr>
        <w:t xml:space="preserve"> </w:t>
      </w:r>
      <w:r w:rsidRPr="001F7C52">
        <w:rPr>
          <w:spacing w:val="-1"/>
          <w:lang w:val="ru-RU"/>
        </w:rPr>
        <w:t>СРО</w:t>
      </w:r>
      <w:r w:rsidRPr="001F7C52">
        <w:rPr>
          <w:spacing w:val="-12"/>
          <w:lang w:val="ru-RU"/>
        </w:rPr>
        <w:t xml:space="preserve"> </w:t>
      </w:r>
      <w:r w:rsidRPr="001F7C52">
        <w:rPr>
          <w:lang w:val="ru-RU"/>
        </w:rPr>
        <w:t>ААС.</w:t>
      </w:r>
    </w:p>
    <w:p w14:paraId="4196E685" w14:textId="77777777" w:rsidR="00B353E8" w:rsidRPr="001F7C52" w:rsidRDefault="00A61B50" w:rsidP="0069201F">
      <w:pPr>
        <w:pStyle w:val="a3"/>
        <w:numPr>
          <w:ilvl w:val="0"/>
          <w:numId w:val="16"/>
        </w:numPr>
        <w:tabs>
          <w:tab w:val="left" w:pos="1246"/>
        </w:tabs>
        <w:spacing w:before="14" w:line="286" w:lineRule="exact"/>
        <w:ind w:right="104"/>
        <w:jc w:val="both"/>
        <w:rPr>
          <w:lang w:val="ru-RU"/>
        </w:rPr>
      </w:pPr>
      <w:r w:rsidRPr="001F7C52">
        <w:rPr>
          <w:spacing w:val="-1"/>
          <w:lang w:val="ru-RU"/>
        </w:rPr>
        <w:t>Пользоваться</w:t>
      </w:r>
      <w:r w:rsidRPr="001F7C52">
        <w:rPr>
          <w:spacing w:val="42"/>
          <w:lang w:val="ru-RU"/>
        </w:rPr>
        <w:t xml:space="preserve"> </w:t>
      </w:r>
      <w:r w:rsidRPr="001F7C52">
        <w:rPr>
          <w:spacing w:val="-1"/>
          <w:lang w:val="ru-RU"/>
        </w:rPr>
        <w:t>поддержкой</w:t>
      </w:r>
      <w:r w:rsidRPr="001F7C52">
        <w:rPr>
          <w:spacing w:val="43"/>
          <w:lang w:val="ru-RU"/>
        </w:rPr>
        <w:t xml:space="preserve"> </w:t>
      </w:r>
      <w:r w:rsidRPr="001F7C52">
        <w:rPr>
          <w:spacing w:val="-1"/>
          <w:lang w:val="ru-RU"/>
        </w:rPr>
        <w:t>СРО</w:t>
      </w:r>
      <w:r w:rsidRPr="001F7C52">
        <w:rPr>
          <w:spacing w:val="26"/>
          <w:lang w:val="ru-RU"/>
        </w:rPr>
        <w:t xml:space="preserve"> </w:t>
      </w:r>
      <w:r w:rsidRPr="001F7C52">
        <w:rPr>
          <w:spacing w:val="-1"/>
          <w:lang w:val="ru-RU"/>
        </w:rPr>
        <w:t>ААС</w:t>
      </w:r>
      <w:r w:rsidRPr="001F7C52">
        <w:rPr>
          <w:spacing w:val="46"/>
          <w:lang w:val="ru-RU"/>
        </w:rPr>
        <w:t xml:space="preserve"> </w:t>
      </w:r>
      <w:r w:rsidRPr="001F7C52">
        <w:rPr>
          <w:lang w:val="ru-RU"/>
        </w:rPr>
        <w:t>в</w:t>
      </w:r>
      <w:r w:rsidRPr="001F7C52">
        <w:rPr>
          <w:spacing w:val="41"/>
          <w:lang w:val="ru-RU"/>
        </w:rPr>
        <w:t xml:space="preserve"> </w:t>
      </w:r>
      <w:r w:rsidRPr="001F7C52">
        <w:rPr>
          <w:spacing w:val="-2"/>
          <w:lang w:val="ru-RU"/>
        </w:rPr>
        <w:t>профессиональных</w:t>
      </w:r>
      <w:r w:rsidRPr="001F7C52">
        <w:rPr>
          <w:spacing w:val="45"/>
          <w:lang w:val="ru-RU"/>
        </w:rPr>
        <w:t xml:space="preserve"> </w:t>
      </w:r>
      <w:r w:rsidRPr="001F7C52">
        <w:rPr>
          <w:lang w:val="ru-RU"/>
        </w:rPr>
        <w:t>и</w:t>
      </w:r>
      <w:r w:rsidRPr="001F7C52">
        <w:rPr>
          <w:spacing w:val="42"/>
          <w:lang w:val="ru-RU"/>
        </w:rPr>
        <w:t xml:space="preserve"> </w:t>
      </w:r>
      <w:r w:rsidRPr="001F7C52">
        <w:rPr>
          <w:spacing w:val="-1"/>
          <w:lang w:val="ru-RU"/>
        </w:rPr>
        <w:t>правовых</w:t>
      </w:r>
      <w:r w:rsidRPr="001F7C52">
        <w:rPr>
          <w:spacing w:val="41"/>
          <w:w w:val="99"/>
          <w:lang w:val="ru-RU"/>
        </w:rPr>
        <w:t xml:space="preserve"> </w:t>
      </w:r>
      <w:r w:rsidRPr="001F7C52">
        <w:rPr>
          <w:spacing w:val="-1"/>
          <w:lang w:val="ru-RU"/>
        </w:rPr>
        <w:t>вопросах.</w:t>
      </w:r>
    </w:p>
    <w:p w14:paraId="55164E83" w14:textId="77777777" w:rsidR="00B353E8" w:rsidRPr="001F7C52" w:rsidRDefault="00A61B50" w:rsidP="0069201F">
      <w:pPr>
        <w:pStyle w:val="a3"/>
        <w:numPr>
          <w:ilvl w:val="0"/>
          <w:numId w:val="16"/>
        </w:numPr>
        <w:tabs>
          <w:tab w:val="left" w:pos="1246"/>
        </w:tabs>
        <w:spacing w:before="10" w:line="288" w:lineRule="exact"/>
        <w:ind w:right="107"/>
        <w:jc w:val="both"/>
        <w:rPr>
          <w:rFonts w:cs="Times New Roman"/>
          <w:lang w:val="ru-RU"/>
        </w:rPr>
      </w:pPr>
      <w:r w:rsidRPr="001F7C52">
        <w:rPr>
          <w:spacing w:val="-1"/>
          <w:lang w:val="ru-RU"/>
        </w:rPr>
        <w:t>Пользоваться</w:t>
      </w:r>
      <w:r w:rsidRPr="001F7C52">
        <w:rPr>
          <w:spacing w:val="56"/>
          <w:lang w:val="ru-RU"/>
        </w:rPr>
        <w:t xml:space="preserve"> </w:t>
      </w:r>
      <w:r w:rsidRPr="001F7C52">
        <w:rPr>
          <w:spacing w:val="-1"/>
          <w:lang w:val="ru-RU"/>
        </w:rPr>
        <w:t>консультационной</w:t>
      </w:r>
      <w:r w:rsidRPr="001F7C52">
        <w:rPr>
          <w:spacing w:val="55"/>
          <w:lang w:val="ru-RU"/>
        </w:rPr>
        <w:t xml:space="preserve"> </w:t>
      </w:r>
      <w:r w:rsidRPr="001F7C52">
        <w:rPr>
          <w:spacing w:val="-1"/>
          <w:lang w:val="ru-RU"/>
        </w:rPr>
        <w:t>поддержкой</w:t>
      </w:r>
      <w:r w:rsidRPr="001F7C52">
        <w:rPr>
          <w:spacing w:val="57"/>
          <w:lang w:val="ru-RU"/>
        </w:rPr>
        <w:t xml:space="preserve"> </w:t>
      </w:r>
      <w:r w:rsidRPr="001F7C52">
        <w:rPr>
          <w:spacing w:val="-2"/>
          <w:lang w:val="ru-RU"/>
        </w:rPr>
        <w:t>СРО</w:t>
      </w:r>
      <w:r w:rsidRPr="001F7C52">
        <w:rPr>
          <w:spacing w:val="2"/>
          <w:lang w:val="ru-RU"/>
        </w:rPr>
        <w:t xml:space="preserve"> </w:t>
      </w:r>
      <w:r w:rsidRPr="001F7C52">
        <w:rPr>
          <w:spacing w:val="-1"/>
          <w:lang w:val="ru-RU"/>
        </w:rPr>
        <w:t>ААС</w:t>
      </w:r>
      <w:r w:rsidRPr="001F7C52">
        <w:rPr>
          <w:spacing w:val="53"/>
          <w:lang w:val="ru-RU"/>
        </w:rPr>
        <w:t xml:space="preserve"> </w:t>
      </w:r>
      <w:r w:rsidRPr="001F7C52">
        <w:rPr>
          <w:spacing w:val="-1"/>
          <w:lang w:val="ru-RU"/>
        </w:rPr>
        <w:t>при</w:t>
      </w:r>
      <w:r w:rsidRPr="001F7C52">
        <w:rPr>
          <w:spacing w:val="1"/>
          <w:lang w:val="ru-RU"/>
        </w:rPr>
        <w:t xml:space="preserve"> </w:t>
      </w:r>
      <w:r w:rsidRPr="001F7C52">
        <w:rPr>
          <w:spacing w:val="-2"/>
          <w:lang w:val="ru-RU"/>
        </w:rPr>
        <w:t>рассмотрении</w:t>
      </w:r>
      <w:r w:rsidRPr="001F7C52">
        <w:rPr>
          <w:spacing w:val="59"/>
          <w:w w:val="99"/>
          <w:lang w:val="ru-RU"/>
        </w:rPr>
        <w:t xml:space="preserve"> </w:t>
      </w:r>
      <w:r w:rsidR="003B1EC3">
        <w:rPr>
          <w:spacing w:val="-1"/>
          <w:lang w:val="ru-RU"/>
        </w:rPr>
        <w:t>вопр</w:t>
      </w:r>
      <w:r w:rsidRPr="001F7C52">
        <w:rPr>
          <w:spacing w:val="-1"/>
          <w:lang w:val="ru-RU"/>
        </w:rPr>
        <w:t>осов,</w:t>
      </w:r>
      <w:r w:rsidRPr="001F7C52">
        <w:rPr>
          <w:spacing w:val="38"/>
          <w:lang w:val="ru-RU"/>
        </w:rPr>
        <w:t xml:space="preserve"> </w:t>
      </w:r>
      <w:r w:rsidRPr="001F7C52">
        <w:rPr>
          <w:spacing w:val="-2"/>
          <w:lang w:val="ru-RU"/>
        </w:rPr>
        <w:t>затрагивающих</w:t>
      </w:r>
      <w:r w:rsidRPr="001F7C52">
        <w:rPr>
          <w:spacing w:val="38"/>
          <w:lang w:val="ru-RU"/>
        </w:rPr>
        <w:t xml:space="preserve"> </w:t>
      </w:r>
      <w:r w:rsidRPr="001F7C52">
        <w:rPr>
          <w:spacing w:val="-1"/>
          <w:lang w:val="ru-RU"/>
        </w:rPr>
        <w:t>законные</w:t>
      </w:r>
      <w:r w:rsidRPr="001F7C52">
        <w:rPr>
          <w:spacing w:val="51"/>
          <w:lang w:val="ru-RU"/>
        </w:rPr>
        <w:t xml:space="preserve"> </w:t>
      </w:r>
      <w:r w:rsidRPr="001F7C52">
        <w:rPr>
          <w:spacing w:val="-2"/>
          <w:lang w:val="ru-RU"/>
        </w:rPr>
        <w:t>профессиональные</w:t>
      </w:r>
      <w:r w:rsidRPr="001F7C52">
        <w:rPr>
          <w:spacing w:val="35"/>
          <w:lang w:val="ru-RU"/>
        </w:rPr>
        <w:t xml:space="preserve"> </w:t>
      </w:r>
      <w:r w:rsidRPr="001F7C52">
        <w:rPr>
          <w:spacing w:val="-2"/>
          <w:lang w:val="ru-RU"/>
        </w:rPr>
        <w:t>интересы</w:t>
      </w:r>
      <w:r w:rsidRPr="001F7C52">
        <w:rPr>
          <w:spacing w:val="32"/>
          <w:lang w:val="ru-RU"/>
        </w:rPr>
        <w:t xml:space="preserve"> </w:t>
      </w:r>
      <w:r w:rsidRPr="001F7C52">
        <w:rPr>
          <w:spacing w:val="-1"/>
          <w:lang w:val="ru-RU"/>
        </w:rPr>
        <w:t>членов</w:t>
      </w:r>
      <w:r w:rsidRPr="001F7C52">
        <w:rPr>
          <w:spacing w:val="35"/>
          <w:lang w:val="ru-RU"/>
        </w:rPr>
        <w:t xml:space="preserve"> </w:t>
      </w:r>
      <w:r w:rsidRPr="001F7C52">
        <w:rPr>
          <w:spacing w:val="-1"/>
          <w:lang w:val="ru-RU"/>
        </w:rPr>
        <w:t>СРО</w:t>
      </w:r>
      <w:r w:rsidRPr="001F7C52">
        <w:rPr>
          <w:spacing w:val="36"/>
          <w:lang w:val="ru-RU"/>
        </w:rPr>
        <w:t xml:space="preserve"> </w:t>
      </w:r>
      <w:r w:rsidRPr="001F7C52">
        <w:rPr>
          <w:spacing w:val="-1"/>
          <w:lang w:val="ru-RU"/>
        </w:rPr>
        <w:t>ААС,</w:t>
      </w:r>
      <w:r w:rsidRPr="001F7C52">
        <w:rPr>
          <w:spacing w:val="36"/>
          <w:lang w:val="ru-RU"/>
        </w:rPr>
        <w:t xml:space="preserve"> </w:t>
      </w:r>
      <w:r w:rsidRPr="001F7C52">
        <w:rPr>
          <w:lang w:val="ru-RU"/>
        </w:rPr>
        <w:t>в</w:t>
      </w:r>
      <w:r w:rsidRPr="001F7C52">
        <w:rPr>
          <w:spacing w:val="73"/>
          <w:w w:val="99"/>
          <w:lang w:val="ru-RU"/>
        </w:rPr>
        <w:t xml:space="preserve"> </w:t>
      </w:r>
      <w:r w:rsidR="003B1EC3">
        <w:rPr>
          <w:spacing w:val="-2"/>
          <w:lang w:val="ru-RU"/>
        </w:rPr>
        <w:t>пра</w:t>
      </w:r>
      <w:r w:rsidR="00F31552">
        <w:rPr>
          <w:spacing w:val="-2"/>
          <w:lang w:val="ru-RU"/>
        </w:rPr>
        <w:t>во</w:t>
      </w:r>
      <w:r w:rsidRPr="001F7C52">
        <w:rPr>
          <w:spacing w:val="-2"/>
          <w:lang w:val="ru-RU"/>
        </w:rPr>
        <w:t>охранительных</w:t>
      </w:r>
      <w:r w:rsidRPr="001F7C52">
        <w:rPr>
          <w:spacing w:val="-16"/>
          <w:lang w:val="ru-RU"/>
        </w:rPr>
        <w:t xml:space="preserve"> </w:t>
      </w:r>
      <w:r w:rsidRPr="001F7C52">
        <w:rPr>
          <w:lang w:val="ru-RU"/>
        </w:rPr>
        <w:t>и</w:t>
      </w:r>
      <w:r w:rsidRPr="001F7C52">
        <w:rPr>
          <w:spacing w:val="-19"/>
          <w:lang w:val="ru-RU"/>
        </w:rPr>
        <w:t xml:space="preserve"> </w:t>
      </w:r>
      <w:r w:rsidRPr="001F7C52">
        <w:rPr>
          <w:spacing w:val="-1"/>
          <w:lang w:val="ru-RU"/>
        </w:rPr>
        <w:t>судебных</w:t>
      </w:r>
      <w:r w:rsidRPr="001F7C52">
        <w:rPr>
          <w:spacing w:val="-18"/>
          <w:lang w:val="ru-RU"/>
        </w:rPr>
        <w:t xml:space="preserve"> </w:t>
      </w:r>
      <w:r w:rsidRPr="001F7C52">
        <w:rPr>
          <w:spacing w:val="-2"/>
          <w:lang w:val="ru-RU"/>
        </w:rPr>
        <w:t>органах.</w:t>
      </w:r>
    </w:p>
    <w:p w14:paraId="53CEDB65" w14:textId="77777777" w:rsidR="00B353E8" w:rsidRPr="001F7C52" w:rsidRDefault="00A61B50" w:rsidP="0069201F">
      <w:pPr>
        <w:pStyle w:val="a3"/>
        <w:numPr>
          <w:ilvl w:val="0"/>
          <w:numId w:val="16"/>
        </w:numPr>
        <w:tabs>
          <w:tab w:val="left" w:pos="1246"/>
        </w:tabs>
        <w:spacing w:before="7" w:line="288" w:lineRule="exact"/>
        <w:ind w:right="105"/>
        <w:jc w:val="both"/>
        <w:rPr>
          <w:rFonts w:cs="Times New Roman"/>
          <w:lang w:val="ru-RU"/>
        </w:rPr>
      </w:pPr>
      <w:r w:rsidRPr="001F7C52">
        <w:rPr>
          <w:spacing w:val="-1"/>
          <w:lang w:val="ru-RU"/>
        </w:rPr>
        <w:t>Публиковать</w:t>
      </w:r>
      <w:r w:rsidRPr="001F7C52">
        <w:rPr>
          <w:spacing w:val="48"/>
          <w:lang w:val="ru-RU"/>
        </w:rPr>
        <w:t xml:space="preserve"> </w:t>
      </w:r>
      <w:r w:rsidRPr="001F7C52">
        <w:rPr>
          <w:lang w:val="ru-RU"/>
        </w:rPr>
        <w:t>с</w:t>
      </w:r>
      <w:r w:rsidRPr="001F7C52">
        <w:rPr>
          <w:spacing w:val="49"/>
          <w:lang w:val="ru-RU"/>
        </w:rPr>
        <w:t xml:space="preserve"> </w:t>
      </w:r>
      <w:r w:rsidRPr="001F7C52">
        <w:rPr>
          <w:spacing w:val="-1"/>
          <w:lang w:val="ru-RU"/>
        </w:rPr>
        <w:t>одобрения</w:t>
      </w:r>
      <w:r w:rsidRPr="001F7C52">
        <w:rPr>
          <w:spacing w:val="50"/>
          <w:lang w:val="ru-RU"/>
        </w:rPr>
        <w:t xml:space="preserve"> </w:t>
      </w:r>
      <w:r w:rsidRPr="001F7C52">
        <w:rPr>
          <w:spacing w:val="-1"/>
          <w:lang w:val="ru-RU"/>
        </w:rPr>
        <w:t>СРО</w:t>
      </w:r>
      <w:r w:rsidRPr="001F7C52">
        <w:rPr>
          <w:lang w:val="ru-RU"/>
        </w:rPr>
        <w:t xml:space="preserve"> </w:t>
      </w:r>
      <w:r w:rsidRPr="001F7C52">
        <w:rPr>
          <w:spacing w:val="-1"/>
          <w:lang w:val="ru-RU"/>
        </w:rPr>
        <w:t>ААС</w:t>
      </w:r>
      <w:r w:rsidRPr="001F7C52">
        <w:rPr>
          <w:spacing w:val="47"/>
          <w:lang w:val="ru-RU"/>
        </w:rPr>
        <w:t xml:space="preserve"> </w:t>
      </w:r>
      <w:r w:rsidRPr="001F7C52">
        <w:rPr>
          <w:spacing w:val="-1"/>
          <w:lang w:val="ru-RU"/>
        </w:rPr>
        <w:t>материалы</w:t>
      </w:r>
      <w:r w:rsidRPr="001F7C52">
        <w:rPr>
          <w:spacing w:val="50"/>
          <w:lang w:val="ru-RU"/>
        </w:rPr>
        <w:t xml:space="preserve"> </w:t>
      </w:r>
      <w:r w:rsidRPr="001F7C52">
        <w:rPr>
          <w:spacing w:val="-1"/>
          <w:lang w:val="ru-RU"/>
        </w:rPr>
        <w:t>работы</w:t>
      </w:r>
      <w:r w:rsidRPr="001F7C52">
        <w:rPr>
          <w:spacing w:val="50"/>
          <w:lang w:val="ru-RU"/>
        </w:rPr>
        <w:t xml:space="preserve"> </w:t>
      </w:r>
      <w:r w:rsidRPr="001F7C52">
        <w:rPr>
          <w:spacing w:val="-1"/>
          <w:lang w:val="ru-RU"/>
        </w:rPr>
        <w:t>по</w:t>
      </w:r>
      <w:r w:rsidRPr="001F7C52">
        <w:rPr>
          <w:spacing w:val="-2"/>
          <w:lang w:val="ru-RU"/>
        </w:rPr>
        <w:t xml:space="preserve"> профессиональной</w:t>
      </w:r>
      <w:r w:rsidRPr="001F7C52">
        <w:rPr>
          <w:spacing w:val="43"/>
          <w:w w:val="99"/>
          <w:lang w:val="ru-RU"/>
        </w:rPr>
        <w:t xml:space="preserve"> </w:t>
      </w:r>
      <w:r w:rsidRPr="001F7C52">
        <w:rPr>
          <w:spacing w:val="-1"/>
          <w:lang w:val="ru-RU"/>
        </w:rPr>
        <w:t>тематике</w:t>
      </w:r>
      <w:r w:rsidRPr="001F7C52">
        <w:rPr>
          <w:spacing w:val="-9"/>
          <w:lang w:val="ru-RU"/>
        </w:rPr>
        <w:t xml:space="preserve"> </w:t>
      </w:r>
      <w:r w:rsidRPr="001F7C52">
        <w:rPr>
          <w:lang w:val="ru-RU"/>
        </w:rPr>
        <w:t>в</w:t>
      </w:r>
      <w:r w:rsidRPr="001F7C52">
        <w:rPr>
          <w:spacing w:val="-9"/>
          <w:lang w:val="ru-RU"/>
        </w:rPr>
        <w:t xml:space="preserve"> </w:t>
      </w:r>
      <w:r w:rsidRPr="001F7C52">
        <w:rPr>
          <w:spacing w:val="-1"/>
          <w:lang w:val="ru-RU"/>
        </w:rPr>
        <w:t>изданиях</w:t>
      </w:r>
      <w:r w:rsidRPr="001F7C52">
        <w:rPr>
          <w:spacing w:val="-9"/>
          <w:lang w:val="ru-RU"/>
        </w:rPr>
        <w:t xml:space="preserve"> </w:t>
      </w:r>
      <w:r w:rsidRPr="001F7C52">
        <w:rPr>
          <w:spacing w:val="-2"/>
          <w:lang w:val="ru-RU"/>
        </w:rPr>
        <w:t>СРО</w:t>
      </w:r>
      <w:r w:rsidRPr="001F7C52">
        <w:rPr>
          <w:spacing w:val="-9"/>
          <w:lang w:val="ru-RU"/>
        </w:rPr>
        <w:t xml:space="preserve"> </w:t>
      </w:r>
      <w:r w:rsidRPr="001F7C52">
        <w:rPr>
          <w:spacing w:val="-2"/>
          <w:lang w:val="ru-RU"/>
        </w:rPr>
        <w:t>ААС.</w:t>
      </w:r>
    </w:p>
    <w:p w14:paraId="41C3896F" w14:textId="77777777" w:rsidR="00B353E8" w:rsidRPr="001F7C52" w:rsidRDefault="00A61B50" w:rsidP="0069201F">
      <w:pPr>
        <w:pStyle w:val="a3"/>
        <w:numPr>
          <w:ilvl w:val="0"/>
          <w:numId w:val="16"/>
        </w:numPr>
        <w:tabs>
          <w:tab w:val="left" w:pos="1246"/>
        </w:tabs>
        <w:spacing w:before="11" w:line="286" w:lineRule="exact"/>
        <w:ind w:right="108"/>
        <w:jc w:val="both"/>
        <w:rPr>
          <w:rFonts w:cs="Times New Roman"/>
          <w:lang w:val="ru-RU"/>
        </w:rPr>
      </w:pPr>
      <w:r w:rsidRPr="001F7C52">
        <w:rPr>
          <w:spacing w:val="-1"/>
          <w:lang w:val="ru-RU"/>
        </w:rPr>
        <w:t>Обращаться</w:t>
      </w:r>
      <w:r w:rsidRPr="001F7C52">
        <w:rPr>
          <w:spacing w:val="43"/>
          <w:lang w:val="ru-RU"/>
        </w:rPr>
        <w:t xml:space="preserve"> </w:t>
      </w:r>
      <w:r w:rsidRPr="001F7C52">
        <w:rPr>
          <w:lang w:val="ru-RU"/>
        </w:rPr>
        <w:t>с</w:t>
      </w:r>
      <w:r w:rsidRPr="001F7C52">
        <w:rPr>
          <w:spacing w:val="41"/>
          <w:lang w:val="ru-RU"/>
        </w:rPr>
        <w:t xml:space="preserve"> </w:t>
      </w:r>
      <w:r w:rsidRPr="001F7C52">
        <w:rPr>
          <w:spacing w:val="-1"/>
          <w:lang w:val="ru-RU"/>
        </w:rPr>
        <w:t>заявлениями</w:t>
      </w:r>
      <w:r w:rsidRPr="001F7C52">
        <w:rPr>
          <w:spacing w:val="40"/>
          <w:lang w:val="ru-RU"/>
        </w:rPr>
        <w:t xml:space="preserve"> </w:t>
      </w:r>
      <w:r w:rsidRPr="001F7C52">
        <w:rPr>
          <w:lang w:val="ru-RU"/>
        </w:rPr>
        <w:t>и</w:t>
      </w:r>
      <w:r w:rsidRPr="001F7C52">
        <w:rPr>
          <w:spacing w:val="42"/>
          <w:lang w:val="ru-RU"/>
        </w:rPr>
        <w:t xml:space="preserve"> </w:t>
      </w:r>
      <w:r w:rsidRPr="001F7C52">
        <w:rPr>
          <w:spacing w:val="-1"/>
          <w:lang w:val="ru-RU"/>
        </w:rPr>
        <w:t>предложениями</w:t>
      </w:r>
      <w:r w:rsidRPr="001F7C52">
        <w:rPr>
          <w:spacing w:val="41"/>
          <w:lang w:val="ru-RU"/>
        </w:rPr>
        <w:t xml:space="preserve"> </w:t>
      </w:r>
      <w:r w:rsidRPr="001F7C52">
        <w:rPr>
          <w:lang w:val="ru-RU"/>
        </w:rPr>
        <w:t>по</w:t>
      </w:r>
      <w:r w:rsidRPr="001F7C52">
        <w:rPr>
          <w:spacing w:val="41"/>
          <w:lang w:val="ru-RU"/>
        </w:rPr>
        <w:t xml:space="preserve"> </w:t>
      </w:r>
      <w:r w:rsidRPr="001F7C52">
        <w:rPr>
          <w:spacing w:val="-1"/>
          <w:lang w:val="ru-RU"/>
        </w:rPr>
        <w:t>вопросам</w:t>
      </w:r>
      <w:r w:rsidRPr="001F7C52">
        <w:rPr>
          <w:spacing w:val="42"/>
          <w:lang w:val="ru-RU"/>
        </w:rPr>
        <w:t xml:space="preserve"> </w:t>
      </w:r>
      <w:r w:rsidRPr="001F7C52">
        <w:rPr>
          <w:spacing w:val="-1"/>
          <w:lang w:val="ru-RU"/>
        </w:rPr>
        <w:t>деятельности</w:t>
      </w:r>
      <w:r w:rsidRPr="001F7C52">
        <w:rPr>
          <w:spacing w:val="37"/>
          <w:lang w:val="ru-RU"/>
        </w:rPr>
        <w:t xml:space="preserve"> </w:t>
      </w:r>
      <w:r w:rsidRPr="001F7C52">
        <w:rPr>
          <w:spacing w:val="-1"/>
          <w:lang w:val="ru-RU"/>
        </w:rPr>
        <w:t>СРО</w:t>
      </w:r>
      <w:r w:rsidRPr="001F7C52">
        <w:rPr>
          <w:spacing w:val="39"/>
          <w:w w:val="99"/>
          <w:lang w:val="ru-RU"/>
        </w:rPr>
        <w:t xml:space="preserve"> </w:t>
      </w:r>
      <w:r w:rsidRPr="001F7C52">
        <w:rPr>
          <w:spacing w:val="-1"/>
          <w:lang w:val="ru-RU"/>
        </w:rPr>
        <w:t>ААС.</w:t>
      </w:r>
    </w:p>
    <w:p w14:paraId="057C35B4" w14:textId="77777777" w:rsidR="00B353E8" w:rsidRPr="001F7C52" w:rsidRDefault="00A61B50" w:rsidP="0069201F">
      <w:pPr>
        <w:pStyle w:val="a3"/>
        <w:numPr>
          <w:ilvl w:val="0"/>
          <w:numId w:val="16"/>
        </w:numPr>
        <w:tabs>
          <w:tab w:val="left" w:pos="1246"/>
        </w:tabs>
        <w:spacing w:line="239" w:lineRule="auto"/>
        <w:ind w:right="104"/>
        <w:jc w:val="both"/>
        <w:rPr>
          <w:rFonts w:cs="Times New Roman"/>
          <w:lang w:val="ru-RU"/>
        </w:rPr>
      </w:pPr>
      <w:r w:rsidRPr="001F7C52">
        <w:rPr>
          <w:spacing w:val="-2"/>
          <w:lang w:val="ru-RU"/>
        </w:rPr>
        <w:t>Участвовать</w:t>
      </w:r>
      <w:r w:rsidRPr="001F7C52">
        <w:rPr>
          <w:spacing w:val="58"/>
          <w:lang w:val="ru-RU"/>
        </w:rPr>
        <w:t xml:space="preserve"> </w:t>
      </w:r>
      <w:r w:rsidRPr="001F7C52">
        <w:rPr>
          <w:lang w:val="ru-RU"/>
        </w:rPr>
        <w:t>в</w:t>
      </w:r>
      <w:r w:rsidRPr="001F7C52">
        <w:rPr>
          <w:spacing w:val="58"/>
          <w:lang w:val="ru-RU"/>
        </w:rPr>
        <w:t xml:space="preserve"> </w:t>
      </w:r>
      <w:r w:rsidRPr="001F7C52">
        <w:rPr>
          <w:spacing w:val="-1"/>
          <w:lang w:val="ru-RU"/>
        </w:rPr>
        <w:t>разработке</w:t>
      </w:r>
      <w:r w:rsidRPr="001F7C52">
        <w:rPr>
          <w:spacing w:val="57"/>
          <w:lang w:val="ru-RU"/>
        </w:rPr>
        <w:t xml:space="preserve"> </w:t>
      </w:r>
      <w:r w:rsidRPr="001F7C52">
        <w:rPr>
          <w:spacing w:val="-1"/>
          <w:lang w:val="ru-RU"/>
        </w:rPr>
        <w:t>проектов</w:t>
      </w:r>
      <w:r w:rsidRPr="001F7C52">
        <w:rPr>
          <w:spacing w:val="57"/>
          <w:lang w:val="ru-RU"/>
        </w:rPr>
        <w:t xml:space="preserve"> </w:t>
      </w:r>
      <w:r w:rsidRPr="001F7C52">
        <w:rPr>
          <w:spacing w:val="-2"/>
          <w:lang w:val="ru-RU"/>
        </w:rPr>
        <w:t>документов,</w:t>
      </w:r>
      <w:r w:rsidRPr="001F7C52">
        <w:rPr>
          <w:spacing w:val="57"/>
          <w:lang w:val="ru-RU"/>
        </w:rPr>
        <w:t xml:space="preserve"> </w:t>
      </w:r>
      <w:r w:rsidRPr="001F7C52">
        <w:rPr>
          <w:spacing w:val="-1"/>
          <w:lang w:val="ru-RU"/>
        </w:rPr>
        <w:t>определяющих</w:t>
      </w:r>
      <w:r w:rsidRPr="001F7C52">
        <w:rPr>
          <w:spacing w:val="55"/>
          <w:lang w:val="ru-RU"/>
        </w:rPr>
        <w:t xml:space="preserve"> </w:t>
      </w:r>
      <w:r w:rsidRPr="001F7C52">
        <w:rPr>
          <w:spacing w:val="-1"/>
          <w:lang w:val="ru-RU"/>
        </w:rPr>
        <w:t>основные</w:t>
      </w:r>
      <w:r w:rsidRPr="001F7C52">
        <w:rPr>
          <w:spacing w:val="53"/>
          <w:w w:val="99"/>
          <w:lang w:val="ru-RU"/>
        </w:rPr>
        <w:t xml:space="preserve"> </w:t>
      </w:r>
      <w:r w:rsidRPr="001F7C52">
        <w:rPr>
          <w:spacing w:val="-1"/>
          <w:lang w:val="ru-RU"/>
        </w:rPr>
        <w:t>направления</w:t>
      </w:r>
      <w:r w:rsidRPr="001F7C52">
        <w:rPr>
          <w:spacing w:val="14"/>
          <w:lang w:val="ru-RU"/>
        </w:rPr>
        <w:t xml:space="preserve"> </w:t>
      </w:r>
      <w:r w:rsidRPr="001F7C52">
        <w:rPr>
          <w:spacing w:val="-1"/>
          <w:lang w:val="ru-RU"/>
        </w:rPr>
        <w:t>деятельности</w:t>
      </w:r>
      <w:r w:rsidRPr="001F7C52">
        <w:rPr>
          <w:spacing w:val="15"/>
          <w:lang w:val="ru-RU"/>
        </w:rPr>
        <w:t xml:space="preserve"> </w:t>
      </w:r>
      <w:r w:rsidRPr="001F7C52">
        <w:rPr>
          <w:spacing w:val="-1"/>
          <w:lang w:val="ru-RU"/>
        </w:rPr>
        <w:t>СРО</w:t>
      </w:r>
      <w:r w:rsidRPr="001F7C52">
        <w:rPr>
          <w:lang w:val="ru-RU"/>
        </w:rPr>
        <w:t xml:space="preserve"> </w:t>
      </w:r>
      <w:r w:rsidRPr="001F7C52">
        <w:rPr>
          <w:spacing w:val="-1"/>
          <w:lang w:val="ru-RU"/>
        </w:rPr>
        <w:t>ААС,</w:t>
      </w:r>
      <w:r w:rsidRPr="001F7C52">
        <w:rPr>
          <w:spacing w:val="16"/>
          <w:lang w:val="ru-RU"/>
        </w:rPr>
        <w:t xml:space="preserve"> </w:t>
      </w:r>
      <w:r w:rsidRPr="001F7C52">
        <w:rPr>
          <w:spacing w:val="-1"/>
          <w:lang w:val="ru-RU"/>
        </w:rPr>
        <w:t>вносить</w:t>
      </w:r>
      <w:r w:rsidRPr="001F7C52">
        <w:rPr>
          <w:spacing w:val="16"/>
          <w:lang w:val="ru-RU"/>
        </w:rPr>
        <w:t xml:space="preserve"> </w:t>
      </w:r>
      <w:r w:rsidRPr="001F7C52">
        <w:rPr>
          <w:spacing w:val="-1"/>
          <w:lang w:val="ru-RU"/>
        </w:rPr>
        <w:t>для</w:t>
      </w:r>
      <w:r w:rsidRPr="001F7C52">
        <w:rPr>
          <w:spacing w:val="3"/>
          <w:lang w:val="ru-RU"/>
        </w:rPr>
        <w:t xml:space="preserve"> </w:t>
      </w:r>
      <w:r w:rsidRPr="001F7C52">
        <w:rPr>
          <w:spacing w:val="-2"/>
          <w:lang w:val="ru-RU"/>
        </w:rPr>
        <w:t>рассмотрения</w:t>
      </w:r>
      <w:r w:rsidRPr="001F7C52">
        <w:rPr>
          <w:spacing w:val="49"/>
          <w:lang w:val="ru-RU"/>
        </w:rPr>
        <w:t xml:space="preserve"> </w:t>
      </w:r>
      <w:r w:rsidRPr="001F7C52">
        <w:rPr>
          <w:lang w:val="ru-RU"/>
        </w:rPr>
        <w:t>в</w:t>
      </w:r>
      <w:r w:rsidRPr="001F7C52">
        <w:rPr>
          <w:spacing w:val="47"/>
          <w:lang w:val="ru-RU"/>
        </w:rPr>
        <w:t xml:space="preserve"> </w:t>
      </w:r>
      <w:r w:rsidRPr="001F7C52">
        <w:rPr>
          <w:spacing w:val="-2"/>
          <w:lang w:val="ru-RU"/>
        </w:rPr>
        <w:t>комитетах</w:t>
      </w:r>
      <w:r w:rsidRPr="001F7C52">
        <w:rPr>
          <w:spacing w:val="48"/>
          <w:lang w:val="ru-RU"/>
        </w:rPr>
        <w:t xml:space="preserve"> </w:t>
      </w:r>
      <w:r w:rsidRPr="001F7C52">
        <w:rPr>
          <w:lang w:val="ru-RU"/>
        </w:rPr>
        <w:t>и</w:t>
      </w:r>
      <w:r w:rsidRPr="001F7C52">
        <w:rPr>
          <w:spacing w:val="41"/>
          <w:w w:val="99"/>
          <w:lang w:val="ru-RU"/>
        </w:rPr>
        <w:t xml:space="preserve"> </w:t>
      </w:r>
      <w:r w:rsidRPr="001F7C52">
        <w:rPr>
          <w:spacing w:val="-1"/>
          <w:lang w:val="ru-RU"/>
        </w:rPr>
        <w:t>комиссиях</w:t>
      </w:r>
      <w:r w:rsidRPr="001F7C52">
        <w:rPr>
          <w:spacing w:val="21"/>
          <w:lang w:val="ru-RU"/>
        </w:rPr>
        <w:t xml:space="preserve"> </w:t>
      </w:r>
      <w:r w:rsidRPr="001F7C52">
        <w:rPr>
          <w:spacing w:val="-1"/>
          <w:lang w:val="ru-RU"/>
        </w:rPr>
        <w:t>СРО</w:t>
      </w:r>
      <w:r w:rsidRPr="001F7C52">
        <w:rPr>
          <w:spacing w:val="38"/>
          <w:lang w:val="ru-RU"/>
        </w:rPr>
        <w:t xml:space="preserve"> </w:t>
      </w:r>
      <w:r w:rsidRPr="001F7C52">
        <w:rPr>
          <w:spacing w:val="-1"/>
          <w:lang w:val="ru-RU"/>
        </w:rPr>
        <w:t>ААС</w:t>
      </w:r>
      <w:r w:rsidRPr="001F7C52">
        <w:rPr>
          <w:spacing w:val="17"/>
          <w:lang w:val="ru-RU"/>
        </w:rPr>
        <w:t xml:space="preserve"> </w:t>
      </w:r>
      <w:r w:rsidRPr="001F7C52">
        <w:rPr>
          <w:spacing w:val="-1"/>
          <w:lang w:val="ru-RU"/>
        </w:rPr>
        <w:t>предложения</w:t>
      </w:r>
      <w:r w:rsidRPr="001F7C52">
        <w:rPr>
          <w:spacing w:val="20"/>
          <w:lang w:val="ru-RU"/>
        </w:rPr>
        <w:t xml:space="preserve"> </w:t>
      </w:r>
      <w:r w:rsidRPr="001F7C52">
        <w:rPr>
          <w:lang w:val="ru-RU"/>
        </w:rPr>
        <w:t>по</w:t>
      </w:r>
      <w:r w:rsidRPr="001F7C52">
        <w:rPr>
          <w:spacing w:val="38"/>
          <w:lang w:val="ru-RU"/>
        </w:rPr>
        <w:t xml:space="preserve"> </w:t>
      </w:r>
      <w:r w:rsidRPr="001F7C52">
        <w:rPr>
          <w:spacing w:val="-2"/>
          <w:lang w:val="ru-RU"/>
        </w:rPr>
        <w:t>совершенствованию</w:t>
      </w:r>
      <w:r w:rsidRPr="001F7C52">
        <w:rPr>
          <w:spacing w:val="45"/>
          <w:lang w:val="ru-RU"/>
        </w:rPr>
        <w:t xml:space="preserve"> </w:t>
      </w:r>
      <w:r w:rsidRPr="001F7C52">
        <w:rPr>
          <w:spacing w:val="-1"/>
          <w:lang w:val="ru-RU"/>
        </w:rPr>
        <w:t>законодательства</w:t>
      </w:r>
      <w:r w:rsidRPr="001F7C52">
        <w:rPr>
          <w:spacing w:val="43"/>
          <w:lang w:val="ru-RU"/>
        </w:rPr>
        <w:t xml:space="preserve"> </w:t>
      </w:r>
      <w:r w:rsidRPr="001F7C52">
        <w:rPr>
          <w:lang w:val="ru-RU"/>
        </w:rPr>
        <w:t>РФ</w:t>
      </w:r>
      <w:r w:rsidRPr="001F7C52">
        <w:rPr>
          <w:spacing w:val="42"/>
          <w:lang w:val="ru-RU"/>
        </w:rPr>
        <w:t xml:space="preserve"> </w:t>
      </w:r>
      <w:r w:rsidRPr="001F7C52">
        <w:rPr>
          <w:lang w:val="ru-RU"/>
        </w:rPr>
        <w:t>и</w:t>
      </w:r>
      <w:r w:rsidRPr="001F7C52">
        <w:rPr>
          <w:spacing w:val="35"/>
          <w:w w:val="99"/>
          <w:lang w:val="ru-RU"/>
        </w:rPr>
        <w:t xml:space="preserve"> </w:t>
      </w:r>
      <w:r w:rsidRPr="001F7C52">
        <w:rPr>
          <w:spacing w:val="-2"/>
          <w:lang w:val="ru-RU"/>
        </w:rPr>
        <w:t>нормативной</w:t>
      </w:r>
      <w:r w:rsidRPr="001F7C52">
        <w:rPr>
          <w:spacing w:val="46"/>
          <w:lang w:val="ru-RU"/>
        </w:rPr>
        <w:t xml:space="preserve"> </w:t>
      </w:r>
      <w:r w:rsidRPr="001F7C52">
        <w:rPr>
          <w:spacing w:val="-2"/>
          <w:lang w:val="ru-RU"/>
        </w:rPr>
        <w:t>правовой</w:t>
      </w:r>
      <w:r w:rsidRPr="001F7C52">
        <w:rPr>
          <w:spacing w:val="41"/>
          <w:lang w:val="ru-RU"/>
        </w:rPr>
        <w:t xml:space="preserve"> </w:t>
      </w:r>
      <w:r w:rsidRPr="001F7C52">
        <w:rPr>
          <w:spacing w:val="-1"/>
          <w:lang w:val="ru-RU"/>
        </w:rPr>
        <w:t>базы</w:t>
      </w:r>
      <w:r w:rsidRPr="001F7C52">
        <w:rPr>
          <w:spacing w:val="57"/>
          <w:lang w:val="ru-RU"/>
        </w:rPr>
        <w:t xml:space="preserve"> </w:t>
      </w:r>
      <w:r w:rsidRPr="001F7C52">
        <w:rPr>
          <w:lang w:val="ru-RU"/>
        </w:rPr>
        <w:t>в</w:t>
      </w:r>
      <w:r w:rsidRPr="001F7C52">
        <w:rPr>
          <w:spacing w:val="58"/>
          <w:lang w:val="ru-RU"/>
        </w:rPr>
        <w:t xml:space="preserve"> </w:t>
      </w:r>
      <w:r w:rsidRPr="001F7C52">
        <w:rPr>
          <w:spacing w:val="-1"/>
          <w:lang w:val="ru-RU"/>
        </w:rPr>
        <w:t>области</w:t>
      </w:r>
      <w:r w:rsidRPr="001F7C52">
        <w:rPr>
          <w:spacing w:val="58"/>
          <w:lang w:val="ru-RU"/>
        </w:rPr>
        <w:t xml:space="preserve"> </w:t>
      </w:r>
      <w:r w:rsidRPr="001F7C52">
        <w:rPr>
          <w:spacing w:val="-1"/>
          <w:lang w:val="ru-RU"/>
        </w:rPr>
        <w:t>аудиторской</w:t>
      </w:r>
      <w:r w:rsidRPr="001F7C52">
        <w:rPr>
          <w:spacing w:val="59"/>
          <w:lang w:val="ru-RU"/>
        </w:rPr>
        <w:t xml:space="preserve"> </w:t>
      </w:r>
      <w:r w:rsidRPr="001F7C52">
        <w:rPr>
          <w:spacing w:val="-2"/>
          <w:lang w:val="ru-RU"/>
        </w:rPr>
        <w:t>деятельности</w:t>
      </w:r>
      <w:r w:rsidRPr="001F7C52">
        <w:rPr>
          <w:spacing w:val="58"/>
          <w:lang w:val="ru-RU"/>
        </w:rPr>
        <w:t xml:space="preserve"> </w:t>
      </w:r>
      <w:r w:rsidRPr="001F7C52">
        <w:rPr>
          <w:lang w:val="ru-RU"/>
        </w:rPr>
        <w:t>и</w:t>
      </w:r>
      <w:r w:rsidRPr="001F7C52">
        <w:rPr>
          <w:spacing w:val="58"/>
          <w:lang w:val="ru-RU"/>
        </w:rPr>
        <w:t xml:space="preserve"> </w:t>
      </w:r>
      <w:r w:rsidRPr="001F7C52">
        <w:rPr>
          <w:spacing w:val="-1"/>
          <w:lang w:val="ru-RU"/>
        </w:rPr>
        <w:t>сопутствующих</w:t>
      </w:r>
      <w:r w:rsidRPr="001F7C52">
        <w:rPr>
          <w:spacing w:val="61"/>
          <w:w w:val="99"/>
          <w:lang w:val="ru-RU"/>
        </w:rPr>
        <w:t xml:space="preserve"> </w:t>
      </w:r>
      <w:r w:rsidRPr="001F7C52">
        <w:rPr>
          <w:spacing w:val="-2"/>
          <w:lang w:val="ru-RU"/>
        </w:rPr>
        <w:t>аудиту</w:t>
      </w:r>
      <w:r w:rsidRPr="001F7C52">
        <w:rPr>
          <w:spacing w:val="-9"/>
          <w:lang w:val="ru-RU"/>
        </w:rPr>
        <w:t xml:space="preserve"> </w:t>
      </w:r>
      <w:r w:rsidRPr="001F7C52">
        <w:rPr>
          <w:spacing w:val="-1"/>
          <w:lang w:val="ru-RU"/>
        </w:rPr>
        <w:t>услуг,</w:t>
      </w:r>
      <w:r w:rsidRPr="001F7C52">
        <w:rPr>
          <w:spacing w:val="-8"/>
          <w:lang w:val="ru-RU"/>
        </w:rPr>
        <w:t xml:space="preserve"> </w:t>
      </w:r>
      <w:r w:rsidRPr="001F7C52">
        <w:rPr>
          <w:lang w:val="ru-RU"/>
        </w:rPr>
        <w:t>а</w:t>
      </w:r>
      <w:r w:rsidRPr="001F7C52">
        <w:rPr>
          <w:spacing w:val="-8"/>
          <w:lang w:val="ru-RU"/>
        </w:rPr>
        <w:t xml:space="preserve"> </w:t>
      </w:r>
      <w:r w:rsidRPr="001F7C52">
        <w:rPr>
          <w:spacing w:val="-1"/>
          <w:lang w:val="ru-RU"/>
        </w:rPr>
        <w:t>также</w:t>
      </w:r>
      <w:r w:rsidRPr="001F7C52">
        <w:rPr>
          <w:spacing w:val="-10"/>
          <w:lang w:val="ru-RU"/>
        </w:rPr>
        <w:t xml:space="preserve"> </w:t>
      </w:r>
      <w:r w:rsidRPr="001F7C52">
        <w:rPr>
          <w:spacing w:val="-1"/>
          <w:lang w:val="ru-RU"/>
        </w:rPr>
        <w:t>другие</w:t>
      </w:r>
      <w:r w:rsidRPr="001F7C52">
        <w:rPr>
          <w:spacing w:val="-8"/>
          <w:lang w:val="ru-RU"/>
        </w:rPr>
        <w:t xml:space="preserve"> </w:t>
      </w:r>
      <w:r w:rsidRPr="001F7C52">
        <w:rPr>
          <w:spacing w:val="-1"/>
          <w:lang w:val="ru-RU"/>
        </w:rPr>
        <w:t>вопросы,</w:t>
      </w:r>
      <w:r w:rsidRPr="001F7C52">
        <w:rPr>
          <w:spacing w:val="-10"/>
          <w:lang w:val="ru-RU"/>
        </w:rPr>
        <w:t xml:space="preserve"> </w:t>
      </w:r>
      <w:r w:rsidRPr="001F7C52">
        <w:rPr>
          <w:spacing w:val="-2"/>
          <w:lang w:val="ru-RU"/>
        </w:rPr>
        <w:t>связанные</w:t>
      </w:r>
      <w:r w:rsidRPr="001F7C52">
        <w:rPr>
          <w:spacing w:val="-8"/>
          <w:lang w:val="ru-RU"/>
        </w:rPr>
        <w:t xml:space="preserve"> </w:t>
      </w:r>
      <w:r w:rsidRPr="001F7C52">
        <w:rPr>
          <w:lang w:val="ru-RU"/>
        </w:rPr>
        <w:t>с</w:t>
      </w:r>
      <w:r w:rsidRPr="001F7C52">
        <w:rPr>
          <w:spacing w:val="-8"/>
          <w:lang w:val="ru-RU"/>
        </w:rPr>
        <w:t xml:space="preserve"> </w:t>
      </w:r>
      <w:r w:rsidRPr="001F7C52">
        <w:rPr>
          <w:spacing w:val="-1"/>
          <w:lang w:val="ru-RU"/>
        </w:rPr>
        <w:t>работой</w:t>
      </w:r>
      <w:r w:rsidRPr="001F7C52">
        <w:rPr>
          <w:spacing w:val="-9"/>
          <w:lang w:val="ru-RU"/>
        </w:rPr>
        <w:t xml:space="preserve"> </w:t>
      </w:r>
      <w:r w:rsidRPr="001F7C52">
        <w:rPr>
          <w:spacing w:val="-1"/>
          <w:lang w:val="ru-RU"/>
        </w:rPr>
        <w:t>СРО</w:t>
      </w:r>
      <w:r w:rsidRPr="001F7C52">
        <w:rPr>
          <w:spacing w:val="-10"/>
          <w:lang w:val="ru-RU"/>
        </w:rPr>
        <w:t xml:space="preserve"> </w:t>
      </w:r>
      <w:r w:rsidRPr="001F7C52">
        <w:rPr>
          <w:spacing w:val="-2"/>
          <w:lang w:val="ru-RU"/>
        </w:rPr>
        <w:t>ААС.</w:t>
      </w:r>
    </w:p>
    <w:p w14:paraId="0924EDB8" w14:textId="77777777" w:rsidR="00B353E8" w:rsidRPr="001F7C52" w:rsidRDefault="00A61B50" w:rsidP="0069201F">
      <w:pPr>
        <w:pStyle w:val="a3"/>
        <w:numPr>
          <w:ilvl w:val="0"/>
          <w:numId w:val="16"/>
        </w:numPr>
        <w:tabs>
          <w:tab w:val="left" w:pos="1246"/>
        </w:tabs>
        <w:spacing w:before="1"/>
        <w:ind w:right="104"/>
        <w:jc w:val="both"/>
        <w:rPr>
          <w:lang w:val="ru-RU"/>
        </w:rPr>
      </w:pPr>
      <w:r w:rsidRPr="001F7C52">
        <w:rPr>
          <w:lang w:val="ru-RU"/>
        </w:rPr>
        <w:t>В</w:t>
      </w:r>
      <w:r w:rsidRPr="001F7C52">
        <w:rPr>
          <w:spacing w:val="37"/>
          <w:lang w:val="ru-RU"/>
        </w:rPr>
        <w:t xml:space="preserve"> </w:t>
      </w:r>
      <w:r w:rsidRPr="001F7C52">
        <w:rPr>
          <w:spacing w:val="-1"/>
          <w:lang w:val="ru-RU"/>
        </w:rPr>
        <w:t>случае</w:t>
      </w:r>
      <w:r w:rsidRPr="001F7C52">
        <w:rPr>
          <w:spacing w:val="36"/>
          <w:lang w:val="ru-RU"/>
        </w:rPr>
        <w:t xml:space="preserve"> </w:t>
      </w:r>
      <w:r w:rsidRPr="001F7C52">
        <w:rPr>
          <w:spacing w:val="-2"/>
          <w:lang w:val="ru-RU"/>
        </w:rPr>
        <w:t>нарушения</w:t>
      </w:r>
      <w:r w:rsidRPr="001F7C52">
        <w:rPr>
          <w:spacing w:val="33"/>
          <w:lang w:val="ru-RU"/>
        </w:rPr>
        <w:t xml:space="preserve"> </w:t>
      </w:r>
      <w:r w:rsidRPr="001F7C52">
        <w:rPr>
          <w:spacing w:val="-1"/>
          <w:lang w:val="ru-RU"/>
        </w:rPr>
        <w:t>прав</w:t>
      </w:r>
      <w:r w:rsidRPr="001F7C52">
        <w:rPr>
          <w:spacing w:val="34"/>
          <w:lang w:val="ru-RU"/>
        </w:rPr>
        <w:t xml:space="preserve"> </w:t>
      </w:r>
      <w:r w:rsidRPr="001F7C52">
        <w:rPr>
          <w:lang w:val="ru-RU"/>
        </w:rPr>
        <w:t>и</w:t>
      </w:r>
      <w:r w:rsidRPr="001F7C52">
        <w:rPr>
          <w:spacing w:val="37"/>
          <w:lang w:val="ru-RU"/>
        </w:rPr>
        <w:t xml:space="preserve"> </w:t>
      </w:r>
      <w:r w:rsidRPr="001F7C52">
        <w:rPr>
          <w:spacing w:val="-1"/>
          <w:lang w:val="ru-RU"/>
        </w:rPr>
        <w:t>законных</w:t>
      </w:r>
      <w:r w:rsidRPr="001F7C52">
        <w:rPr>
          <w:spacing w:val="35"/>
          <w:lang w:val="ru-RU"/>
        </w:rPr>
        <w:t xml:space="preserve"> </w:t>
      </w:r>
      <w:r w:rsidRPr="001F7C52">
        <w:rPr>
          <w:spacing w:val="-1"/>
          <w:lang w:val="ru-RU"/>
        </w:rPr>
        <w:t>интересов</w:t>
      </w:r>
      <w:r w:rsidRPr="001F7C52">
        <w:rPr>
          <w:spacing w:val="36"/>
          <w:lang w:val="ru-RU"/>
        </w:rPr>
        <w:t xml:space="preserve"> </w:t>
      </w:r>
      <w:r w:rsidRPr="001F7C52">
        <w:rPr>
          <w:spacing w:val="-1"/>
          <w:lang w:val="ru-RU"/>
        </w:rPr>
        <w:t>члена</w:t>
      </w:r>
      <w:r w:rsidRPr="001F7C52">
        <w:rPr>
          <w:spacing w:val="35"/>
          <w:lang w:val="ru-RU"/>
        </w:rPr>
        <w:t xml:space="preserve"> </w:t>
      </w:r>
      <w:r w:rsidRPr="001F7C52">
        <w:rPr>
          <w:spacing w:val="-1"/>
          <w:lang w:val="ru-RU"/>
        </w:rPr>
        <w:t>СРО</w:t>
      </w:r>
      <w:r w:rsidRPr="001F7C52">
        <w:rPr>
          <w:spacing w:val="36"/>
          <w:lang w:val="ru-RU"/>
        </w:rPr>
        <w:t xml:space="preserve"> </w:t>
      </w:r>
      <w:r w:rsidRPr="001F7C52">
        <w:rPr>
          <w:spacing w:val="-2"/>
          <w:lang w:val="ru-RU"/>
        </w:rPr>
        <w:t>ААС</w:t>
      </w:r>
      <w:r w:rsidRPr="001F7C52">
        <w:rPr>
          <w:spacing w:val="38"/>
          <w:lang w:val="ru-RU"/>
        </w:rPr>
        <w:t xml:space="preserve"> </w:t>
      </w:r>
      <w:r w:rsidRPr="001F7C52">
        <w:rPr>
          <w:spacing w:val="-2"/>
          <w:lang w:val="ru-RU"/>
        </w:rPr>
        <w:t>действиями</w:t>
      </w:r>
      <w:r w:rsidRPr="001F7C52">
        <w:rPr>
          <w:spacing w:val="45"/>
          <w:w w:val="99"/>
          <w:lang w:val="ru-RU"/>
        </w:rPr>
        <w:t xml:space="preserve"> </w:t>
      </w:r>
      <w:r w:rsidRPr="001F7C52">
        <w:rPr>
          <w:spacing w:val="-2"/>
          <w:lang w:val="ru-RU"/>
        </w:rPr>
        <w:t>(бездействием)</w:t>
      </w:r>
      <w:r w:rsidRPr="001F7C52">
        <w:rPr>
          <w:spacing w:val="-5"/>
          <w:lang w:val="ru-RU"/>
        </w:rPr>
        <w:t xml:space="preserve"> </w:t>
      </w:r>
      <w:r w:rsidRPr="001F7C52">
        <w:rPr>
          <w:spacing w:val="-1"/>
          <w:lang w:val="ru-RU"/>
        </w:rPr>
        <w:t>СРО</w:t>
      </w:r>
      <w:r w:rsidRPr="001F7C52">
        <w:rPr>
          <w:spacing w:val="-5"/>
          <w:lang w:val="ru-RU"/>
        </w:rPr>
        <w:t xml:space="preserve"> </w:t>
      </w:r>
      <w:r w:rsidRPr="001F7C52">
        <w:rPr>
          <w:spacing w:val="-2"/>
          <w:lang w:val="ru-RU"/>
        </w:rPr>
        <w:t>ААС,</w:t>
      </w:r>
      <w:r w:rsidRPr="001F7C52">
        <w:rPr>
          <w:spacing w:val="-5"/>
          <w:lang w:val="ru-RU"/>
        </w:rPr>
        <w:t xml:space="preserve"> </w:t>
      </w:r>
      <w:r w:rsidRPr="001F7C52">
        <w:rPr>
          <w:spacing w:val="-1"/>
          <w:lang w:val="ru-RU"/>
        </w:rPr>
        <w:t>работников</w:t>
      </w:r>
      <w:r w:rsidRPr="001F7C52">
        <w:rPr>
          <w:spacing w:val="-6"/>
          <w:lang w:val="ru-RU"/>
        </w:rPr>
        <w:t xml:space="preserve"> </w:t>
      </w:r>
      <w:r w:rsidRPr="001F7C52">
        <w:rPr>
          <w:spacing w:val="-1"/>
          <w:lang w:val="ru-RU"/>
        </w:rPr>
        <w:t>СРО</w:t>
      </w:r>
      <w:r w:rsidRPr="001F7C52">
        <w:rPr>
          <w:spacing w:val="-5"/>
          <w:lang w:val="ru-RU"/>
        </w:rPr>
        <w:t xml:space="preserve"> </w:t>
      </w:r>
      <w:r w:rsidRPr="001F7C52">
        <w:rPr>
          <w:spacing w:val="-1"/>
          <w:lang w:val="ru-RU"/>
        </w:rPr>
        <w:t>ААС</w:t>
      </w:r>
      <w:r w:rsidRPr="001F7C52">
        <w:rPr>
          <w:spacing w:val="-6"/>
          <w:lang w:val="ru-RU"/>
        </w:rPr>
        <w:t xml:space="preserve"> </w:t>
      </w:r>
      <w:r w:rsidRPr="001F7C52">
        <w:rPr>
          <w:lang w:val="ru-RU"/>
        </w:rPr>
        <w:t>и</w:t>
      </w:r>
      <w:r w:rsidRPr="001F7C52">
        <w:rPr>
          <w:spacing w:val="-4"/>
          <w:lang w:val="ru-RU"/>
        </w:rPr>
        <w:t xml:space="preserve"> </w:t>
      </w:r>
      <w:r w:rsidRPr="001F7C52">
        <w:rPr>
          <w:spacing w:val="-2"/>
          <w:lang w:val="ru-RU"/>
        </w:rPr>
        <w:t>(или)</w:t>
      </w:r>
      <w:r w:rsidRPr="001F7C52">
        <w:rPr>
          <w:spacing w:val="-5"/>
          <w:lang w:val="ru-RU"/>
        </w:rPr>
        <w:t xml:space="preserve"> </w:t>
      </w:r>
      <w:r w:rsidRPr="001F7C52">
        <w:rPr>
          <w:spacing w:val="-2"/>
          <w:lang w:val="ru-RU"/>
        </w:rPr>
        <w:t>решениями</w:t>
      </w:r>
      <w:r w:rsidRPr="001F7C52">
        <w:rPr>
          <w:spacing w:val="-4"/>
          <w:lang w:val="ru-RU"/>
        </w:rPr>
        <w:t xml:space="preserve"> </w:t>
      </w:r>
      <w:r w:rsidRPr="001F7C52">
        <w:rPr>
          <w:spacing w:val="-2"/>
          <w:lang w:val="ru-RU"/>
        </w:rPr>
        <w:t>органов</w:t>
      </w:r>
      <w:r w:rsidRPr="001F7C52">
        <w:rPr>
          <w:spacing w:val="-5"/>
          <w:lang w:val="ru-RU"/>
        </w:rPr>
        <w:t xml:space="preserve"> </w:t>
      </w:r>
      <w:r w:rsidRPr="001F7C52">
        <w:rPr>
          <w:spacing w:val="-2"/>
          <w:lang w:val="ru-RU"/>
        </w:rPr>
        <w:t>управления</w:t>
      </w:r>
      <w:r w:rsidRPr="001F7C52">
        <w:rPr>
          <w:spacing w:val="85"/>
          <w:w w:val="99"/>
          <w:lang w:val="ru-RU"/>
        </w:rPr>
        <w:t xml:space="preserve"> </w:t>
      </w:r>
      <w:r w:rsidRPr="001F7C52">
        <w:rPr>
          <w:spacing w:val="-1"/>
          <w:lang w:val="ru-RU"/>
        </w:rPr>
        <w:t>СРО</w:t>
      </w:r>
      <w:r w:rsidRPr="001F7C52">
        <w:rPr>
          <w:spacing w:val="11"/>
          <w:lang w:val="ru-RU"/>
        </w:rPr>
        <w:t xml:space="preserve"> </w:t>
      </w:r>
      <w:r w:rsidRPr="001F7C52">
        <w:rPr>
          <w:spacing w:val="-1"/>
          <w:lang w:val="ru-RU"/>
        </w:rPr>
        <w:t>ААС</w:t>
      </w:r>
      <w:r w:rsidRPr="001F7C52">
        <w:rPr>
          <w:spacing w:val="9"/>
          <w:lang w:val="ru-RU"/>
        </w:rPr>
        <w:t xml:space="preserve"> </w:t>
      </w:r>
      <w:r w:rsidRPr="001F7C52">
        <w:rPr>
          <w:rFonts w:cs="Times New Roman"/>
          <w:lang w:val="ru-RU"/>
        </w:rPr>
        <w:t>–</w:t>
      </w:r>
      <w:r w:rsidRPr="001F7C52">
        <w:rPr>
          <w:rFonts w:cs="Times New Roman"/>
          <w:spacing w:val="13"/>
          <w:lang w:val="ru-RU"/>
        </w:rPr>
        <w:t xml:space="preserve"> </w:t>
      </w:r>
      <w:r w:rsidRPr="001F7C52">
        <w:rPr>
          <w:spacing w:val="-2"/>
          <w:lang w:val="ru-RU"/>
        </w:rPr>
        <w:t>оспаривать</w:t>
      </w:r>
      <w:r w:rsidRPr="001F7C52">
        <w:rPr>
          <w:spacing w:val="12"/>
          <w:lang w:val="ru-RU"/>
        </w:rPr>
        <w:t xml:space="preserve"> </w:t>
      </w:r>
      <w:r w:rsidRPr="001F7C52">
        <w:rPr>
          <w:spacing w:val="-1"/>
          <w:lang w:val="ru-RU"/>
        </w:rPr>
        <w:t>такие</w:t>
      </w:r>
      <w:r w:rsidRPr="001F7C52">
        <w:rPr>
          <w:spacing w:val="12"/>
          <w:lang w:val="ru-RU"/>
        </w:rPr>
        <w:t xml:space="preserve"> </w:t>
      </w:r>
      <w:r w:rsidRPr="001F7C52">
        <w:rPr>
          <w:spacing w:val="-2"/>
          <w:lang w:val="ru-RU"/>
        </w:rPr>
        <w:t>действия</w:t>
      </w:r>
      <w:r w:rsidRPr="001F7C52">
        <w:rPr>
          <w:spacing w:val="13"/>
          <w:lang w:val="ru-RU"/>
        </w:rPr>
        <w:t xml:space="preserve"> </w:t>
      </w:r>
      <w:r w:rsidRPr="001F7C52">
        <w:rPr>
          <w:lang w:val="ru-RU"/>
        </w:rPr>
        <w:t>в</w:t>
      </w:r>
      <w:r w:rsidRPr="001F7C52">
        <w:rPr>
          <w:spacing w:val="10"/>
          <w:lang w:val="ru-RU"/>
        </w:rPr>
        <w:t xml:space="preserve"> </w:t>
      </w:r>
      <w:r w:rsidRPr="001F7C52">
        <w:rPr>
          <w:spacing w:val="-1"/>
          <w:lang w:val="ru-RU"/>
        </w:rPr>
        <w:t>судебном</w:t>
      </w:r>
      <w:r w:rsidRPr="001F7C52">
        <w:rPr>
          <w:spacing w:val="11"/>
          <w:lang w:val="ru-RU"/>
        </w:rPr>
        <w:t xml:space="preserve"> </w:t>
      </w:r>
      <w:r w:rsidRPr="001F7C52">
        <w:rPr>
          <w:spacing w:val="-2"/>
          <w:lang w:val="ru-RU"/>
        </w:rPr>
        <w:t>порядке,</w:t>
      </w:r>
      <w:r w:rsidRPr="001F7C52">
        <w:rPr>
          <w:spacing w:val="10"/>
          <w:lang w:val="ru-RU"/>
        </w:rPr>
        <w:t xml:space="preserve"> </w:t>
      </w:r>
      <w:r w:rsidRPr="001F7C52">
        <w:rPr>
          <w:lang w:val="ru-RU"/>
        </w:rPr>
        <w:t>а</w:t>
      </w:r>
      <w:r w:rsidRPr="001F7C52">
        <w:rPr>
          <w:spacing w:val="12"/>
          <w:lang w:val="ru-RU"/>
        </w:rPr>
        <w:t xml:space="preserve"> </w:t>
      </w:r>
      <w:r w:rsidRPr="001F7C52">
        <w:rPr>
          <w:spacing w:val="-1"/>
          <w:lang w:val="ru-RU"/>
        </w:rPr>
        <w:t>также</w:t>
      </w:r>
      <w:r w:rsidRPr="001F7C52">
        <w:rPr>
          <w:spacing w:val="12"/>
          <w:lang w:val="ru-RU"/>
        </w:rPr>
        <w:t xml:space="preserve"> </w:t>
      </w:r>
      <w:r w:rsidRPr="001F7C52">
        <w:rPr>
          <w:spacing w:val="-2"/>
          <w:lang w:val="ru-RU"/>
        </w:rPr>
        <w:t>требовать</w:t>
      </w:r>
      <w:r w:rsidRPr="001F7C52">
        <w:rPr>
          <w:spacing w:val="11"/>
          <w:lang w:val="ru-RU"/>
        </w:rPr>
        <w:t xml:space="preserve"> </w:t>
      </w:r>
      <w:r w:rsidRPr="001F7C52">
        <w:rPr>
          <w:lang w:val="ru-RU"/>
        </w:rPr>
        <w:t>в</w:t>
      </w:r>
      <w:r w:rsidRPr="001F7C52">
        <w:rPr>
          <w:spacing w:val="59"/>
          <w:w w:val="99"/>
          <w:lang w:val="ru-RU"/>
        </w:rPr>
        <w:t xml:space="preserve"> </w:t>
      </w:r>
      <w:r w:rsidRPr="001F7C52">
        <w:rPr>
          <w:spacing w:val="-2"/>
          <w:lang w:val="ru-RU"/>
        </w:rPr>
        <w:t>соответствии</w:t>
      </w:r>
      <w:r w:rsidRPr="001F7C52">
        <w:rPr>
          <w:spacing w:val="-12"/>
          <w:lang w:val="ru-RU"/>
        </w:rPr>
        <w:t xml:space="preserve"> </w:t>
      </w:r>
      <w:r w:rsidRPr="001F7C52">
        <w:rPr>
          <w:lang w:val="ru-RU"/>
        </w:rPr>
        <w:t>с</w:t>
      </w:r>
      <w:r w:rsidRPr="001F7C52">
        <w:rPr>
          <w:spacing w:val="-14"/>
          <w:lang w:val="ru-RU"/>
        </w:rPr>
        <w:t xml:space="preserve"> </w:t>
      </w:r>
      <w:r w:rsidRPr="001F7C52">
        <w:rPr>
          <w:spacing w:val="-2"/>
          <w:lang w:val="ru-RU"/>
        </w:rPr>
        <w:t>законодательством</w:t>
      </w:r>
      <w:r w:rsidRPr="001F7C52">
        <w:rPr>
          <w:spacing w:val="-14"/>
          <w:lang w:val="ru-RU"/>
        </w:rPr>
        <w:t xml:space="preserve"> </w:t>
      </w:r>
      <w:r w:rsidRPr="001F7C52">
        <w:rPr>
          <w:lang w:val="ru-RU"/>
        </w:rPr>
        <w:t>РФ</w:t>
      </w:r>
      <w:r w:rsidRPr="001F7C52">
        <w:rPr>
          <w:spacing w:val="-14"/>
          <w:lang w:val="ru-RU"/>
        </w:rPr>
        <w:t xml:space="preserve"> </w:t>
      </w:r>
      <w:r w:rsidRPr="001F7C52">
        <w:rPr>
          <w:spacing w:val="-2"/>
          <w:lang w:val="ru-RU"/>
        </w:rPr>
        <w:t>возмещения</w:t>
      </w:r>
      <w:r w:rsidRPr="001F7C52">
        <w:rPr>
          <w:spacing w:val="-14"/>
          <w:lang w:val="ru-RU"/>
        </w:rPr>
        <w:t xml:space="preserve"> </w:t>
      </w:r>
      <w:r w:rsidRPr="001F7C52">
        <w:rPr>
          <w:spacing w:val="-2"/>
          <w:lang w:val="ru-RU"/>
        </w:rPr>
        <w:t>причиненного</w:t>
      </w:r>
      <w:r w:rsidRPr="001F7C52">
        <w:rPr>
          <w:spacing w:val="-14"/>
          <w:lang w:val="ru-RU"/>
        </w:rPr>
        <w:t xml:space="preserve"> </w:t>
      </w:r>
      <w:r w:rsidRPr="001F7C52">
        <w:rPr>
          <w:spacing w:val="-1"/>
          <w:lang w:val="ru-RU"/>
        </w:rPr>
        <w:t>ему</w:t>
      </w:r>
      <w:r w:rsidRPr="001F7C52">
        <w:rPr>
          <w:spacing w:val="-14"/>
          <w:lang w:val="ru-RU"/>
        </w:rPr>
        <w:t xml:space="preserve"> </w:t>
      </w:r>
      <w:r w:rsidRPr="001F7C52">
        <w:rPr>
          <w:spacing w:val="-1"/>
          <w:lang w:val="ru-RU"/>
        </w:rPr>
        <w:t>вреда.</w:t>
      </w:r>
    </w:p>
    <w:p w14:paraId="68C06F94" w14:textId="1723C623" w:rsidR="00B353E8" w:rsidRPr="00B116DB" w:rsidRDefault="00A61B50" w:rsidP="0069201F">
      <w:pPr>
        <w:pStyle w:val="a3"/>
        <w:numPr>
          <w:ilvl w:val="0"/>
          <w:numId w:val="16"/>
        </w:numPr>
        <w:tabs>
          <w:tab w:val="left" w:pos="1246"/>
        </w:tabs>
        <w:ind w:right="104"/>
        <w:jc w:val="both"/>
        <w:rPr>
          <w:rFonts w:cs="Times New Roman"/>
          <w:lang w:val="ru-RU"/>
        </w:rPr>
      </w:pPr>
      <w:r w:rsidRPr="001F7C52">
        <w:rPr>
          <w:spacing w:val="-2"/>
          <w:lang w:val="ru-RU"/>
        </w:rPr>
        <w:t>Осуществлять</w:t>
      </w:r>
      <w:r w:rsidRPr="001F7C52">
        <w:rPr>
          <w:spacing w:val="34"/>
          <w:lang w:val="ru-RU"/>
        </w:rPr>
        <w:t xml:space="preserve"> </w:t>
      </w:r>
      <w:r w:rsidRPr="001F7C52">
        <w:rPr>
          <w:lang w:val="ru-RU"/>
        </w:rPr>
        <w:t>иные</w:t>
      </w:r>
      <w:r w:rsidRPr="001F7C52">
        <w:rPr>
          <w:spacing w:val="36"/>
          <w:lang w:val="ru-RU"/>
        </w:rPr>
        <w:t xml:space="preserve"> </w:t>
      </w:r>
      <w:r w:rsidRPr="001F7C52">
        <w:rPr>
          <w:spacing w:val="-1"/>
          <w:lang w:val="ru-RU"/>
        </w:rPr>
        <w:t>права,</w:t>
      </w:r>
      <w:r w:rsidRPr="001F7C52">
        <w:rPr>
          <w:spacing w:val="36"/>
          <w:lang w:val="ru-RU"/>
        </w:rPr>
        <w:t xml:space="preserve"> </w:t>
      </w:r>
      <w:r w:rsidRPr="001F7C52">
        <w:rPr>
          <w:spacing w:val="-2"/>
          <w:lang w:val="ru-RU"/>
        </w:rPr>
        <w:t>предусмотренные</w:t>
      </w:r>
      <w:r w:rsidRPr="001F7C52">
        <w:rPr>
          <w:spacing w:val="35"/>
          <w:lang w:val="ru-RU"/>
        </w:rPr>
        <w:t xml:space="preserve"> </w:t>
      </w:r>
      <w:r w:rsidRPr="001F7C52">
        <w:rPr>
          <w:spacing w:val="-1"/>
          <w:lang w:val="ru-RU"/>
        </w:rPr>
        <w:t>действующим</w:t>
      </w:r>
      <w:r w:rsidRPr="001F7C52">
        <w:rPr>
          <w:spacing w:val="3"/>
          <w:lang w:val="ru-RU"/>
        </w:rPr>
        <w:t xml:space="preserve"> </w:t>
      </w:r>
      <w:r w:rsidRPr="001F7C52">
        <w:rPr>
          <w:spacing w:val="-2"/>
          <w:lang w:val="ru-RU"/>
        </w:rPr>
        <w:t>законодательством</w:t>
      </w:r>
      <w:r w:rsidRPr="001F7C52">
        <w:rPr>
          <w:spacing w:val="83"/>
          <w:w w:val="99"/>
          <w:lang w:val="ru-RU"/>
        </w:rPr>
        <w:t xml:space="preserve"> </w:t>
      </w:r>
      <w:r w:rsidRPr="001F7C52">
        <w:rPr>
          <w:lang w:val="ru-RU"/>
        </w:rPr>
        <w:t>РФ</w:t>
      </w:r>
      <w:r w:rsidRPr="001F7C52">
        <w:rPr>
          <w:spacing w:val="2"/>
          <w:lang w:val="ru-RU"/>
        </w:rPr>
        <w:t xml:space="preserve"> </w:t>
      </w:r>
      <w:r w:rsidRPr="001F7C52">
        <w:rPr>
          <w:lang w:val="ru-RU"/>
        </w:rPr>
        <w:t>и</w:t>
      </w:r>
      <w:r w:rsidRPr="001F7C52">
        <w:rPr>
          <w:spacing w:val="5"/>
          <w:lang w:val="ru-RU"/>
        </w:rPr>
        <w:t xml:space="preserve"> </w:t>
      </w:r>
      <w:r w:rsidR="00A83D52">
        <w:rPr>
          <w:spacing w:val="-1"/>
          <w:lang w:val="ru-RU"/>
        </w:rPr>
        <w:t>локальными</w:t>
      </w:r>
      <w:r w:rsidR="00A83D52" w:rsidRPr="001F7C52">
        <w:rPr>
          <w:spacing w:val="5"/>
          <w:lang w:val="ru-RU"/>
        </w:rPr>
        <w:t xml:space="preserve"> </w:t>
      </w:r>
      <w:r w:rsidRPr="001F7C52">
        <w:rPr>
          <w:spacing w:val="-2"/>
          <w:lang w:val="ru-RU"/>
        </w:rPr>
        <w:t>нормативными</w:t>
      </w:r>
      <w:r w:rsidRPr="001F7C52">
        <w:rPr>
          <w:spacing w:val="4"/>
          <w:lang w:val="ru-RU"/>
        </w:rPr>
        <w:t xml:space="preserve"> </w:t>
      </w:r>
      <w:r w:rsidR="00A83D52">
        <w:rPr>
          <w:spacing w:val="-1"/>
          <w:lang w:val="ru-RU"/>
        </w:rPr>
        <w:t>актами</w:t>
      </w:r>
      <w:r w:rsidR="00A83D52" w:rsidRPr="001F7C52">
        <w:rPr>
          <w:spacing w:val="5"/>
          <w:lang w:val="ru-RU"/>
        </w:rPr>
        <w:t xml:space="preserve"> </w:t>
      </w:r>
      <w:r w:rsidRPr="001F7C52">
        <w:rPr>
          <w:spacing w:val="-1"/>
          <w:lang w:val="ru-RU"/>
        </w:rPr>
        <w:t>СРО</w:t>
      </w:r>
      <w:r w:rsidRPr="001F7C52">
        <w:rPr>
          <w:spacing w:val="-9"/>
          <w:lang w:val="ru-RU"/>
        </w:rPr>
        <w:t xml:space="preserve"> </w:t>
      </w:r>
      <w:r w:rsidRPr="001F7C52">
        <w:rPr>
          <w:spacing w:val="-1"/>
          <w:lang w:val="ru-RU"/>
        </w:rPr>
        <w:t>ААС.</w:t>
      </w:r>
    </w:p>
    <w:p w14:paraId="39856266" w14:textId="77777777" w:rsidR="00B116DB" w:rsidRPr="001F7C52" w:rsidRDefault="00B116DB" w:rsidP="00B116DB">
      <w:pPr>
        <w:pStyle w:val="a3"/>
        <w:tabs>
          <w:tab w:val="left" w:pos="1246"/>
        </w:tabs>
        <w:ind w:left="720" w:right="104"/>
        <w:jc w:val="both"/>
        <w:rPr>
          <w:rFonts w:cs="Times New Roman"/>
          <w:lang w:val="ru-RU"/>
        </w:rPr>
      </w:pPr>
    </w:p>
    <w:p w14:paraId="4D1CB088" w14:textId="77777777" w:rsidR="00B353E8" w:rsidRPr="00C63C9B" w:rsidRDefault="00C63C9B" w:rsidP="00B116DB">
      <w:pPr>
        <w:tabs>
          <w:tab w:val="left" w:pos="851"/>
        </w:tabs>
        <w:spacing w:line="287" w:lineRule="exact"/>
        <w:ind w:left="142"/>
        <w:rPr>
          <w:rFonts w:ascii="Times New Roman" w:eastAsia="Times New Roman" w:hAnsi="Times New Roman" w:cs="Times New Roman"/>
          <w:sz w:val="25"/>
          <w:szCs w:val="25"/>
          <w:lang w:val="ru-RU"/>
        </w:rPr>
      </w:pPr>
      <w:r>
        <w:rPr>
          <w:rFonts w:ascii="Times New Roman" w:hAnsi="Times New Roman"/>
          <w:b/>
          <w:spacing w:val="-1"/>
          <w:sz w:val="25"/>
          <w:lang w:val="ru-RU"/>
        </w:rPr>
        <w:t xml:space="preserve">6.2. </w:t>
      </w:r>
      <w:r w:rsidR="00A61B50" w:rsidRPr="00C63C9B">
        <w:rPr>
          <w:rFonts w:ascii="Times New Roman" w:hAnsi="Times New Roman"/>
          <w:b/>
          <w:spacing w:val="-1"/>
          <w:sz w:val="25"/>
          <w:lang w:val="ru-RU"/>
        </w:rPr>
        <w:t>Члены</w:t>
      </w:r>
      <w:r w:rsidR="00A61B50" w:rsidRPr="00C63C9B">
        <w:rPr>
          <w:rFonts w:ascii="Times New Roman" w:hAnsi="Times New Roman"/>
          <w:b/>
          <w:spacing w:val="-11"/>
          <w:sz w:val="25"/>
          <w:lang w:val="ru-RU"/>
        </w:rPr>
        <w:t xml:space="preserve"> </w:t>
      </w:r>
      <w:r w:rsidR="00A61B50" w:rsidRPr="00C63C9B">
        <w:rPr>
          <w:rFonts w:ascii="Times New Roman" w:hAnsi="Times New Roman"/>
          <w:b/>
          <w:spacing w:val="-1"/>
          <w:sz w:val="25"/>
          <w:lang w:val="ru-RU"/>
        </w:rPr>
        <w:t>СРО</w:t>
      </w:r>
      <w:r w:rsidR="00A61B50" w:rsidRPr="00C63C9B">
        <w:rPr>
          <w:rFonts w:ascii="Times New Roman" w:hAnsi="Times New Roman"/>
          <w:b/>
          <w:spacing w:val="-9"/>
          <w:sz w:val="25"/>
          <w:lang w:val="ru-RU"/>
        </w:rPr>
        <w:t xml:space="preserve"> </w:t>
      </w:r>
      <w:r w:rsidR="00A61B50" w:rsidRPr="00C63C9B">
        <w:rPr>
          <w:rFonts w:ascii="Times New Roman" w:hAnsi="Times New Roman"/>
          <w:b/>
          <w:spacing w:val="-2"/>
          <w:sz w:val="25"/>
          <w:lang w:val="ru-RU"/>
        </w:rPr>
        <w:t>ААС</w:t>
      </w:r>
      <w:r w:rsidR="00A61B50" w:rsidRPr="00C63C9B">
        <w:rPr>
          <w:rFonts w:ascii="Times New Roman" w:hAnsi="Times New Roman"/>
          <w:b/>
          <w:spacing w:val="-9"/>
          <w:sz w:val="25"/>
          <w:lang w:val="ru-RU"/>
        </w:rPr>
        <w:t xml:space="preserve"> </w:t>
      </w:r>
      <w:r w:rsidR="00A61B50" w:rsidRPr="00C63C9B">
        <w:rPr>
          <w:rFonts w:ascii="Times New Roman" w:hAnsi="Times New Roman"/>
          <w:spacing w:val="-2"/>
          <w:sz w:val="25"/>
          <w:lang w:val="ru-RU"/>
        </w:rPr>
        <w:t>обязаны:</w:t>
      </w:r>
    </w:p>
    <w:p w14:paraId="60AD2433" w14:textId="1B164028" w:rsidR="00B353E8" w:rsidRPr="001F7C52" w:rsidRDefault="00A61B50" w:rsidP="0069201F">
      <w:pPr>
        <w:pStyle w:val="a3"/>
        <w:numPr>
          <w:ilvl w:val="0"/>
          <w:numId w:val="17"/>
        </w:numPr>
        <w:tabs>
          <w:tab w:val="left" w:pos="1107"/>
        </w:tabs>
        <w:ind w:right="104"/>
        <w:jc w:val="both"/>
        <w:rPr>
          <w:rFonts w:cs="Times New Roman"/>
          <w:lang w:val="ru-RU"/>
        </w:rPr>
      </w:pPr>
      <w:r w:rsidRPr="001F7C52">
        <w:rPr>
          <w:spacing w:val="-1"/>
          <w:lang w:val="ru-RU"/>
        </w:rPr>
        <w:t>Соблюдать</w:t>
      </w:r>
      <w:r w:rsidRPr="001F7C52">
        <w:rPr>
          <w:spacing w:val="30"/>
          <w:lang w:val="ru-RU"/>
        </w:rPr>
        <w:t xml:space="preserve"> </w:t>
      </w:r>
      <w:r w:rsidRPr="001F7C52">
        <w:rPr>
          <w:spacing w:val="-1"/>
          <w:lang w:val="ru-RU"/>
        </w:rPr>
        <w:t>Устав,</w:t>
      </w:r>
      <w:r w:rsidRPr="001F7C52">
        <w:rPr>
          <w:spacing w:val="30"/>
          <w:lang w:val="ru-RU"/>
        </w:rPr>
        <w:t xml:space="preserve"> </w:t>
      </w:r>
      <w:r w:rsidRPr="001F7C52">
        <w:rPr>
          <w:spacing w:val="-1"/>
          <w:lang w:val="ru-RU"/>
        </w:rPr>
        <w:t>настоящее</w:t>
      </w:r>
      <w:r w:rsidRPr="001F7C52">
        <w:rPr>
          <w:spacing w:val="32"/>
          <w:lang w:val="ru-RU"/>
        </w:rPr>
        <w:t xml:space="preserve"> </w:t>
      </w:r>
      <w:r w:rsidRPr="001F7C52">
        <w:rPr>
          <w:spacing w:val="-2"/>
          <w:lang w:val="ru-RU"/>
        </w:rPr>
        <w:t>Положение</w:t>
      </w:r>
      <w:r w:rsidRPr="001F7C52">
        <w:rPr>
          <w:spacing w:val="32"/>
          <w:lang w:val="ru-RU"/>
        </w:rPr>
        <w:t xml:space="preserve"> </w:t>
      </w:r>
      <w:r w:rsidRPr="001F7C52">
        <w:rPr>
          <w:lang w:val="ru-RU"/>
        </w:rPr>
        <w:t>и</w:t>
      </w:r>
      <w:r w:rsidRPr="001F7C52">
        <w:rPr>
          <w:spacing w:val="29"/>
          <w:lang w:val="ru-RU"/>
        </w:rPr>
        <w:t xml:space="preserve"> </w:t>
      </w:r>
      <w:r w:rsidRPr="001F7C52">
        <w:rPr>
          <w:spacing w:val="-1"/>
          <w:lang w:val="ru-RU"/>
        </w:rPr>
        <w:t>другие</w:t>
      </w:r>
      <w:r w:rsidRPr="001F7C52">
        <w:rPr>
          <w:spacing w:val="34"/>
          <w:lang w:val="ru-RU"/>
        </w:rPr>
        <w:t xml:space="preserve"> </w:t>
      </w:r>
      <w:r w:rsidR="00A83D52">
        <w:rPr>
          <w:spacing w:val="-1"/>
          <w:lang w:val="ru-RU"/>
        </w:rPr>
        <w:t>локальные</w:t>
      </w:r>
      <w:r w:rsidR="00A83D52" w:rsidRPr="001F7C52">
        <w:rPr>
          <w:spacing w:val="17"/>
          <w:lang w:val="ru-RU"/>
        </w:rPr>
        <w:t xml:space="preserve"> </w:t>
      </w:r>
      <w:r w:rsidRPr="001F7C52">
        <w:rPr>
          <w:spacing w:val="-1"/>
          <w:lang w:val="ru-RU"/>
        </w:rPr>
        <w:t>нормативные</w:t>
      </w:r>
      <w:r w:rsidRPr="001F7C52">
        <w:rPr>
          <w:spacing w:val="37"/>
          <w:w w:val="99"/>
          <w:lang w:val="ru-RU"/>
        </w:rPr>
        <w:t xml:space="preserve"> </w:t>
      </w:r>
      <w:r w:rsidR="00A83D52">
        <w:rPr>
          <w:spacing w:val="-1"/>
          <w:lang w:val="ru-RU"/>
        </w:rPr>
        <w:t xml:space="preserve">акты </w:t>
      </w:r>
      <w:r w:rsidRPr="001F7C52">
        <w:rPr>
          <w:spacing w:val="-1"/>
          <w:lang w:val="ru-RU"/>
        </w:rPr>
        <w:t>СРО</w:t>
      </w:r>
      <w:r w:rsidRPr="001F7C52">
        <w:rPr>
          <w:spacing w:val="-12"/>
          <w:lang w:val="ru-RU"/>
        </w:rPr>
        <w:t xml:space="preserve"> </w:t>
      </w:r>
      <w:r w:rsidRPr="001F7C52">
        <w:rPr>
          <w:spacing w:val="-2"/>
          <w:lang w:val="ru-RU"/>
        </w:rPr>
        <w:t>ААС;</w:t>
      </w:r>
    </w:p>
    <w:p w14:paraId="6D52ADB6" w14:textId="77777777" w:rsidR="00B353E8" w:rsidRPr="001F7C52" w:rsidRDefault="00A61B50" w:rsidP="0069201F">
      <w:pPr>
        <w:pStyle w:val="a3"/>
        <w:numPr>
          <w:ilvl w:val="0"/>
          <w:numId w:val="17"/>
        </w:numPr>
        <w:tabs>
          <w:tab w:val="left" w:pos="1107"/>
        </w:tabs>
        <w:spacing w:before="14" w:line="286" w:lineRule="exact"/>
        <w:ind w:right="104"/>
        <w:jc w:val="both"/>
        <w:rPr>
          <w:rFonts w:cs="Times New Roman"/>
          <w:lang w:val="ru-RU"/>
        </w:rPr>
      </w:pPr>
      <w:r w:rsidRPr="001F7C52">
        <w:rPr>
          <w:spacing w:val="-1"/>
          <w:lang w:val="ru-RU"/>
        </w:rPr>
        <w:t>Соблюдать</w:t>
      </w:r>
      <w:r w:rsidRPr="001F7C52">
        <w:rPr>
          <w:spacing w:val="13"/>
          <w:lang w:val="ru-RU"/>
        </w:rPr>
        <w:t xml:space="preserve"> </w:t>
      </w:r>
      <w:r w:rsidRPr="001F7C52">
        <w:rPr>
          <w:spacing w:val="-2"/>
          <w:lang w:val="ru-RU"/>
        </w:rPr>
        <w:t>интересы</w:t>
      </w:r>
      <w:r w:rsidRPr="001F7C52">
        <w:rPr>
          <w:spacing w:val="15"/>
          <w:lang w:val="ru-RU"/>
        </w:rPr>
        <w:t xml:space="preserve"> </w:t>
      </w:r>
      <w:r w:rsidRPr="001F7C52">
        <w:rPr>
          <w:spacing w:val="-1"/>
          <w:lang w:val="ru-RU"/>
        </w:rPr>
        <w:t>СРО</w:t>
      </w:r>
      <w:r w:rsidRPr="001F7C52">
        <w:rPr>
          <w:spacing w:val="8"/>
          <w:lang w:val="ru-RU"/>
        </w:rPr>
        <w:t xml:space="preserve"> </w:t>
      </w:r>
      <w:r w:rsidRPr="001F7C52">
        <w:rPr>
          <w:spacing w:val="-1"/>
          <w:lang w:val="ru-RU"/>
        </w:rPr>
        <w:t>ААС</w:t>
      </w:r>
      <w:r w:rsidRPr="001F7C52">
        <w:rPr>
          <w:spacing w:val="13"/>
          <w:lang w:val="ru-RU"/>
        </w:rPr>
        <w:t xml:space="preserve"> </w:t>
      </w:r>
      <w:r w:rsidRPr="001F7C52">
        <w:rPr>
          <w:lang w:val="ru-RU"/>
        </w:rPr>
        <w:t>и</w:t>
      </w:r>
      <w:r w:rsidRPr="001F7C52">
        <w:rPr>
          <w:spacing w:val="13"/>
          <w:lang w:val="ru-RU"/>
        </w:rPr>
        <w:t xml:space="preserve"> </w:t>
      </w:r>
      <w:r w:rsidRPr="001F7C52">
        <w:rPr>
          <w:spacing w:val="-2"/>
          <w:lang w:val="ru-RU"/>
        </w:rPr>
        <w:t>участвовать</w:t>
      </w:r>
      <w:r w:rsidRPr="001F7C52">
        <w:rPr>
          <w:spacing w:val="14"/>
          <w:lang w:val="ru-RU"/>
        </w:rPr>
        <w:t xml:space="preserve"> </w:t>
      </w:r>
      <w:r w:rsidRPr="001F7C52">
        <w:rPr>
          <w:lang w:val="ru-RU"/>
        </w:rPr>
        <w:t>в</w:t>
      </w:r>
      <w:r w:rsidRPr="001F7C52">
        <w:rPr>
          <w:spacing w:val="11"/>
          <w:lang w:val="ru-RU"/>
        </w:rPr>
        <w:t xml:space="preserve"> </w:t>
      </w:r>
      <w:r w:rsidRPr="001F7C52">
        <w:rPr>
          <w:spacing w:val="-1"/>
          <w:lang w:val="ru-RU"/>
        </w:rPr>
        <w:t>работе</w:t>
      </w:r>
      <w:r w:rsidRPr="001F7C52">
        <w:rPr>
          <w:spacing w:val="15"/>
          <w:lang w:val="ru-RU"/>
        </w:rPr>
        <w:t xml:space="preserve"> </w:t>
      </w:r>
      <w:r w:rsidRPr="001F7C52">
        <w:rPr>
          <w:spacing w:val="-1"/>
          <w:lang w:val="ru-RU"/>
        </w:rPr>
        <w:t>СРО</w:t>
      </w:r>
      <w:r w:rsidRPr="001F7C52">
        <w:rPr>
          <w:spacing w:val="10"/>
          <w:lang w:val="ru-RU"/>
        </w:rPr>
        <w:t xml:space="preserve"> </w:t>
      </w:r>
      <w:r w:rsidRPr="001F7C52">
        <w:rPr>
          <w:spacing w:val="-1"/>
          <w:lang w:val="ru-RU"/>
        </w:rPr>
        <w:t>ААС</w:t>
      </w:r>
      <w:r w:rsidRPr="001F7C52">
        <w:rPr>
          <w:spacing w:val="12"/>
          <w:lang w:val="ru-RU"/>
        </w:rPr>
        <w:t xml:space="preserve"> </w:t>
      </w:r>
      <w:r w:rsidRPr="001F7C52">
        <w:rPr>
          <w:spacing w:val="-1"/>
          <w:lang w:val="ru-RU"/>
        </w:rPr>
        <w:t>по</w:t>
      </w:r>
      <w:r w:rsidRPr="001F7C52">
        <w:rPr>
          <w:spacing w:val="9"/>
          <w:lang w:val="ru-RU"/>
        </w:rPr>
        <w:t xml:space="preserve"> </w:t>
      </w:r>
      <w:r w:rsidRPr="001F7C52">
        <w:rPr>
          <w:spacing w:val="-2"/>
          <w:lang w:val="ru-RU"/>
        </w:rPr>
        <w:t>реализации</w:t>
      </w:r>
      <w:r w:rsidRPr="001F7C52">
        <w:rPr>
          <w:spacing w:val="73"/>
          <w:w w:val="99"/>
          <w:lang w:val="ru-RU"/>
        </w:rPr>
        <w:t xml:space="preserve"> </w:t>
      </w:r>
      <w:r w:rsidRPr="001F7C52">
        <w:rPr>
          <w:spacing w:val="-2"/>
          <w:lang w:val="ru-RU"/>
        </w:rPr>
        <w:t>приоритетных</w:t>
      </w:r>
      <w:r w:rsidRPr="001F7C52">
        <w:rPr>
          <w:spacing w:val="-15"/>
          <w:lang w:val="ru-RU"/>
        </w:rPr>
        <w:t xml:space="preserve"> </w:t>
      </w:r>
      <w:r w:rsidRPr="001F7C52">
        <w:rPr>
          <w:spacing w:val="-2"/>
          <w:lang w:val="ru-RU"/>
        </w:rPr>
        <w:t>направлений</w:t>
      </w:r>
      <w:r w:rsidRPr="001F7C52">
        <w:rPr>
          <w:spacing w:val="-14"/>
          <w:lang w:val="ru-RU"/>
        </w:rPr>
        <w:t xml:space="preserve"> </w:t>
      </w:r>
      <w:r w:rsidRPr="001F7C52">
        <w:rPr>
          <w:spacing w:val="-2"/>
          <w:lang w:val="ru-RU"/>
        </w:rPr>
        <w:t>развития</w:t>
      </w:r>
      <w:r w:rsidRPr="001F7C52">
        <w:rPr>
          <w:spacing w:val="-15"/>
          <w:lang w:val="ru-RU"/>
        </w:rPr>
        <w:t xml:space="preserve"> </w:t>
      </w:r>
      <w:r w:rsidRPr="001F7C52">
        <w:rPr>
          <w:spacing w:val="-2"/>
          <w:lang w:val="ru-RU"/>
        </w:rPr>
        <w:t>аудиторского</w:t>
      </w:r>
      <w:r w:rsidRPr="001F7C52">
        <w:rPr>
          <w:spacing w:val="-18"/>
          <w:lang w:val="ru-RU"/>
        </w:rPr>
        <w:t xml:space="preserve"> </w:t>
      </w:r>
      <w:r w:rsidRPr="001F7C52">
        <w:rPr>
          <w:spacing w:val="-1"/>
          <w:lang w:val="ru-RU"/>
        </w:rPr>
        <w:t>сообщества;</w:t>
      </w:r>
    </w:p>
    <w:p w14:paraId="17DF229E" w14:textId="77777777" w:rsidR="00B353E8" w:rsidRPr="001F7C52" w:rsidRDefault="00A61B50" w:rsidP="0069201F">
      <w:pPr>
        <w:pStyle w:val="a3"/>
        <w:numPr>
          <w:ilvl w:val="0"/>
          <w:numId w:val="17"/>
        </w:numPr>
        <w:tabs>
          <w:tab w:val="left" w:pos="1107"/>
        </w:tabs>
        <w:spacing w:line="296" w:lineRule="exact"/>
        <w:jc w:val="both"/>
        <w:rPr>
          <w:rFonts w:cs="Times New Roman"/>
          <w:lang w:val="ru-RU"/>
        </w:rPr>
      </w:pPr>
      <w:r w:rsidRPr="001F7C52">
        <w:rPr>
          <w:spacing w:val="-1"/>
          <w:lang w:val="ru-RU"/>
        </w:rPr>
        <w:t>Выполнять</w:t>
      </w:r>
      <w:r w:rsidRPr="001F7C52">
        <w:rPr>
          <w:spacing w:val="-13"/>
          <w:lang w:val="ru-RU"/>
        </w:rPr>
        <w:t xml:space="preserve"> </w:t>
      </w:r>
      <w:r w:rsidRPr="001F7C52">
        <w:rPr>
          <w:spacing w:val="-1"/>
          <w:lang w:val="ru-RU"/>
        </w:rPr>
        <w:t>решения</w:t>
      </w:r>
      <w:r w:rsidRPr="001F7C52">
        <w:rPr>
          <w:spacing w:val="-13"/>
          <w:lang w:val="ru-RU"/>
        </w:rPr>
        <w:t xml:space="preserve"> </w:t>
      </w:r>
      <w:r w:rsidRPr="001F7C52">
        <w:rPr>
          <w:spacing w:val="-2"/>
          <w:lang w:val="ru-RU"/>
        </w:rPr>
        <w:t>органов</w:t>
      </w:r>
      <w:r w:rsidRPr="001F7C52">
        <w:rPr>
          <w:spacing w:val="-14"/>
          <w:lang w:val="ru-RU"/>
        </w:rPr>
        <w:t xml:space="preserve"> </w:t>
      </w:r>
      <w:r w:rsidRPr="00A83D52">
        <w:rPr>
          <w:spacing w:val="-2"/>
          <w:lang w:val="ru-RU"/>
        </w:rPr>
        <w:t xml:space="preserve">управления </w:t>
      </w:r>
      <w:r w:rsidR="00A83D52" w:rsidRPr="00A83D52">
        <w:rPr>
          <w:spacing w:val="-2"/>
          <w:lang w:val="ru-RU"/>
        </w:rPr>
        <w:t xml:space="preserve">и специализированных органов </w:t>
      </w:r>
      <w:r w:rsidRPr="001F7C52">
        <w:rPr>
          <w:spacing w:val="-2"/>
          <w:lang w:val="ru-RU"/>
        </w:rPr>
        <w:t>СРО</w:t>
      </w:r>
      <w:r w:rsidRPr="00A83D52">
        <w:rPr>
          <w:spacing w:val="-2"/>
          <w:lang w:val="ru-RU"/>
        </w:rPr>
        <w:t xml:space="preserve"> ААС</w:t>
      </w:r>
      <w:r w:rsidRPr="001F7C52">
        <w:rPr>
          <w:spacing w:val="-1"/>
          <w:lang w:val="ru-RU"/>
        </w:rPr>
        <w:t>;</w:t>
      </w:r>
    </w:p>
    <w:p w14:paraId="663FD8D8" w14:textId="77777777" w:rsidR="00C63C9B" w:rsidRDefault="00A61B50" w:rsidP="0069201F">
      <w:pPr>
        <w:pStyle w:val="a3"/>
        <w:numPr>
          <w:ilvl w:val="0"/>
          <w:numId w:val="17"/>
        </w:numPr>
        <w:tabs>
          <w:tab w:val="left" w:pos="1107"/>
        </w:tabs>
        <w:ind w:right="105"/>
        <w:jc w:val="both"/>
        <w:rPr>
          <w:lang w:val="ru-RU"/>
        </w:rPr>
      </w:pPr>
      <w:r w:rsidRPr="001F7C52">
        <w:rPr>
          <w:spacing w:val="-1"/>
          <w:lang w:val="ru-RU"/>
        </w:rPr>
        <w:t>Своевременно</w:t>
      </w:r>
      <w:r w:rsidRPr="001F7C52">
        <w:rPr>
          <w:spacing w:val="-9"/>
          <w:lang w:val="ru-RU"/>
        </w:rPr>
        <w:t xml:space="preserve"> </w:t>
      </w:r>
      <w:r w:rsidRPr="001F7C52">
        <w:rPr>
          <w:lang w:val="ru-RU"/>
        </w:rPr>
        <w:t>и</w:t>
      </w:r>
      <w:r w:rsidRPr="001F7C52">
        <w:rPr>
          <w:spacing w:val="-8"/>
          <w:lang w:val="ru-RU"/>
        </w:rPr>
        <w:t xml:space="preserve"> </w:t>
      </w:r>
      <w:r w:rsidRPr="001F7C52">
        <w:rPr>
          <w:lang w:val="ru-RU"/>
        </w:rPr>
        <w:t>в</w:t>
      </w:r>
      <w:r w:rsidRPr="001F7C52">
        <w:rPr>
          <w:spacing w:val="-8"/>
          <w:lang w:val="ru-RU"/>
        </w:rPr>
        <w:t xml:space="preserve"> </w:t>
      </w:r>
      <w:r w:rsidRPr="001F7C52">
        <w:rPr>
          <w:spacing w:val="-1"/>
          <w:lang w:val="ru-RU"/>
        </w:rPr>
        <w:t>полном</w:t>
      </w:r>
      <w:r w:rsidRPr="001F7C52">
        <w:rPr>
          <w:spacing w:val="-8"/>
          <w:lang w:val="ru-RU"/>
        </w:rPr>
        <w:t xml:space="preserve"> </w:t>
      </w:r>
      <w:r w:rsidRPr="001F7C52">
        <w:rPr>
          <w:spacing w:val="-1"/>
          <w:lang w:val="ru-RU"/>
        </w:rPr>
        <w:t>объеме</w:t>
      </w:r>
      <w:r w:rsidRPr="001F7C52">
        <w:rPr>
          <w:spacing w:val="-9"/>
          <w:lang w:val="ru-RU"/>
        </w:rPr>
        <w:t xml:space="preserve"> </w:t>
      </w:r>
      <w:r w:rsidRPr="001F7C52">
        <w:rPr>
          <w:spacing w:val="-1"/>
          <w:lang w:val="ru-RU"/>
        </w:rPr>
        <w:t>уплачивать</w:t>
      </w:r>
      <w:r w:rsidRPr="001F7C52">
        <w:rPr>
          <w:spacing w:val="-9"/>
          <w:lang w:val="ru-RU"/>
        </w:rPr>
        <w:t xml:space="preserve"> </w:t>
      </w:r>
      <w:r w:rsidRPr="001F7C52">
        <w:rPr>
          <w:spacing w:val="-1"/>
          <w:lang w:val="ru-RU"/>
        </w:rPr>
        <w:t>вступительные,</w:t>
      </w:r>
      <w:r w:rsidRPr="001F7C52">
        <w:rPr>
          <w:spacing w:val="-9"/>
          <w:lang w:val="ru-RU"/>
        </w:rPr>
        <w:t xml:space="preserve"> </w:t>
      </w:r>
      <w:r w:rsidRPr="001F7C52">
        <w:rPr>
          <w:spacing w:val="-1"/>
          <w:lang w:val="ru-RU"/>
        </w:rPr>
        <w:t>членские,</w:t>
      </w:r>
      <w:r w:rsidRPr="001F7C52">
        <w:rPr>
          <w:spacing w:val="-16"/>
          <w:lang w:val="ru-RU"/>
        </w:rPr>
        <w:t xml:space="preserve"> </w:t>
      </w:r>
      <w:r w:rsidRPr="001F7C52">
        <w:rPr>
          <w:spacing w:val="-1"/>
          <w:lang w:val="ru-RU"/>
        </w:rPr>
        <w:t>целевые</w:t>
      </w:r>
      <w:r w:rsidRPr="001F7C52">
        <w:rPr>
          <w:spacing w:val="-3"/>
          <w:lang w:val="ru-RU"/>
        </w:rPr>
        <w:t xml:space="preserve"> </w:t>
      </w:r>
      <w:r w:rsidRPr="001F7C52">
        <w:rPr>
          <w:lang w:val="ru-RU"/>
        </w:rPr>
        <w:t>и</w:t>
      </w:r>
      <w:r w:rsidRPr="001F7C52">
        <w:rPr>
          <w:spacing w:val="31"/>
          <w:w w:val="99"/>
          <w:lang w:val="ru-RU"/>
        </w:rPr>
        <w:t xml:space="preserve"> </w:t>
      </w:r>
      <w:r w:rsidRPr="001F7C52">
        <w:rPr>
          <w:spacing w:val="-1"/>
          <w:lang w:val="ru-RU"/>
        </w:rPr>
        <w:t>иные</w:t>
      </w:r>
      <w:r w:rsidRPr="001F7C52">
        <w:rPr>
          <w:lang w:val="ru-RU"/>
        </w:rPr>
        <w:t xml:space="preserve"> </w:t>
      </w:r>
      <w:r w:rsidRPr="001F7C52">
        <w:rPr>
          <w:spacing w:val="-2"/>
          <w:lang w:val="ru-RU"/>
        </w:rPr>
        <w:t>обязательные</w:t>
      </w:r>
      <w:r w:rsidRPr="001F7C52">
        <w:rPr>
          <w:spacing w:val="1"/>
          <w:lang w:val="ru-RU"/>
        </w:rPr>
        <w:t xml:space="preserve"> </w:t>
      </w:r>
      <w:r w:rsidRPr="001F7C52">
        <w:rPr>
          <w:spacing w:val="-2"/>
          <w:lang w:val="ru-RU"/>
        </w:rPr>
        <w:t>взносы,</w:t>
      </w:r>
      <w:r w:rsidRPr="001F7C52">
        <w:rPr>
          <w:spacing w:val="-1"/>
          <w:lang w:val="ru-RU"/>
        </w:rPr>
        <w:t xml:space="preserve"> предусмотренные</w:t>
      </w:r>
      <w:r w:rsidRPr="001F7C52">
        <w:rPr>
          <w:lang w:val="ru-RU"/>
        </w:rPr>
        <w:t xml:space="preserve"> </w:t>
      </w:r>
      <w:r w:rsidRPr="001F7C52">
        <w:rPr>
          <w:spacing w:val="-2"/>
          <w:lang w:val="ru-RU"/>
        </w:rPr>
        <w:t>настоящим</w:t>
      </w:r>
      <w:r w:rsidRPr="001F7C52">
        <w:rPr>
          <w:spacing w:val="-12"/>
          <w:lang w:val="ru-RU"/>
        </w:rPr>
        <w:t xml:space="preserve"> </w:t>
      </w:r>
      <w:r w:rsidRPr="001F7C52">
        <w:rPr>
          <w:spacing w:val="-2"/>
          <w:lang w:val="ru-RU"/>
        </w:rPr>
        <w:t>Положением;</w:t>
      </w:r>
    </w:p>
    <w:p w14:paraId="3A6EC151" w14:textId="77777777" w:rsidR="00C63C9B" w:rsidRPr="00E70678" w:rsidRDefault="00A61B50" w:rsidP="0069201F">
      <w:pPr>
        <w:pStyle w:val="a3"/>
        <w:numPr>
          <w:ilvl w:val="0"/>
          <w:numId w:val="17"/>
        </w:numPr>
        <w:tabs>
          <w:tab w:val="left" w:pos="1107"/>
        </w:tabs>
        <w:ind w:right="105"/>
        <w:jc w:val="both"/>
        <w:rPr>
          <w:lang w:val="ru-RU"/>
        </w:rPr>
      </w:pPr>
      <w:r w:rsidRPr="00C63C9B">
        <w:rPr>
          <w:spacing w:val="-1"/>
          <w:lang w:val="ru-RU"/>
        </w:rPr>
        <w:t>Соблюдать</w:t>
      </w:r>
      <w:r w:rsidRPr="00C63C9B">
        <w:rPr>
          <w:spacing w:val="11"/>
          <w:lang w:val="ru-RU"/>
        </w:rPr>
        <w:t xml:space="preserve"> </w:t>
      </w:r>
      <w:r w:rsidRPr="00C63C9B">
        <w:rPr>
          <w:spacing w:val="-1"/>
          <w:lang w:val="ru-RU"/>
        </w:rPr>
        <w:t>этические</w:t>
      </w:r>
      <w:r w:rsidRPr="00C63C9B">
        <w:rPr>
          <w:spacing w:val="13"/>
          <w:lang w:val="ru-RU"/>
        </w:rPr>
        <w:t xml:space="preserve"> </w:t>
      </w:r>
      <w:r w:rsidRPr="00C63C9B">
        <w:rPr>
          <w:spacing w:val="-1"/>
          <w:lang w:val="ru-RU"/>
        </w:rPr>
        <w:t>нормы</w:t>
      </w:r>
      <w:r w:rsidRPr="00C63C9B">
        <w:rPr>
          <w:spacing w:val="16"/>
          <w:lang w:val="ru-RU"/>
        </w:rPr>
        <w:t xml:space="preserve"> </w:t>
      </w:r>
      <w:r w:rsidRPr="00C63C9B">
        <w:rPr>
          <w:spacing w:val="-2"/>
          <w:lang w:val="ru-RU"/>
        </w:rPr>
        <w:t>поведения</w:t>
      </w:r>
      <w:r w:rsidRPr="00C63C9B">
        <w:rPr>
          <w:spacing w:val="15"/>
          <w:lang w:val="ru-RU"/>
        </w:rPr>
        <w:t xml:space="preserve"> </w:t>
      </w:r>
      <w:r w:rsidRPr="00C63C9B">
        <w:rPr>
          <w:lang w:val="ru-RU"/>
        </w:rPr>
        <w:t>в</w:t>
      </w:r>
      <w:r w:rsidRPr="00C63C9B">
        <w:rPr>
          <w:spacing w:val="11"/>
          <w:lang w:val="ru-RU"/>
        </w:rPr>
        <w:t xml:space="preserve"> </w:t>
      </w:r>
      <w:r w:rsidRPr="00C63C9B">
        <w:rPr>
          <w:spacing w:val="-1"/>
          <w:lang w:val="ru-RU"/>
        </w:rPr>
        <w:t>отношениях</w:t>
      </w:r>
      <w:r w:rsidRPr="00C63C9B">
        <w:rPr>
          <w:spacing w:val="15"/>
          <w:lang w:val="ru-RU"/>
        </w:rPr>
        <w:t xml:space="preserve"> </w:t>
      </w:r>
      <w:r w:rsidRPr="00C63C9B">
        <w:rPr>
          <w:lang w:val="ru-RU"/>
        </w:rPr>
        <w:t>с</w:t>
      </w:r>
      <w:r w:rsidRPr="00C63C9B">
        <w:rPr>
          <w:spacing w:val="10"/>
          <w:lang w:val="ru-RU"/>
        </w:rPr>
        <w:t xml:space="preserve"> </w:t>
      </w:r>
      <w:r w:rsidRPr="00C63C9B">
        <w:rPr>
          <w:spacing w:val="-1"/>
          <w:lang w:val="ru-RU"/>
        </w:rPr>
        <w:t>СРО</w:t>
      </w:r>
      <w:r w:rsidRPr="00C63C9B">
        <w:rPr>
          <w:spacing w:val="36"/>
          <w:lang w:val="ru-RU"/>
        </w:rPr>
        <w:t xml:space="preserve"> </w:t>
      </w:r>
      <w:r w:rsidRPr="00C63C9B">
        <w:rPr>
          <w:spacing w:val="-1"/>
          <w:lang w:val="ru-RU"/>
        </w:rPr>
        <w:t>ААС,</w:t>
      </w:r>
      <w:r w:rsidRPr="00C63C9B">
        <w:rPr>
          <w:spacing w:val="37"/>
          <w:lang w:val="ru-RU"/>
        </w:rPr>
        <w:t xml:space="preserve"> </w:t>
      </w:r>
      <w:r w:rsidRPr="00C63C9B">
        <w:rPr>
          <w:spacing w:val="-1"/>
          <w:lang w:val="ru-RU"/>
        </w:rPr>
        <w:t>другими</w:t>
      </w:r>
      <w:r w:rsidRPr="00C63C9B">
        <w:rPr>
          <w:spacing w:val="39"/>
          <w:w w:val="99"/>
          <w:lang w:val="ru-RU"/>
        </w:rPr>
        <w:t xml:space="preserve"> </w:t>
      </w:r>
      <w:r w:rsidRPr="00C63C9B">
        <w:rPr>
          <w:spacing w:val="-1"/>
          <w:lang w:val="ru-RU"/>
        </w:rPr>
        <w:t>аудиторами</w:t>
      </w:r>
      <w:r w:rsidRPr="00C63C9B">
        <w:rPr>
          <w:spacing w:val="4"/>
          <w:lang w:val="ru-RU"/>
        </w:rPr>
        <w:t xml:space="preserve"> </w:t>
      </w:r>
      <w:r w:rsidRPr="00C63C9B">
        <w:rPr>
          <w:lang w:val="ru-RU"/>
        </w:rPr>
        <w:t>и</w:t>
      </w:r>
      <w:r w:rsidRPr="00C63C9B">
        <w:rPr>
          <w:spacing w:val="5"/>
          <w:lang w:val="ru-RU"/>
        </w:rPr>
        <w:t xml:space="preserve"> </w:t>
      </w:r>
      <w:r w:rsidRPr="00C63C9B">
        <w:rPr>
          <w:spacing w:val="-1"/>
          <w:lang w:val="ru-RU"/>
        </w:rPr>
        <w:t>участниками</w:t>
      </w:r>
      <w:r w:rsidRPr="00C63C9B">
        <w:rPr>
          <w:spacing w:val="6"/>
          <w:lang w:val="ru-RU"/>
        </w:rPr>
        <w:t xml:space="preserve"> </w:t>
      </w:r>
      <w:r w:rsidRPr="00C63C9B">
        <w:rPr>
          <w:spacing w:val="-2"/>
          <w:lang w:val="ru-RU"/>
        </w:rPr>
        <w:t>отношений,</w:t>
      </w:r>
      <w:r w:rsidRPr="00C63C9B">
        <w:rPr>
          <w:spacing w:val="6"/>
          <w:lang w:val="ru-RU"/>
        </w:rPr>
        <w:t xml:space="preserve"> </w:t>
      </w:r>
      <w:r w:rsidRPr="00C63C9B">
        <w:rPr>
          <w:spacing w:val="-2"/>
          <w:lang w:val="ru-RU"/>
        </w:rPr>
        <w:t>связанных</w:t>
      </w:r>
      <w:r w:rsidRPr="00C63C9B">
        <w:rPr>
          <w:spacing w:val="6"/>
          <w:lang w:val="ru-RU"/>
        </w:rPr>
        <w:t xml:space="preserve"> </w:t>
      </w:r>
      <w:r w:rsidRPr="00C63C9B">
        <w:rPr>
          <w:lang w:val="ru-RU"/>
        </w:rPr>
        <w:t>с</w:t>
      </w:r>
      <w:r w:rsidRPr="00C63C9B">
        <w:rPr>
          <w:spacing w:val="-10"/>
          <w:lang w:val="ru-RU"/>
        </w:rPr>
        <w:t xml:space="preserve"> </w:t>
      </w:r>
      <w:r w:rsidRPr="00C63C9B">
        <w:rPr>
          <w:spacing w:val="-1"/>
          <w:lang w:val="ru-RU"/>
        </w:rPr>
        <w:t>аудиторской</w:t>
      </w:r>
      <w:r w:rsidRPr="00C63C9B">
        <w:rPr>
          <w:spacing w:val="-10"/>
          <w:lang w:val="ru-RU"/>
        </w:rPr>
        <w:t xml:space="preserve"> </w:t>
      </w:r>
      <w:r w:rsidRPr="00C63C9B">
        <w:rPr>
          <w:spacing w:val="-2"/>
          <w:lang w:val="ru-RU"/>
        </w:rPr>
        <w:t>деятельностью.</w:t>
      </w:r>
    </w:p>
    <w:p w14:paraId="45FB1B04" w14:textId="77777777" w:rsidR="00E70678" w:rsidRPr="00C63C9B" w:rsidRDefault="00E70678" w:rsidP="00E70678">
      <w:pPr>
        <w:pStyle w:val="a3"/>
        <w:tabs>
          <w:tab w:val="left" w:pos="1107"/>
        </w:tabs>
        <w:ind w:left="720" w:right="105"/>
        <w:jc w:val="both"/>
        <w:rPr>
          <w:lang w:val="ru-RU"/>
        </w:rPr>
      </w:pPr>
    </w:p>
    <w:p w14:paraId="4D483315" w14:textId="77777777" w:rsidR="00B353E8" w:rsidRPr="00C63C9B" w:rsidRDefault="00A61B50" w:rsidP="0069201F">
      <w:pPr>
        <w:pStyle w:val="a3"/>
        <w:numPr>
          <w:ilvl w:val="1"/>
          <w:numId w:val="18"/>
        </w:numPr>
        <w:tabs>
          <w:tab w:val="left" w:pos="426"/>
        </w:tabs>
        <w:ind w:left="142" w:right="102" w:firstLine="0"/>
        <w:jc w:val="both"/>
        <w:rPr>
          <w:lang w:val="ru-RU"/>
        </w:rPr>
      </w:pPr>
      <w:r w:rsidRPr="00C63C9B">
        <w:rPr>
          <w:b/>
          <w:spacing w:val="-1"/>
          <w:lang w:val="ru-RU"/>
        </w:rPr>
        <w:t>Аудиторские</w:t>
      </w:r>
      <w:r w:rsidRPr="00C63C9B">
        <w:rPr>
          <w:b/>
          <w:spacing w:val="36"/>
          <w:lang w:val="ru-RU"/>
        </w:rPr>
        <w:t xml:space="preserve"> </w:t>
      </w:r>
      <w:r w:rsidRPr="00C63C9B">
        <w:rPr>
          <w:b/>
          <w:spacing w:val="-1"/>
          <w:lang w:val="ru-RU"/>
        </w:rPr>
        <w:t>организации,</w:t>
      </w:r>
      <w:r w:rsidRPr="00C63C9B">
        <w:rPr>
          <w:b/>
          <w:spacing w:val="-11"/>
          <w:lang w:val="ru-RU"/>
        </w:rPr>
        <w:t xml:space="preserve"> </w:t>
      </w:r>
      <w:r w:rsidRPr="00C63C9B">
        <w:rPr>
          <w:b/>
          <w:spacing w:val="-2"/>
          <w:lang w:val="ru-RU"/>
        </w:rPr>
        <w:t>индивидуальные</w:t>
      </w:r>
      <w:r w:rsidRPr="00C63C9B">
        <w:rPr>
          <w:b/>
          <w:spacing w:val="-10"/>
          <w:lang w:val="ru-RU"/>
        </w:rPr>
        <w:t xml:space="preserve"> </w:t>
      </w:r>
      <w:r w:rsidRPr="00C63C9B">
        <w:rPr>
          <w:b/>
          <w:spacing w:val="-1"/>
          <w:lang w:val="ru-RU"/>
        </w:rPr>
        <w:t>аудиторы</w:t>
      </w:r>
      <w:r w:rsidRPr="00C63C9B">
        <w:rPr>
          <w:b/>
          <w:spacing w:val="-11"/>
          <w:lang w:val="ru-RU"/>
        </w:rPr>
        <w:t xml:space="preserve"> </w:t>
      </w:r>
      <w:r w:rsidRPr="00C63C9B">
        <w:rPr>
          <w:b/>
          <w:lang w:val="ru-RU"/>
        </w:rPr>
        <w:t>и</w:t>
      </w:r>
      <w:r w:rsidRPr="00C63C9B">
        <w:rPr>
          <w:b/>
          <w:spacing w:val="-9"/>
          <w:lang w:val="ru-RU"/>
        </w:rPr>
        <w:t xml:space="preserve"> </w:t>
      </w:r>
      <w:r w:rsidRPr="00C63C9B">
        <w:rPr>
          <w:b/>
          <w:spacing w:val="-1"/>
          <w:lang w:val="ru-RU"/>
        </w:rPr>
        <w:t>аудиторы</w:t>
      </w:r>
      <w:r w:rsidRPr="00C63C9B">
        <w:rPr>
          <w:b/>
          <w:spacing w:val="-11"/>
          <w:lang w:val="ru-RU"/>
        </w:rPr>
        <w:t xml:space="preserve"> </w:t>
      </w:r>
      <w:r w:rsidRPr="00C63C9B">
        <w:rPr>
          <w:lang w:val="ru-RU"/>
        </w:rPr>
        <w:t>-</w:t>
      </w:r>
      <w:r w:rsidRPr="00C63C9B">
        <w:rPr>
          <w:spacing w:val="-9"/>
          <w:lang w:val="ru-RU"/>
        </w:rPr>
        <w:t xml:space="preserve"> </w:t>
      </w:r>
      <w:r w:rsidRPr="00C63C9B">
        <w:rPr>
          <w:spacing w:val="-1"/>
          <w:lang w:val="ru-RU"/>
        </w:rPr>
        <w:t>члены</w:t>
      </w:r>
      <w:r w:rsidRPr="00C63C9B">
        <w:rPr>
          <w:spacing w:val="-10"/>
          <w:lang w:val="ru-RU"/>
        </w:rPr>
        <w:t xml:space="preserve"> </w:t>
      </w:r>
      <w:r w:rsidRPr="00C63C9B">
        <w:rPr>
          <w:spacing w:val="-2"/>
          <w:lang w:val="ru-RU"/>
        </w:rPr>
        <w:t>СРО</w:t>
      </w:r>
      <w:r w:rsidRPr="00C63C9B">
        <w:rPr>
          <w:spacing w:val="39"/>
          <w:w w:val="99"/>
          <w:lang w:val="ru-RU"/>
        </w:rPr>
        <w:t xml:space="preserve"> </w:t>
      </w:r>
      <w:r w:rsidRPr="00C63C9B">
        <w:rPr>
          <w:spacing w:val="-1"/>
          <w:lang w:val="ru-RU"/>
        </w:rPr>
        <w:t>ААС</w:t>
      </w:r>
      <w:r w:rsidRPr="00C63C9B">
        <w:rPr>
          <w:spacing w:val="-16"/>
          <w:lang w:val="ru-RU"/>
        </w:rPr>
        <w:t xml:space="preserve"> </w:t>
      </w:r>
      <w:r w:rsidRPr="00C63C9B">
        <w:rPr>
          <w:spacing w:val="-2"/>
          <w:lang w:val="ru-RU"/>
        </w:rPr>
        <w:t>обязаны:</w:t>
      </w:r>
    </w:p>
    <w:p w14:paraId="65DC832B" w14:textId="77777777" w:rsidR="00B353E8" w:rsidRPr="00A83D52" w:rsidRDefault="00A61B50" w:rsidP="0069201F">
      <w:pPr>
        <w:pStyle w:val="a3"/>
        <w:numPr>
          <w:ilvl w:val="0"/>
          <w:numId w:val="19"/>
        </w:numPr>
        <w:tabs>
          <w:tab w:val="left" w:pos="1246"/>
        </w:tabs>
        <w:spacing w:before="7"/>
        <w:ind w:right="104"/>
        <w:jc w:val="both"/>
        <w:rPr>
          <w:rFonts w:cs="Times New Roman"/>
          <w:sz w:val="24"/>
          <w:szCs w:val="24"/>
          <w:lang w:val="ru-RU"/>
        </w:rPr>
      </w:pPr>
      <w:r w:rsidRPr="00203055">
        <w:rPr>
          <w:spacing w:val="-1"/>
          <w:lang w:val="ru-RU"/>
        </w:rPr>
        <w:t>Соблюдать</w:t>
      </w:r>
      <w:r w:rsidRPr="00203055">
        <w:rPr>
          <w:spacing w:val="30"/>
          <w:lang w:val="ru-RU"/>
        </w:rPr>
        <w:t xml:space="preserve"> </w:t>
      </w:r>
      <w:r w:rsidRPr="00203055">
        <w:rPr>
          <w:spacing w:val="-1"/>
          <w:lang w:val="ru-RU"/>
        </w:rPr>
        <w:t>требования</w:t>
      </w:r>
      <w:r w:rsidRPr="00203055">
        <w:rPr>
          <w:spacing w:val="31"/>
          <w:lang w:val="ru-RU"/>
        </w:rPr>
        <w:t xml:space="preserve"> </w:t>
      </w:r>
      <w:r w:rsidRPr="00203055">
        <w:rPr>
          <w:spacing w:val="-1"/>
          <w:lang w:val="ru-RU"/>
        </w:rPr>
        <w:t>законодательства</w:t>
      </w:r>
      <w:r w:rsidRPr="00203055">
        <w:rPr>
          <w:spacing w:val="30"/>
          <w:lang w:val="ru-RU"/>
        </w:rPr>
        <w:t xml:space="preserve"> </w:t>
      </w:r>
      <w:r w:rsidRPr="00203055">
        <w:rPr>
          <w:lang w:val="ru-RU"/>
        </w:rPr>
        <w:t>РФ</w:t>
      </w:r>
      <w:r w:rsidRPr="00203055">
        <w:rPr>
          <w:spacing w:val="31"/>
          <w:lang w:val="ru-RU"/>
        </w:rPr>
        <w:t xml:space="preserve"> </w:t>
      </w:r>
      <w:r w:rsidRPr="00203055">
        <w:rPr>
          <w:lang w:val="ru-RU"/>
        </w:rPr>
        <w:t>об</w:t>
      </w:r>
      <w:r w:rsidRPr="00203055">
        <w:rPr>
          <w:spacing w:val="33"/>
          <w:lang w:val="ru-RU"/>
        </w:rPr>
        <w:t xml:space="preserve"> </w:t>
      </w:r>
      <w:r w:rsidRPr="00203055">
        <w:rPr>
          <w:spacing w:val="-1"/>
          <w:lang w:val="ru-RU"/>
        </w:rPr>
        <w:t>аудиторской</w:t>
      </w:r>
      <w:r w:rsidRPr="00203055">
        <w:rPr>
          <w:spacing w:val="32"/>
          <w:lang w:val="ru-RU"/>
        </w:rPr>
        <w:t xml:space="preserve"> </w:t>
      </w:r>
      <w:r w:rsidRPr="00203055">
        <w:rPr>
          <w:spacing w:val="-2"/>
          <w:lang w:val="ru-RU"/>
        </w:rPr>
        <w:t>деятельности,</w:t>
      </w:r>
      <w:r w:rsidRPr="00203055">
        <w:rPr>
          <w:spacing w:val="35"/>
          <w:w w:val="99"/>
          <w:lang w:val="ru-RU"/>
        </w:rPr>
        <w:t xml:space="preserve"> </w:t>
      </w:r>
      <w:r w:rsidRPr="00203055">
        <w:rPr>
          <w:spacing w:val="-1"/>
          <w:lang w:val="ru-RU"/>
        </w:rPr>
        <w:t>стандартов</w:t>
      </w:r>
      <w:r w:rsidRPr="00203055">
        <w:rPr>
          <w:spacing w:val="9"/>
          <w:lang w:val="ru-RU"/>
        </w:rPr>
        <w:t xml:space="preserve"> </w:t>
      </w:r>
      <w:r w:rsidRPr="00203055">
        <w:rPr>
          <w:spacing w:val="-1"/>
          <w:lang w:val="ru-RU"/>
        </w:rPr>
        <w:t>аудиторской</w:t>
      </w:r>
      <w:r w:rsidRPr="00203055">
        <w:rPr>
          <w:spacing w:val="11"/>
          <w:lang w:val="ru-RU"/>
        </w:rPr>
        <w:t xml:space="preserve"> </w:t>
      </w:r>
      <w:r w:rsidRPr="00203055">
        <w:rPr>
          <w:spacing w:val="-2"/>
          <w:lang w:val="ru-RU"/>
        </w:rPr>
        <w:t>деятельности,</w:t>
      </w:r>
      <w:r w:rsidRPr="00203055">
        <w:rPr>
          <w:spacing w:val="10"/>
          <w:lang w:val="ru-RU"/>
        </w:rPr>
        <w:t xml:space="preserve"> </w:t>
      </w:r>
      <w:r w:rsidRPr="00203055">
        <w:rPr>
          <w:spacing w:val="-2"/>
          <w:lang w:val="ru-RU"/>
        </w:rPr>
        <w:t>правил</w:t>
      </w:r>
      <w:r w:rsidRPr="00203055">
        <w:rPr>
          <w:spacing w:val="3"/>
          <w:lang w:val="ru-RU"/>
        </w:rPr>
        <w:t xml:space="preserve"> </w:t>
      </w:r>
      <w:r w:rsidRPr="00203055">
        <w:rPr>
          <w:spacing w:val="-2"/>
          <w:lang w:val="ru-RU"/>
        </w:rPr>
        <w:t>независимости</w:t>
      </w:r>
      <w:r w:rsidRPr="00203055">
        <w:rPr>
          <w:spacing w:val="6"/>
          <w:lang w:val="ru-RU"/>
        </w:rPr>
        <w:t xml:space="preserve"> </w:t>
      </w:r>
      <w:r w:rsidRPr="00203055">
        <w:rPr>
          <w:spacing w:val="-1"/>
          <w:lang w:val="ru-RU"/>
        </w:rPr>
        <w:t>аудиторов</w:t>
      </w:r>
      <w:r w:rsidRPr="00203055">
        <w:rPr>
          <w:spacing w:val="31"/>
          <w:lang w:val="ru-RU"/>
        </w:rPr>
        <w:t xml:space="preserve"> </w:t>
      </w:r>
      <w:r w:rsidRPr="00203055">
        <w:rPr>
          <w:lang w:val="ru-RU"/>
        </w:rPr>
        <w:t>и</w:t>
      </w:r>
      <w:r w:rsidRPr="00203055">
        <w:rPr>
          <w:spacing w:val="33"/>
          <w:lang w:val="ru-RU"/>
        </w:rPr>
        <w:t xml:space="preserve"> </w:t>
      </w:r>
      <w:r w:rsidRPr="00203055">
        <w:rPr>
          <w:spacing w:val="-1"/>
          <w:lang w:val="ru-RU"/>
        </w:rPr>
        <w:t>аудиторских</w:t>
      </w:r>
      <w:r w:rsidR="00A83D52">
        <w:rPr>
          <w:rFonts w:cs="Times New Roman"/>
          <w:sz w:val="24"/>
          <w:szCs w:val="24"/>
          <w:lang w:val="ru-RU"/>
        </w:rPr>
        <w:t xml:space="preserve"> </w:t>
      </w:r>
      <w:r w:rsidRPr="00A83D52">
        <w:rPr>
          <w:spacing w:val="-1"/>
          <w:lang w:val="ru-RU"/>
        </w:rPr>
        <w:t>организаций,</w:t>
      </w:r>
      <w:r w:rsidRPr="00A83D52">
        <w:rPr>
          <w:spacing w:val="1"/>
          <w:lang w:val="ru-RU"/>
        </w:rPr>
        <w:t xml:space="preserve"> </w:t>
      </w:r>
      <w:r w:rsidRPr="00A83D52">
        <w:rPr>
          <w:spacing w:val="-1"/>
          <w:lang w:val="ru-RU"/>
        </w:rPr>
        <w:t>кодекса</w:t>
      </w:r>
      <w:r w:rsidRPr="00A83D52">
        <w:rPr>
          <w:spacing w:val="-16"/>
          <w:lang w:val="ru-RU"/>
        </w:rPr>
        <w:t xml:space="preserve"> </w:t>
      </w:r>
      <w:r w:rsidRPr="00A83D52">
        <w:rPr>
          <w:spacing w:val="-1"/>
          <w:lang w:val="ru-RU"/>
        </w:rPr>
        <w:t>профессиональной</w:t>
      </w:r>
      <w:r w:rsidRPr="00A83D52">
        <w:rPr>
          <w:spacing w:val="-16"/>
          <w:lang w:val="ru-RU"/>
        </w:rPr>
        <w:t xml:space="preserve"> </w:t>
      </w:r>
      <w:r w:rsidRPr="00A83D52">
        <w:rPr>
          <w:spacing w:val="-1"/>
          <w:lang w:val="ru-RU"/>
        </w:rPr>
        <w:t>этики</w:t>
      </w:r>
      <w:r w:rsidRPr="00A83D52">
        <w:rPr>
          <w:spacing w:val="-16"/>
          <w:lang w:val="ru-RU"/>
        </w:rPr>
        <w:t xml:space="preserve"> </w:t>
      </w:r>
      <w:r w:rsidRPr="00A83D52">
        <w:rPr>
          <w:spacing w:val="-1"/>
          <w:lang w:val="ru-RU"/>
        </w:rPr>
        <w:t>аудиторов;</w:t>
      </w:r>
    </w:p>
    <w:p w14:paraId="57A100F4" w14:textId="77777777" w:rsidR="00B353E8" w:rsidRPr="001F7C52" w:rsidRDefault="00A61B50" w:rsidP="0069201F">
      <w:pPr>
        <w:pStyle w:val="a3"/>
        <w:numPr>
          <w:ilvl w:val="0"/>
          <w:numId w:val="19"/>
        </w:numPr>
        <w:tabs>
          <w:tab w:val="left" w:pos="1246"/>
        </w:tabs>
        <w:ind w:right="104"/>
        <w:jc w:val="both"/>
        <w:rPr>
          <w:lang w:val="ru-RU"/>
        </w:rPr>
      </w:pPr>
      <w:r w:rsidRPr="001F7C52">
        <w:rPr>
          <w:spacing w:val="-1"/>
          <w:lang w:val="ru-RU"/>
        </w:rPr>
        <w:t>Проходить</w:t>
      </w:r>
      <w:r w:rsidRPr="001F7C52">
        <w:rPr>
          <w:spacing w:val="48"/>
          <w:lang w:val="ru-RU"/>
        </w:rPr>
        <w:t xml:space="preserve"> </w:t>
      </w:r>
      <w:r w:rsidRPr="001F7C52">
        <w:rPr>
          <w:spacing w:val="-1"/>
          <w:lang w:val="ru-RU"/>
        </w:rPr>
        <w:t>ВККР</w:t>
      </w:r>
      <w:r w:rsidRPr="001F7C52">
        <w:rPr>
          <w:spacing w:val="45"/>
          <w:lang w:val="ru-RU"/>
        </w:rPr>
        <w:t xml:space="preserve"> </w:t>
      </w:r>
      <w:r w:rsidRPr="001F7C52">
        <w:rPr>
          <w:lang w:val="ru-RU"/>
        </w:rPr>
        <w:t>и</w:t>
      </w:r>
      <w:r w:rsidRPr="001F7C52">
        <w:rPr>
          <w:spacing w:val="49"/>
          <w:lang w:val="ru-RU"/>
        </w:rPr>
        <w:t xml:space="preserve"> </w:t>
      </w:r>
      <w:r w:rsidRPr="001F7C52">
        <w:rPr>
          <w:spacing w:val="-1"/>
          <w:lang w:val="ru-RU"/>
        </w:rPr>
        <w:t>принимать</w:t>
      </w:r>
      <w:r w:rsidRPr="001F7C52">
        <w:rPr>
          <w:spacing w:val="44"/>
          <w:lang w:val="ru-RU"/>
        </w:rPr>
        <w:t xml:space="preserve"> </w:t>
      </w:r>
      <w:r w:rsidRPr="001F7C52">
        <w:rPr>
          <w:spacing w:val="-2"/>
          <w:lang w:val="ru-RU"/>
        </w:rPr>
        <w:t>участие</w:t>
      </w:r>
      <w:r w:rsidRPr="001F7C52">
        <w:rPr>
          <w:spacing w:val="49"/>
          <w:lang w:val="ru-RU"/>
        </w:rPr>
        <w:t xml:space="preserve"> </w:t>
      </w:r>
      <w:r w:rsidRPr="001F7C52">
        <w:rPr>
          <w:lang w:val="ru-RU"/>
        </w:rPr>
        <w:t>в</w:t>
      </w:r>
      <w:r w:rsidRPr="001F7C52">
        <w:rPr>
          <w:spacing w:val="48"/>
          <w:lang w:val="ru-RU"/>
        </w:rPr>
        <w:t xml:space="preserve"> </w:t>
      </w:r>
      <w:r w:rsidRPr="001F7C52">
        <w:rPr>
          <w:spacing w:val="-1"/>
          <w:lang w:val="ru-RU"/>
        </w:rPr>
        <w:t>проведении</w:t>
      </w:r>
      <w:r w:rsidRPr="001F7C52">
        <w:rPr>
          <w:spacing w:val="50"/>
          <w:lang w:val="ru-RU"/>
        </w:rPr>
        <w:t xml:space="preserve"> </w:t>
      </w:r>
      <w:r w:rsidRPr="001F7C52">
        <w:rPr>
          <w:spacing w:val="-1"/>
          <w:lang w:val="ru-RU"/>
        </w:rPr>
        <w:t>ВККР</w:t>
      </w:r>
      <w:r w:rsidRPr="001F7C52">
        <w:rPr>
          <w:spacing w:val="49"/>
          <w:lang w:val="ru-RU"/>
        </w:rPr>
        <w:t xml:space="preserve"> </w:t>
      </w:r>
      <w:r w:rsidRPr="001F7C52">
        <w:rPr>
          <w:lang w:val="ru-RU"/>
        </w:rPr>
        <w:t>в</w:t>
      </w:r>
      <w:r w:rsidRPr="001F7C52">
        <w:rPr>
          <w:spacing w:val="13"/>
          <w:lang w:val="ru-RU"/>
        </w:rPr>
        <w:t xml:space="preserve"> </w:t>
      </w:r>
      <w:r w:rsidRPr="001F7C52">
        <w:rPr>
          <w:spacing w:val="-2"/>
          <w:lang w:val="ru-RU"/>
        </w:rPr>
        <w:t>установленном</w:t>
      </w:r>
      <w:r w:rsidRPr="001F7C52">
        <w:rPr>
          <w:spacing w:val="43"/>
          <w:w w:val="99"/>
          <w:lang w:val="ru-RU"/>
        </w:rPr>
        <w:t xml:space="preserve"> </w:t>
      </w:r>
      <w:r w:rsidRPr="001F7C52">
        <w:rPr>
          <w:spacing w:val="-1"/>
          <w:lang w:val="ru-RU"/>
        </w:rPr>
        <w:t>СРО</w:t>
      </w:r>
      <w:r w:rsidRPr="001F7C52">
        <w:rPr>
          <w:spacing w:val="-11"/>
          <w:lang w:val="ru-RU"/>
        </w:rPr>
        <w:t xml:space="preserve"> </w:t>
      </w:r>
      <w:r w:rsidRPr="001F7C52">
        <w:rPr>
          <w:spacing w:val="-1"/>
          <w:lang w:val="ru-RU"/>
        </w:rPr>
        <w:t>ААС</w:t>
      </w:r>
      <w:r w:rsidRPr="001F7C52">
        <w:rPr>
          <w:spacing w:val="-14"/>
          <w:lang w:val="ru-RU"/>
        </w:rPr>
        <w:t xml:space="preserve"> </w:t>
      </w:r>
      <w:r w:rsidRPr="001F7C52">
        <w:rPr>
          <w:spacing w:val="-1"/>
          <w:lang w:val="ru-RU"/>
        </w:rPr>
        <w:t>порядке;</w:t>
      </w:r>
    </w:p>
    <w:p w14:paraId="56AE85E7" w14:textId="77777777" w:rsidR="00B353E8" w:rsidRPr="001F7C52" w:rsidRDefault="00A61B50" w:rsidP="0069201F">
      <w:pPr>
        <w:pStyle w:val="a3"/>
        <w:numPr>
          <w:ilvl w:val="0"/>
          <w:numId w:val="19"/>
        </w:numPr>
        <w:tabs>
          <w:tab w:val="left" w:pos="1246"/>
        </w:tabs>
        <w:ind w:right="107"/>
        <w:jc w:val="both"/>
        <w:rPr>
          <w:rFonts w:cs="Times New Roman"/>
          <w:lang w:val="ru-RU"/>
        </w:rPr>
      </w:pPr>
      <w:r w:rsidRPr="001F7C52">
        <w:rPr>
          <w:spacing w:val="-1"/>
          <w:lang w:val="ru-RU"/>
        </w:rPr>
        <w:t>Участвовать</w:t>
      </w:r>
      <w:r w:rsidRPr="001F7C52">
        <w:rPr>
          <w:spacing w:val="37"/>
          <w:lang w:val="ru-RU"/>
        </w:rPr>
        <w:t xml:space="preserve"> </w:t>
      </w:r>
      <w:r w:rsidRPr="001F7C52">
        <w:rPr>
          <w:lang w:val="ru-RU"/>
        </w:rPr>
        <w:t>в</w:t>
      </w:r>
      <w:r w:rsidRPr="001F7C52">
        <w:rPr>
          <w:spacing w:val="35"/>
          <w:lang w:val="ru-RU"/>
        </w:rPr>
        <w:t xml:space="preserve"> </w:t>
      </w:r>
      <w:r w:rsidRPr="001F7C52">
        <w:rPr>
          <w:spacing w:val="-1"/>
          <w:lang w:val="ru-RU"/>
        </w:rPr>
        <w:t>контрольных</w:t>
      </w:r>
      <w:r w:rsidRPr="001F7C52">
        <w:rPr>
          <w:spacing w:val="35"/>
          <w:lang w:val="ru-RU"/>
        </w:rPr>
        <w:t xml:space="preserve"> </w:t>
      </w:r>
      <w:r w:rsidRPr="001F7C52">
        <w:rPr>
          <w:spacing w:val="-1"/>
          <w:lang w:val="ru-RU"/>
        </w:rPr>
        <w:t>мероприятиях</w:t>
      </w:r>
      <w:r w:rsidRPr="001F7C52">
        <w:rPr>
          <w:spacing w:val="35"/>
          <w:lang w:val="ru-RU"/>
        </w:rPr>
        <w:t xml:space="preserve"> </w:t>
      </w:r>
      <w:r w:rsidRPr="001F7C52">
        <w:rPr>
          <w:spacing w:val="-1"/>
          <w:lang w:val="ru-RU"/>
        </w:rPr>
        <w:t>при</w:t>
      </w:r>
      <w:r w:rsidRPr="001F7C52">
        <w:rPr>
          <w:spacing w:val="36"/>
          <w:lang w:val="ru-RU"/>
        </w:rPr>
        <w:t xml:space="preserve"> </w:t>
      </w:r>
      <w:r w:rsidRPr="001F7C52">
        <w:rPr>
          <w:spacing w:val="-1"/>
          <w:lang w:val="ru-RU"/>
        </w:rPr>
        <w:t>рассмотрении</w:t>
      </w:r>
      <w:r w:rsidRPr="001F7C52">
        <w:rPr>
          <w:spacing w:val="34"/>
          <w:lang w:val="ru-RU"/>
        </w:rPr>
        <w:t xml:space="preserve"> </w:t>
      </w:r>
      <w:r w:rsidRPr="001F7C52">
        <w:rPr>
          <w:spacing w:val="-1"/>
          <w:lang w:val="ru-RU"/>
        </w:rPr>
        <w:t>жалоб</w:t>
      </w:r>
      <w:r w:rsidRPr="001F7C52">
        <w:rPr>
          <w:spacing w:val="36"/>
          <w:lang w:val="ru-RU"/>
        </w:rPr>
        <w:t xml:space="preserve"> </w:t>
      </w:r>
      <w:r w:rsidRPr="001F7C52">
        <w:rPr>
          <w:lang w:val="ru-RU"/>
        </w:rPr>
        <w:t>и</w:t>
      </w:r>
      <w:r w:rsidRPr="001F7C52">
        <w:rPr>
          <w:spacing w:val="59"/>
          <w:w w:val="99"/>
          <w:lang w:val="ru-RU"/>
        </w:rPr>
        <w:t xml:space="preserve"> </w:t>
      </w:r>
      <w:r w:rsidRPr="001F7C52">
        <w:rPr>
          <w:spacing w:val="-1"/>
          <w:lang w:val="ru-RU"/>
        </w:rPr>
        <w:t>заявлений</w:t>
      </w:r>
      <w:r w:rsidRPr="001F7C52">
        <w:rPr>
          <w:spacing w:val="-11"/>
          <w:lang w:val="ru-RU"/>
        </w:rPr>
        <w:t xml:space="preserve"> </w:t>
      </w:r>
      <w:r w:rsidRPr="001F7C52">
        <w:rPr>
          <w:lang w:val="ru-RU"/>
        </w:rPr>
        <w:t>на</w:t>
      </w:r>
      <w:r w:rsidRPr="001F7C52">
        <w:rPr>
          <w:spacing w:val="-11"/>
          <w:lang w:val="ru-RU"/>
        </w:rPr>
        <w:t xml:space="preserve"> </w:t>
      </w:r>
      <w:r w:rsidRPr="001F7C52">
        <w:rPr>
          <w:spacing w:val="-2"/>
          <w:lang w:val="ru-RU"/>
        </w:rPr>
        <w:t>действия</w:t>
      </w:r>
      <w:r w:rsidRPr="001F7C52">
        <w:rPr>
          <w:spacing w:val="-11"/>
          <w:lang w:val="ru-RU"/>
        </w:rPr>
        <w:t xml:space="preserve"> </w:t>
      </w:r>
      <w:r w:rsidRPr="001F7C52">
        <w:rPr>
          <w:spacing w:val="-1"/>
          <w:lang w:val="ru-RU"/>
        </w:rPr>
        <w:t>членов</w:t>
      </w:r>
      <w:r w:rsidRPr="001F7C52">
        <w:rPr>
          <w:spacing w:val="-9"/>
          <w:lang w:val="ru-RU"/>
        </w:rPr>
        <w:t xml:space="preserve"> </w:t>
      </w:r>
      <w:r w:rsidRPr="001F7C52">
        <w:rPr>
          <w:spacing w:val="-1"/>
          <w:lang w:val="ru-RU"/>
        </w:rPr>
        <w:t>СРО</w:t>
      </w:r>
      <w:r w:rsidRPr="001F7C52">
        <w:rPr>
          <w:spacing w:val="-12"/>
          <w:lang w:val="ru-RU"/>
        </w:rPr>
        <w:t xml:space="preserve"> </w:t>
      </w:r>
      <w:r w:rsidRPr="001F7C52">
        <w:rPr>
          <w:spacing w:val="-2"/>
          <w:lang w:val="ru-RU"/>
        </w:rPr>
        <w:t>ААС;</w:t>
      </w:r>
    </w:p>
    <w:p w14:paraId="0053D307" w14:textId="3699F62A" w:rsidR="00B353E8" w:rsidRPr="001F7C52" w:rsidRDefault="00A61B50" w:rsidP="0069201F">
      <w:pPr>
        <w:pStyle w:val="a3"/>
        <w:numPr>
          <w:ilvl w:val="0"/>
          <w:numId w:val="19"/>
        </w:numPr>
        <w:tabs>
          <w:tab w:val="left" w:pos="1246"/>
        </w:tabs>
        <w:ind w:right="106"/>
        <w:jc w:val="both"/>
        <w:rPr>
          <w:lang w:val="ru-RU"/>
        </w:rPr>
      </w:pPr>
      <w:r w:rsidRPr="001F7C52">
        <w:rPr>
          <w:spacing w:val="-2"/>
          <w:lang w:val="ru-RU"/>
        </w:rPr>
        <w:t>Представлять</w:t>
      </w:r>
      <w:r w:rsidRPr="001F7C52">
        <w:rPr>
          <w:spacing w:val="37"/>
          <w:lang w:val="ru-RU"/>
        </w:rPr>
        <w:t xml:space="preserve"> </w:t>
      </w:r>
      <w:r w:rsidRPr="001F7C52">
        <w:rPr>
          <w:lang w:val="ru-RU"/>
        </w:rPr>
        <w:t>в</w:t>
      </w:r>
      <w:r w:rsidRPr="001F7C52">
        <w:rPr>
          <w:spacing w:val="7"/>
          <w:lang w:val="ru-RU"/>
        </w:rPr>
        <w:t xml:space="preserve"> </w:t>
      </w:r>
      <w:r w:rsidRPr="001F7C52">
        <w:rPr>
          <w:lang w:val="ru-RU"/>
        </w:rPr>
        <w:t>СРО</w:t>
      </w:r>
      <w:r w:rsidRPr="001F7C52">
        <w:rPr>
          <w:spacing w:val="39"/>
          <w:lang w:val="ru-RU"/>
        </w:rPr>
        <w:t xml:space="preserve"> </w:t>
      </w:r>
      <w:r w:rsidRPr="001F7C52">
        <w:rPr>
          <w:spacing w:val="-1"/>
          <w:lang w:val="ru-RU"/>
        </w:rPr>
        <w:t>ААС</w:t>
      </w:r>
      <w:r w:rsidRPr="001F7C52">
        <w:rPr>
          <w:spacing w:val="39"/>
          <w:lang w:val="ru-RU"/>
        </w:rPr>
        <w:t xml:space="preserve"> </w:t>
      </w:r>
      <w:del w:id="54" w:author="Ольга А. Голубцова" w:date="2021-02-05T14:27:00Z">
        <w:r w:rsidRPr="001F7C52" w:rsidDel="001A308A">
          <w:rPr>
            <w:spacing w:val="-1"/>
            <w:lang w:val="ru-RU"/>
          </w:rPr>
          <w:delText>ежегодные</w:delText>
        </w:r>
        <w:r w:rsidRPr="001F7C52" w:rsidDel="001A308A">
          <w:rPr>
            <w:spacing w:val="4"/>
            <w:lang w:val="ru-RU"/>
          </w:rPr>
          <w:delText xml:space="preserve"> </w:delText>
        </w:r>
      </w:del>
      <w:r w:rsidRPr="001F7C52">
        <w:rPr>
          <w:spacing w:val="-1"/>
          <w:lang w:val="ru-RU"/>
        </w:rPr>
        <w:t>отчеты</w:t>
      </w:r>
      <w:r w:rsidRPr="001F7C52">
        <w:rPr>
          <w:spacing w:val="7"/>
          <w:lang w:val="ru-RU"/>
        </w:rPr>
        <w:t xml:space="preserve"> </w:t>
      </w:r>
      <w:r w:rsidRPr="001F7C52">
        <w:rPr>
          <w:lang w:val="ru-RU"/>
        </w:rPr>
        <w:t>о</w:t>
      </w:r>
      <w:r w:rsidRPr="001F7C52">
        <w:rPr>
          <w:spacing w:val="39"/>
          <w:lang w:val="ru-RU"/>
        </w:rPr>
        <w:t xml:space="preserve"> </w:t>
      </w:r>
      <w:r w:rsidRPr="001F7C52">
        <w:rPr>
          <w:spacing w:val="-1"/>
          <w:lang w:val="ru-RU"/>
        </w:rPr>
        <w:t>своей</w:t>
      </w:r>
      <w:r w:rsidRPr="001F7C52">
        <w:rPr>
          <w:spacing w:val="43"/>
          <w:lang w:val="ru-RU"/>
        </w:rPr>
        <w:t xml:space="preserve"> </w:t>
      </w:r>
      <w:r w:rsidRPr="001F7C52">
        <w:rPr>
          <w:spacing w:val="-1"/>
          <w:lang w:val="ru-RU"/>
        </w:rPr>
        <w:t>деятельности</w:t>
      </w:r>
      <w:ins w:id="55" w:author="Ольга А. Голубцова" w:date="2021-02-05T12:21:00Z">
        <w:r w:rsidR="009B7654">
          <w:rPr>
            <w:spacing w:val="-1"/>
            <w:lang w:val="ru-RU"/>
          </w:rPr>
          <w:t>, в том числе в части подтверждения соответствия требованию к членству в СРО ААС о наличии безупречной деловой (</w:t>
        </w:r>
      </w:ins>
      <w:ins w:id="56" w:author="Ольга А. Голубцова" w:date="2021-02-05T12:22:00Z">
        <w:r w:rsidR="009B7654">
          <w:rPr>
            <w:spacing w:val="-1"/>
            <w:lang w:val="ru-RU"/>
          </w:rPr>
          <w:t>профессиональной</w:t>
        </w:r>
      </w:ins>
      <w:ins w:id="57" w:author="Ольга А. Голубцова" w:date="2021-02-05T12:21:00Z">
        <w:r w:rsidR="009B7654">
          <w:rPr>
            <w:spacing w:val="-1"/>
            <w:lang w:val="ru-RU"/>
          </w:rPr>
          <w:t>) репутации,</w:t>
        </w:r>
      </w:ins>
      <w:r w:rsidRPr="001F7C52">
        <w:rPr>
          <w:spacing w:val="8"/>
          <w:lang w:val="ru-RU"/>
        </w:rPr>
        <w:t xml:space="preserve"> </w:t>
      </w:r>
      <w:r w:rsidRPr="001F7C52">
        <w:rPr>
          <w:lang w:val="ru-RU"/>
        </w:rPr>
        <w:t>в</w:t>
      </w:r>
      <w:r w:rsidRPr="001F7C52">
        <w:rPr>
          <w:spacing w:val="45"/>
          <w:w w:val="99"/>
          <w:lang w:val="ru-RU"/>
        </w:rPr>
        <w:t xml:space="preserve"> </w:t>
      </w:r>
      <w:r w:rsidRPr="001F7C52">
        <w:rPr>
          <w:spacing w:val="-1"/>
          <w:lang w:val="ru-RU"/>
        </w:rPr>
        <w:t>электронном</w:t>
      </w:r>
      <w:r w:rsidRPr="001F7C52">
        <w:rPr>
          <w:spacing w:val="15"/>
          <w:lang w:val="ru-RU"/>
        </w:rPr>
        <w:t xml:space="preserve"> </w:t>
      </w:r>
      <w:r w:rsidRPr="001F7C52">
        <w:rPr>
          <w:spacing w:val="-1"/>
          <w:lang w:val="ru-RU"/>
        </w:rPr>
        <w:t>виде</w:t>
      </w:r>
      <w:r w:rsidRPr="001F7C52">
        <w:rPr>
          <w:spacing w:val="15"/>
          <w:lang w:val="ru-RU"/>
        </w:rPr>
        <w:t xml:space="preserve"> </w:t>
      </w:r>
      <w:r w:rsidRPr="001F7C52">
        <w:rPr>
          <w:spacing w:val="-1"/>
          <w:lang w:val="ru-RU"/>
        </w:rPr>
        <w:t>путем</w:t>
      </w:r>
      <w:r w:rsidRPr="001F7C52">
        <w:rPr>
          <w:spacing w:val="16"/>
          <w:lang w:val="ru-RU"/>
        </w:rPr>
        <w:t xml:space="preserve"> </w:t>
      </w:r>
      <w:r w:rsidRPr="001F7C52">
        <w:rPr>
          <w:spacing w:val="-1"/>
          <w:lang w:val="ru-RU"/>
        </w:rPr>
        <w:t>заполнения</w:t>
      </w:r>
      <w:r w:rsidRPr="001F7C52">
        <w:rPr>
          <w:spacing w:val="16"/>
          <w:lang w:val="ru-RU"/>
        </w:rPr>
        <w:t xml:space="preserve"> </w:t>
      </w:r>
      <w:r w:rsidRPr="001F7C52">
        <w:rPr>
          <w:spacing w:val="-1"/>
          <w:lang w:val="ru-RU"/>
        </w:rPr>
        <w:t>отчета</w:t>
      </w:r>
      <w:r w:rsidRPr="001F7C52">
        <w:rPr>
          <w:spacing w:val="16"/>
          <w:lang w:val="ru-RU"/>
        </w:rPr>
        <w:t xml:space="preserve"> </w:t>
      </w:r>
      <w:r w:rsidRPr="001F7C52">
        <w:rPr>
          <w:spacing w:val="-1"/>
          <w:lang w:val="ru-RU"/>
        </w:rPr>
        <w:t>через</w:t>
      </w:r>
      <w:r w:rsidRPr="001F7C52">
        <w:rPr>
          <w:spacing w:val="15"/>
          <w:lang w:val="ru-RU"/>
        </w:rPr>
        <w:t xml:space="preserve"> </w:t>
      </w:r>
      <w:r w:rsidRPr="001F7C52">
        <w:rPr>
          <w:lang w:val="ru-RU"/>
        </w:rPr>
        <w:t>сервис</w:t>
      </w:r>
      <w:r w:rsidRPr="001F7C52">
        <w:rPr>
          <w:spacing w:val="15"/>
          <w:lang w:val="ru-RU"/>
        </w:rPr>
        <w:t xml:space="preserve"> </w:t>
      </w:r>
      <w:r w:rsidRPr="001F7C52">
        <w:rPr>
          <w:lang w:val="ru-RU"/>
        </w:rPr>
        <w:t>электронной</w:t>
      </w:r>
      <w:r w:rsidRPr="001F7C52">
        <w:rPr>
          <w:spacing w:val="16"/>
          <w:lang w:val="ru-RU"/>
        </w:rPr>
        <w:t xml:space="preserve"> </w:t>
      </w:r>
      <w:r w:rsidRPr="001F7C52">
        <w:rPr>
          <w:spacing w:val="-1"/>
          <w:lang w:val="ru-RU"/>
        </w:rPr>
        <w:t>отчетности</w:t>
      </w:r>
      <w:r w:rsidRPr="001F7C52">
        <w:rPr>
          <w:spacing w:val="16"/>
          <w:lang w:val="ru-RU"/>
        </w:rPr>
        <w:t xml:space="preserve"> </w:t>
      </w:r>
      <w:r w:rsidRPr="001F7C52">
        <w:rPr>
          <w:spacing w:val="-1"/>
          <w:lang w:val="ru-RU"/>
        </w:rPr>
        <w:t>СРО</w:t>
      </w:r>
      <w:r w:rsidRPr="001F7C52">
        <w:rPr>
          <w:spacing w:val="59"/>
          <w:w w:val="99"/>
          <w:lang w:val="ru-RU"/>
        </w:rPr>
        <w:t xml:space="preserve"> </w:t>
      </w:r>
      <w:r w:rsidRPr="001F7C52">
        <w:rPr>
          <w:spacing w:val="-1"/>
          <w:lang w:val="ru-RU"/>
        </w:rPr>
        <w:t>ААС</w:t>
      </w:r>
      <w:r w:rsidRPr="001F7C52">
        <w:rPr>
          <w:spacing w:val="20"/>
          <w:lang w:val="ru-RU"/>
        </w:rPr>
        <w:t xml:space="preserve"> </w:t>
      </w:r>
      <w:r w:rsidRPr="001F7C52">
        <w:rPr>
          <w:lang w:val="ru-RU"/>
        </w:rPr>
        <w:t>на</w:t>
      </w:r>
      <w:r w:rsidRPr="001F7C52">
        <w:rPr>
          <w:spacing w:val="22"/>
          <w:lang w:val="ru-RU"/>
        </w:rPr>
        <w:t xml:space="preserve"> </w:t>
      </w:r>
      <w:r w:rsidRPr="001F7C52">
        <w:rPr>
          <w:spacing w:val="-1"/>
          <w:lang w:val="ru-RU"/>
        </w:rPr>
        <w:t>официальном</w:t>
      </w:r>
      <w:r w:rsidRPr="001F7C52">
        <w:rPr>
          <w:spacing w:val="25"/>
          <w:lang w:val="ru-RU"/>
        </w:rPr>
        <w:t xml:space="preserve"> </w:t>
      </w:r>
      <w:r w:rsidRPr="001F7C52">
        <w:rPr>
          <w:spacing w:val="-1"/>
          <w:lang w:val="ru-RU"/>
        </w:rPr>
        <w:t>сайте</w:t>
      </w:r>
      <w:r w:rsidRPr="001F7C52">
        <w:rPr>
          <w:spacing w:val="23"/>
          <w:lang w:val="ru-RU"/>
        </w:rPr>
        <w:t xml:space="preserve"> </w:t>
      </w:r>
      <w:r w:rsidRPr="001F7C52">
        <w:rPr>
          <w:spacing w:val="-1"/>
          <w:lang w:val="ru-RU"/>
        </w:rPr>
        <w:t>СРО</w:t>
      </w:r>
      <w:r w:rsidRPr="001F7C52">
        <w:rPr>
          <w:spacing w:val="23"/>
          <w:lang w:val="ru-RU"/>
        </w:rPr>
        <w:t xml:space="preserve"> </w:t>
      </w:r>
      <w:r w:rsidRPr="001F7C52">
        <w:rPr>
          <w:lang w:val="ru-RU"/>
        </w:rPr>
        <w:t>ААС,</w:t>
      </w:r>
      <w:r w:rsidRPr="001F7C52">
        <w:rPr>
          <w:spacing w:val="21"/>
          <w:lang w:val="ru-RU"/>
        </w:rPr>
        <w:t xml:space="preserve"> </w:t>
      </w:r>
      <w:r w:rsidRPr="001F7C52">
        <w:rPr>
          <w:lang w:val="ru-RU"/>
        </w:rPr>
        <w:t>в</w:t>
      </w:r>
      <w:r w:rsidRPr="001F7C52">
        <w:rPr>
          <w:spacing w:val="22"/>
          <w:lang w:val="ru-RU"/>
        </w:rPr>
        <w:t xml:space="preserve"> </w:t>
      </w:r>
      <w:r w:rsidRPr="001F7C52">
        <w:rPr>
          <w:spacing w:val="-1"/>
          <w:lang w:val="ru-RU"/>
        </w:rPr>
        <w:t>соответствии</w:t>
      </w:r>
      <w:r w:rsidRPr="001F7C52">
        <w:rPr>
          <w:spacing w:val="22"/>
          <w:lang w:val="ru-RU"/>
        </w:rPr>
        <w:t xml:space="preserve"> </w:t>
      </w:r>
      <w:r w:rsidRPr="001F7C52">
        <w:rPr>
          <w:lang w:val="ru-RU"/>
        </w:rPr>
        <w:t>с</w:t>
      </w:r>
      <w:r w:rsidRPr="001F7C52">
        <w:rPr>
          <w:spacing w:val="21"/>
          <w:lang w:val="ru-RU"/>
        </w:rPr>
        <w:t xml:space="preserve"> </w:t>
      </w:r>
      <w:del w:id="58" w:author="Ольга А. Голубцова" w:date="2021-02-05T14:28:00Z">
        <w:r w:rsidRPr="001F7C52" w:rsidDel="001A308A">
          <w:rPr>
            <w:spacing w:val="-1"/>
            <w:lang w:val="ru-RU"/>
          </w:rPr>
          <w:delText>внутренними</w:delText>
        </w:r>
        <w:r w:rsidRPr="001F7C52" w:rsidDel="001A308A">
          <w:rPr>
            <w:spacing w:val="6"/>
            <w:lang w:val="ru-RU"/>
          </w:rPr>
          <w:delText xml:space="preserve"> </w:delText>
        </w:r>
      </w:del>
      <w:ins w:id="59" w:author="Ольга А. Голубцова" w:date="2021-02-05T14:28:00Z">
        <w:r w:rsidR="001A308A">
          <w:rPr>
            <w:spacing w:val="-1"/>
            <w:lang w:val="ru-RU"/>
          </w:rPr>
          <w:t>локальными</w:t>
        </w:r>
        <w:r w:rsidR="001A308A" w:rsidRPr="001F7C52">
          <w:rPr>
            <w:spacing w:val="6"/>
            <w:lang w:val="ru-RU"/>
          </w:rPr>
          <w:t xml:space="preserve"> </w:t>
        </w:r>
      </w:ins>
      <w:r w:rsidRPr="001F7C52">
        <w:rPr>
          <w:spacing w:val="-2"/>
          <w:lang w:val="ru-RU"/>
        </w:rPr>
        <w:t>нормативными</w:t>
      </w:r>
      <w:r w:rsidRPr="001F7C52">
        <w:rPr>
          <w:spacing w:val="65"/>
          <w:w w:val="99"/>
          <w:lang w:val="ru-RU"/>
        </w:rPr>
        <w:t xml:space="preserve"> </w:t>
      </w:r>
      <w:del w:id="60" w:author="Ольга А. Голубцова" w:date="2021-02-05T14:28:00Z">
        <w:r w:rsidRPr="001F7C52" w:rsidDel="001A308A">
          <w:rPr>
            <w:spacing w:val="-2"/>
            <w:lang w:val="ru-RU"/>
          </w:rPr>
          <w:delText>документами</w:delText>
        </w:r>
        <w:r w:rsidRPr="001F7C52" w:rsidDel="001A308A">
          <w:rPr>
            <w:spacing w:val="10"/>
            <w:lang w:val="ru-RU"/>
          </w:rPr>
          <w:delText xml:space="preserve"> </w:delText>
        </w:r>
      </w:del>
      <w:ins w:id="61" w:author="Ольга А. Голубцова" w:date="2021-02-05T14:28:00Z">
        <w:r w:rsidR="001A308A">
          <w:rPr>
            <w:spacing w:val="-2"/>
            <w:lang w:val="ru-RU"/>
          </w:rPr>
          <w:t>актами</w:t>
        </w:r>
        <w:r w:rsidR="001A308A" w:rsidRPr="001F7C52">
          <w:rPr>
            <w:spacing w:val="10"/>
            <w:lang w:val="ru-RU"/>
          </w:rPr>
          <w:t xml:space="preserve"> </w:t>
        </w:r>
      </w:ins>
      <w:r w:rsidRPr="001F7C52">
        <w:rPr>
          <w:spacing w:val="-1"/>
          <w:lang w:val="ru-RU"/>
        </w:rPr>
        <w:t>СРО</w:t>
      </w:r>
      <w:r w:rsidRPr="001F7C52">
        <w:rPr>
          <w:spacing w:val="-7"/>
          <w:lang w:val="ru-RU"/>
        </w:rPr>
        <w:t xml:space="preserve"> </w:t>
      </w:r>
      <w:r w:rsidRPr="001F7C52">
        <w:rPr>
          <w:spacing w:val="-2"/>
          <w:lang w:val="ru-RU"/>
        </w:rPr>
        <w:t>ААС</w:t>
      </w:r>
      <w:del w:id="62" w:author="Ольга А. Голубцова" w:date="2021-02-05T14:28:00Z">
        <w:r w:rsidRPr="001F7C52" w:rsidDel="001A308A">
          <w:rPr>
            <w:spacing w:val="-2"/>
            <w:lang w:val="ru-RU"/>
          </w:rPr>
          <w:delText>,</w:delText>
        </w:r>
        <w:r w:rsidRPr="001F7C52" w:rsidDel="001A308A">
          <w:rPr>
            <w:spacing w:val="10"/>
            <w:lang w:val="ru-RU"/>
          </w:rPr>
          <w:delText xml:space="preserve"> </w:delText>
        </w:r>
        <w:r w:rsidRPr="001F7C52" w:rsidDel="001A308A">
          <w:rPr>
            <w:lang w:val="ru-RU"/>
          </w:rPr>
          <w:delText>не</w:delText>
        </w:r>
        <w:r w:rsidRPr="001F7C52" w:rsidDel="001A308A">
          <w:rPr>
            <w:spacing w:val="8"/>
            <w:lang w:val="ru-RU"/>
          </w:rPr>
          <w:delText xml:space="preserve"> </w:delText>
        </w:r>
        <w:r w:rsidRPr="001F7C52" w:rsidDel="001A308A">
          <w:rPr>
            <w:spacing w:val="-1"/>
            <w:lang w:val="ru-RU"/>
          </w:rPr>
          <w:delText>позднее</w:delText>
        </w:r>
        <w:r w:rsidRPr="001F7C52" w:rsidDel="001A308A">
          <w:rPr>
            <w:spacing w:val="10"/>
            <w:lang w:val="ru-RU"/>
          </w:rPr>
          <w:delText xml:space="preserve"> </w:delText>
        </w:r>
        <w:r w:rsidRPr="001F7C52" w:rsidDel="001A308A">
          <w:rPr>
            <w:lang w:val="ru-RU"/>
          </w:rPr>
          <w:delText>1</w:delText>
        </w:r>
        <w:r w:rsidRPr="001F7C52" w:rsidDel="001A308A">
          <w:rPr>
            <w:spacing w:val="8"/>
            <w:lang w:val="ru-RU"/>
          </w:rPr>
          <w:delText xml:space="preserve"> </w:delText>
        </w:r>
        <w:r w:rsidRPr="001F7C52" w:rsidDel="001A308A">
          <w:rPr>
            <w:spacing w:val="-1"/>
            <w:lang w:val="ru-RU"/>
          </w:rPr>
          <w:delText>(первого)</w:delText>
        </w:r>
        <w:r w:rsidRPr="001F7C52" w:rsidDel="001A308A">
          <w:rPr>
            <w:spacing w:val="9"/>
            <w:lang w:val="ru-RU"/>
          </w:rPr>
          <w:delText xml:space="preserve"> </w:delText>
        </w:r>
        <w:r w:rsidRPr="001F7C52" w:rsidDel="001A308A">
          <w:rPr>
            <w:spacing w:val="-1"/>
            <w:lang w:val="ru-RU"/>
          </w:rPr>
          <w:delText>марта</w:delText>
        </w:r>
        <w:r w:rsidRPr="001F7C52" w:rsidDel="001A308A">
          <w:rPr>
            <w:spacing w:val="9"/>
            <w:lang w:val="ru-RU"/>
          </w:rPr>
          <w:delText xml:space="preserve"> </w:delText>
        </w:r>
        <w:r w:rsidRPr="001F7C52" w:rsidDel="001A308A">
          <w:rPr>
            <w:spacing w:val="-1"/>
            <w:lang w:val="ru-RU"/>
          </w:rPr>
          <w:delText>года,</w:delText>
        </w:r>
        <w:r w:rsidRPr="001F7C52" w:rsidDel="001A308A">
          <w:rPr>
            <w:spacing w:val="8"/>
            <w:lang w:val="ru-RU"/>
          </w:rPr>
          <w:delText xml:space="preserve"> </w:delText>
        </w:r>
        <w:r w:rsidRPr="001F7C52" w:rsidDel="001A308A">
          <w:rPr>
            <w:spacing w:val="-1"/>
            <w:lang w:val="ru-RU"/>
          </w:rPr>
          <w:delText>следующего</w:delText>
        </w:r>
        <w:r w:rsidRPr="001F7C52" w:rsidDel="001A308A">
          <w:rPr>
            <w:spacing w:val="-9"/>
            <w:lang w:val="ru-RU"/>
          </w:rPr>
          <w:delText xml:space="preserve"> </w:delText>
        </w:r>
        <w:r w:rsidRPr="001F7C52" w:rsidDel="001A308A">
          <w:rPr>
            <w:spacing w:val="-1"/>
            <w:lang w:val="ru-RU"/>
          </w:rPr>
          <w:delText>за</w:delText>
        </w:r>
        <w:r w:rsidRPr="001F7C52" w:rsidDel="001A308A">
          <w:rPr>
            <w:spacing w:val="-7"/>
            <w:lang w:val="ru-RU"/>
          </w:rPr>
          <w:delText xml:space="preserve"> </w:delText>
        </w:r>
        <w:r w:rsidRPr="001F7C52" w:rsidDel="001A308A">
          <w:rPr>
            <w:spacing w:val="-2"/>
            <w:lang w:val="ru-RU"/>
          </w:rPr>
          <w:delText>отчетным</w:delText>
        </w:r>
      </w:del>
      <w:r w:rsidRPr="001F7C52">
        <w:rPr>
          <w:spacing w:val="-2"/>
          <w:lang w:val="ru-RU"/>
        </w:rPr>
        <w:t>;</w:t>
      </w:r>
    </w:p>
    <w:p w14:paraId="2AD35A6F" w14:textId="77777777" w:rsidR="00B353E8" w:rsidRPr="00B85E61" w:rsidRDefault="00A61B50" w:rsidP="0069201F">
      <w:pPr>
        <w:pStyle w:val="a3"/>
        <w:numPr>
          <w:ilvl w:val="0"/>
          <w:numId w:val="19"/>
        </w:numPr>
        <w:tabs>
          <w:tab w:val="left" w:pos="1246"/>
        </w:tabs>
        <w:ind w:right="103"/>
        <w:jc w:val="both"/>
        <w:rPr>
          <w:lang w:val="ru-RU"/>
        </w:rPr>
      </w:pPr>
      <w:r w:rsidRPr="001F7C52">
        <w:rPr>
          <w:spacing w:val="-1"/>
          <w:lang w:val="ru-RU"/>
        </w:rPr>
        <w:t>Уведомлять</w:t>
      </w:r>
      <w:r w:rsidRPr="001F7C52">
        <w:rPr>
          <w:spacing w:val="36"/>
          <w:lang w:val="ru-RU"/>
        </w:rPr>
        <w:t xml:space="preserve"> </w:t>
      </w:r>
      <w:r w:rsidRPr="001F7C52">
        <w:rPr>
          <w:spacing w:val="-1"/>
          <w:lang w:val="ru-RU"/>
        </w:rPr>
        <w:t>СРО</w:t>
      </w:r>
      <w:r w:rsidRPr="001F7C52">
        <w:rPr>
          <w:spacing w:val="1"/>
          <w:lang w:val="ru-RU"/>
        </w:rPr>
        <w:t xml:space="preserve"> </w:t>
      </w:r>
      <w:r w:rsidRPr="001F7C52">
        <w:rPr>
          <w:spacing w:val="-2"/>
          <w:lang w:val="ru-RU"/>
        </w:rPr>
        <w:t>ААС</w:t>
      </w:r>
      <w:r w:rsidRPr="001F7C52">
        <w:rPr>
          <w:spacing w:val="37"/>
          <w:lang w:val="ru-RU"/>
        </w:rPr>
        <w:t xml:space="preserve"> </w:t>
      </w:r>
      <w:r w:rsidRPr="001F7C52">
        <w:rPr>
          <w:lang w:val="ru-RU"/>
        </w:rPr>
        <w:t>о</w:t>
      </w:r>
      <w:r w:rsidRPr="001F7C52">
        <w:rPr>
          <w:spacing w:val="38"/>
          <w:lang w:val="ru-RU"/>
        </w:rPr>
        <w:t xml:space="preserve"> </w:t>
      </w:r>
      <w:r w:rsidRPr="001F7C52">
        <w:rPr>
          <w:spacing w:val="-1"/>
          <w:lang w:val="ru-RU"/>
        </w:rPr>
        <w:t>всех</w:t>
      </w:r>
      <w:r w:rsidRPr="001F7C52">
        <w:rPr>
          <w:spacing w:val="37"/>
          <w:lang w:val="ru-RU"/>
        </w:rPr>
        <w:t xml:space="preserve"> </w:t>
      </w:r>
      <w:r w:rsidRPr="001F7C52">
        <w:rPr>
          <w:spacing w:val="-1"/>
          <w:lang w:val="ru-RU"/>
        </w:rPr>
        <w:t>изменениях</w:t>
      </w:r>
      <w:r w:rsidRPr="001F7C52">
        <w:rPr>
          <w:spacing w:val="38"/>
          <w:lang w:val="ru-RU"/>
        </w:rPr>
        <w:t xml:space="preserve"> </w:t>
      </w:r>
      <w:r w:rsidRPr="001F7C52">
        <w:rPr>
          <w:spacing w:val="-1"/>
          <w:lang w:val="ru-RU"/>
        </w:rPr>
        <w:t>содержащихся</w:t>
      </w:r>
      <w:r w:rsidRPr="001F7C52">
        <w:rPr>
          <w:spacing w:val="38"/>
          <w:lang w:val="ru-RU"/>
        </w:rPr>
        <w:t xml:space="preserve"> </w:t>
      </w:r>
      <w:r w:rsidRPr="001F7C52">
        <w:rPr>
          <w:lang w:val="ru-RU"/>
        </w:rPr>
        <w:t>в</w:t>
      </w:r>
      <w:r w:rsidRPr="001F7C52">
        <w:rPr>
          <w:spacing w:val="35"/>
          <w:lang w:val="ru-RU"/>
        </w:rPr>
        <w:t xml:space="preserve"> </w:t>
      </w:r>
      <w:r w:rsidRPr="001F7C52">
        <w:rPr>
          <w:spacing w:val="-1"/>
          <w:lang w:val="ru-RU"/>
        </w:rPr>
        <w:t>Реестре</w:t>
      </w:r>
      <w:r w:rsidRPr="001F7C52">
        <w:rPr>
          <w:spacing w:val="1"/>
          <w:lang w:val="ru-RU"/>
        </w:rPr>
        <w:t xml:space="preserve"> </w:t>
      </w:r>
      <w:r w:rsidRPr="001F7C52">
        <w:rPr>
          <w:spacing w:val="-2"/>
          <w:lang w:val="ru-RU"/>
        </w:rPr>
        <w:t>сведений</w:t>
      </w:r>
      <w:r w:rsidRPr="001F7C52">
        <w:rPr>
          <w:spacing w:val="2"/>
          <w:lang w:val="ru-RU"/>
        </w:rPr>
        <w:t xml:space="preserve"> </w:t>
      </w:r>
      <w:r w:rsidRPr="001F7C52">
        <w:rPr>
          <w:lang w:val="ru-RU"/>
        </w:rPr>
        <w:t>в</w:t>
      </w:r>
      <w:r w:rsidRPr="001F7C52">
        <w:rPr>
          <w:spacing w:val="33"/>
          <w:w w:val="99"/>
          <w:lang w:val="ru-RU"/>
        </w:rPr>
        <w:t xml:space="preserve"> </w:t>
      </w:r>
      <w:r w:rsidRPr="001F7C52">
        <w:rPr>
          <w:spacing w:val="-1"/>
          <w:lang w:val="ru-RU"/>
        </w:rPr>
        <w:t>срок</w:t>
      </w:r>
      <w:r w:rsidRPr="001F7C52">
        <w:rPr>
          <w:spacing w:val="18"/>
          <w:lang w:val="ru-RU"/>
        </w:rPr>
        <w:t xml:space="preserve"> </w:t>
      </w:r>
      <w:r w:rsidRPr="001F7C52">
        <w:rPr>
          <w:spacing w:val="-1"/>
          <w:lang w:val="ru-RU"/>
        </w:rPr>
        <w:t>не</w:t>
      </w:r>
      <w:r w:rsidRPr="001F7C52">
        <w:rPr>
          <w:spacing w:val="15"/>
          <w:lang w:val="ru-RU"/>
        </w:rPr>
        <w:t xml:space="preserve"> </w:t>
      </w:r>
      <w:r w:rsidRPr="001F7C52">
        <w:rPr>
          <w:spacing w:val="-1"/>
          <w:lang w:val="ru-RU"/>
        </w:rPr>
        <w:t>позднее</w:t>
      </w:r>
      <w:r w:rsidRPr="001F7C52">
        <w:rPr>
          <w:spacing w:val="16"/>
          <w:lang w:val="ru-RU"/>
        </w:rPr>
        <w:t xml:space="preserve"> </w:t>
      </w:r>
      <w:r w:rsidRPr="001F7C52">
        <w:rPr>
          <w:lang w:val="ru-RU"/>
        </w:rPr>
        <w:t>10</w:t>
      </w:r>
      <w:r w:rsidRPr="001F7C52">
        <w:rPr>
          <w:spacing w:val="16"/>
          <w:lang w:val="ru-RU"/>
        </w:rPr>
        <w:t xml:space="preserve"> </w:t>
      </w:r>
      <w:r w:rsidRPr="001F7C52">
        <w:rPr>
          <w:spacing w:val="-1"/>
          <w:lang w:val="ru-RU"/>
        </w:rPr>
        <w:t>(десяти)</w:t>
      </w:r>
      <w:r w:rsidRPr="001F7C52">
        <w:rPr>
          <w:spacing w:val="18"/>
          <w:lang w:val="ru-RU"/>
        </w:rPr>
        <w:t xml:space="preserve"> </w:t>
      </w:r>
      <w:r w:rsidRPr="001F7C52">
        <w:rPr>
          <w:spacing w:val="-2"/>
          <w:lang w:val="ru-RU"/>
        </w:rPr>
        <w:t>рабочих</w:t>
      </w:r>
      <w:r w:rsidRPr="001F7C52">
        <w:rPr>
          <w:spacing w:val="17"/>
          <w:lang w:val="ru-RU"/>
        </w:rPr>
        <w:t xml:space="preserve"> </w:t>
      </w:r>
      <w:r w:rsidRPr="001F7C52">
        <w:rPr>
          <w:spacing w:val="-2"/>
          <w:lang w:val="ru-RU"/>
        </w:rPr>
        <w:t>дней</w:t>
      </w:r>
      <w:r w:rsidRPr="001F7C52">
        <w:rPr>
          <w:spacing w:val="19"/>
          <w:lang w:val="ru-RU"/>
        </w:rPr>
        <w:t xml:space="preserve"> </w:t>
      </w:r>
      <w:r w:rsidRPr="001F7C52">
        <w:rPr>
          <w:spacing w:val="-2"/>
          <w:lang w:val="ru-RU"/>
        </w:rPr>
        <w:t>со</w:t>
      </w:r>
      <w:r w:rsidRPr="001F7C52">
        <w:rPr>
          <w:spacing w:val="17"/>
          <w:lang w:val="ru-RU"/>
        </w:rPr>
        <w:t xml:space="preserve"> </w:t>
      </w:r>
      <w:r w:rsidRPr="001F7C52">
        <w:rPr>
          <w:spacing w:val="-1"/>
          <w:lang w:val="ru-RU"/>
        </w:rPr>
        <w:t>дня,</w:t>
      </w:r>
      <w:r w:rsidRPr="001F7C52">
        <w:rPr>
          <w:spacing w:val="11"/>
          <w:lang w:val="ru-RU"/>
        </w:rPr>
        <w:t xml:space="preserve"> </w:t>
      </w:r>
      <w:r w:rsidRPr="001F7C52">
        <w:rPr>
          <w:spacing w:val="-2"/>
          <w:lang w:val="ru-RU"/>
        </w:rPr>
        <w:t>следующего</w:t>
      </w:r>
      <w:r w:rsidRPr="001F7C52">
        <w:rPr>
          <w:spacing w:val="58"/>
          <w:lang w:val="ru-RU"/>
        </w:rPr>
        <w:t xml:space="preserve"> </w:t>
      </w:r>
      <w:r w:rsidRPr="001F7C52">
        <w:rPr>
          <w:spacing w:val="-1"/>
          <w:lang w:val="ru-RU"/>
        </w:rPr>
        <w:t>за</w:t>
      </w:r>
      <w:r w:rsidRPr="001F7C52">
        <w:rPr>
          <w:spacing w:val="58"/>
          <w:lang w:val="ru-RU"/>
        </w:rPr>
        <w:t xml:space="preserve"> </w:t>
      </w:r>
      <w:r w:rsidRPr="001F7C52">
        <w:rPr>
          <w:spacing w:val="-1"/>
          <w:lang w:val="ru-RU"/>
        </w:rPr>
        <w:t>днем</w:t>
      </w:r>
      <w:r w:rsidRPr="001F7C52">
        <w:rPr>
          <w:spacing w:val="59"/>
          <w:lang w:val="ru-RU"/>
        </w:rPr>
        <w:t xml:space="preserve"> </w:t>
      </w:r>
      <w:r w:rsidRPr="001F7C52">
        <w:rPr>
          <w:spacing w:val="-2"/>
          <w:lang w:val="ru-RU"/>
        </w:rPr>
        <w:t>возникновения</w:t>
      </w:r>
      <w:r w:rsidRPr="001F7C52">
        <w:rPr>
          <w:spacing w:val="69"/>
          <w:w w:val="99"/>
          <w:lang w:val="ru-RU"/>
        </w:rPr>
        <w:t xml:space="preserve"> </w:t>
      </w:r>
      <w:r w:rsidRPr="001F7C52">
        <w:rPr>
          <w:spacing w:val="-1"/>
          <w:lang w:val="ru-RU"/>
        </w:rPr>
        <w:t>таких</w:t>
      </w:r>
      <w:r w:rsidRPr="001F7C52">
        <w:rPr>
          <w:spacing w:val="44"/>
          <w:lang w:val="ru-RU"/>
        </w:rPr>
        <w:t xml:space="preserve"> </w:t>
      </w:r>
      <w:r w:rsidRPr="001F7C52">
        <w:rPr>
          <w:spacing w:val="-1"/>
          <w:lang w:val="ru-RU"/>
        </w:rPr>
        <w:t>изменений.</w:t>
      </w:r>
      <w:r w:rsidRPr="001F7C52">
        <w:rPr>
          <w:spacing w:val="46"/>
          <w:lang w:val="ru-RU"/>
        </w:rPr>
        <w:t xml:space="preserve"> </w:t>
      </w:r>
      <w:r w:rsidRPr="001F7C52">
        <w:rPr>
          <w:spacing w:val="-1"/>
          <w:lang w:val="ru-RU"/>
        </w:rPr>
        <w:t>Днем</w:t>
      </w:r>
      <w:r w:rsidRPr="001F7C52">
        <w:rPr>
          <w:spacing w:val="6"/>
          <w:lang w:val="ru-RU"/>
        </w:rPr>
        <w:t xml:space="preserve"> </w:t>
      </w:r>
      <w:r w:rsidRPr="001F7C52">
        <w:rPr>
          <w:spacing w:val="-2"/>
          <w:lang w:val="ru-RU"/>
        </w:rPr>
        <w:t>возникновения</w:t>
      </w:r>
      <w:r w:rsidRPr="001F7C52">
        <w:rPr>
          <w:spacing w:val="17"/>
          <w:lang w:val="ru-RU"/>
        </w:rPr>
        <w:t xml:space="preserve"> </w:t>
      </w:r>
      <w:r w:rsidRPr="001F7C52">
        <w:rPr>
          <w:spacing w:val="-2"/>
          <w:lang w:val="ru-RU"/>
        </w:rPr>
        <w:t>изменений</w:t>
      </w:r>
      <w:r w:rsidRPr="001F7C52">
        <w:rPr>
          <w:spacing w:val="18"/>
          <w:lang w:val="ru-RU"/>
        </w:rPr>
        <w:t xml:space="preserve"> </w:t>
      </w:r>
      <w:r w:rsidRPr="001F7C52">
        <w:rPr>
          <w:lang w:val="ru-RU"/>
        </w:rPr>
        <w:t>у</w:t>
      </w:r>
      <w:r w:rsidRPr="001F7C52">
        <w:rPr>
          <w:spacing w:val="19"/>
          <w:lang w:val="ru-RU"/>
        </w:rPr>
        <w:t xml:space="preserve"> </w:t>
      </w:r>
      <w:r w:rsidRPr="001F7C52">
        <w:rPr>
          <w:spacing w:val="-1"/>
          <w:lang w:val="ru-RU"/>
        </w:rPr>
        <w:t>третьих</w:t>
      </w:r>
      <w:r w:rsidRPr="001F7C52">
        <w:rPr>
          <w:spacing w:val="19"/>
          <w:lang w:val="ru-RU"/>
        </w:rPr>
        <w:t xml:space="preserve"> </w:t>
      </w:r>
      <w:r w:rsidRPr="001F7C52">
        <w:rPr>
          <w:lang w:val="ru-RU"/>
        </w:rPr>
        <w:t>лиц</w:t>
      </w:r>
      <w:r w:rsidRPr="001F7C52">
        <w:rPr>
          <w:spacing w:val="16"/>
          <w:lang w:val="ru-RU"/>
        </w:rPr>
        <w:t xml:space="preserve"> </w:t>
      </w:r>
      <w:r w:rsidRPr="001F7C52">
        <w:rPr>
          <w:spacing w:val="-1"/>
          <w:lang w:val="ru-RU"/>
        </w:rPr>
        <w:t>считается</w:t>
      </w:r>
      <w:r w:rsidRPr="001F7C52">
        <w:rPr>
          <w:spacing w:val="17"/>
          <w:lang w:val="ru-RU"/>
        </w:rPr>
        <w:t xml:space="preserve"> </w:t>
      </w:r>
      <w:r w:rsidRPr="001F7C52">
        <w:rPr>
          <w:spacing w:val="-1"/>
          <w:lang w:val="ru-RU"/>
        </w:rPr>
        <w:t>дата,</w:t>
      </w:r>
      <w:r w:rsidRPr="001F7C52">
        <w:rPr>
          <w:spacing w:val="16"/>
          <w:lang w:val="ru-RU"/>
        </w:rPr>
        <w:t xml:space="preserve"> </w:t>
      </w:r>
      <w:r w:rsidRPr="001F7C52">
        <w:rPr>
          <w:spacing w:val="-1"/>
          <w:lang w:val="ru-RU"/>
        </w:rPr>
        <w:t>когда</w:t>
      </w:r>
      <w:r w:rsidRPr="001F7C52">
        <w:rPr>
          <w:spacing w:val="63"/>
          <w:w w:val="99"/>
          <w:lang w:val="ru-RU"/>
        </w:rPr>
        <w:t xml:space="preserve"> </w:t>
      </w:r>
      <w:r w:rsidRPr="001F7C52">
        <w:rPr>
          <w:spacing w:val="-1"/>
          <w:lang w:val="ru-RU"/>
        </w:rPr>
        <w:t>член</w:t>
      </w:r>
      <w:r w:rsidRPr="001F7C52">
        <w:rPr>
          <w:spacing w:val="2"/>
          <w:lang w:val="ru-RU"/>
        </w:rPr>
        <w:t xml:space="preserve"> </w:t>
      </w:r>
      <w:r w:rsidRPr="001F7C52">
        <w:rPr>
          <w:spacing w:val="-1"/>
          <w:lang w:val="ru-RU"/>
        </w:rPr>
        <w:t>СРО</w:t>
      </w:r>
      <w:r w:rsidRPr="001F7C52">
        <w:rPr>
          <w:spacing w:val="-8"/>
          <w:lang w:val="ru-RU"/>
        </w:rPr>
        <w:t xml:space="preserve"> </w:t>
      </w:r>
      <w:r w:rsidRPr="001F7C52">
        <w:rPr>
          <w:spacing w:val="-2"/>
          <w:lang w:val="ru-RU"/>
        </w:rPr>
        <w:t>ААС</w:t>
      </w:r>
      <w:r w:rsidRPr="001F7C52">
        <w:rPr>
          <w:spacing w:val="-12"/>
          <w:lang w:val="ru-RU"/>
        </w:rPr>
        <w:t xml:space="preserve"> </w:t>
      </w:r>
      <w:r w:rsidRPr="001F7C52">
        <w:rPr>
          <w:spacing w:val="-1"/>
          <w:lang w:val="ru-RU"/>
        </w:rPr>
        <w:t>узнал</w:t>
      </w:r>
      <w:r w:rsidRPr="001F7C52">
        <w:rPr>
          <w:spacing w:val="-8"/>
          <w:lang w:val="ru-RU"/>
        </w:rPr>
        <w:t xml:space="preserve"> </w:t>
      </w:r>
      <w:r w:rsidRPr="001F7C52">
        <w:rPr>
          <w:lang w:val="ru-RU"/>
        </w:rPr>
        <w:t>или</w:t>
      </w:r>
      <w:r w:rsidRPr="001F7C52">
        <w:rPr>
          <w:spacing w:val="-9"/>
          <w:lang w:val="ru-RU"/>
        </w:rPr>
        <w:t xml:space="preserve"> </w:t>
      </w:r>
      <w:r w:rsidRPr="001F7C52">
        <w:rPr>
          <w:spacing w:val="-2"/>
          <w:lang w:val="ru-RU"/>
        </w:rPr>
        <w:t>должен</w:t>
      </w:r>
      <w:r w:rsidRPr="001F7C52">
        <w:rPr>
          <w:spacing w:val="-10"/>
          <w:lang w:val="ru-RU"/>
        </w:rPr>
        <w:t xml:space="preserve"> </w:t>
      </w:r>
      <w:r w:rsidRPr="001F7C52">
        <w:rPr>
          <w:lang w:val="ru-RU"/>
        </w:rPr>
        <w:t>был</w:t>
      </w:r>
      <w:r w:rsidRPr="001F7C52">
        <w:rPr>
          <w:spacing w:val="-10"/>
          <w:lang w:val="ru-RU"/>
        </w:rPr>
        <w:t xml:space="preserve"> </w:t>
      </w:r>
      <w:r w:rsidRPr="001F7C52">
        <w:rPr>
          <w:spacing w:val="-2"/>
          <w:lang w:val="ru-RU"/>
        </w:rPr>
        <w:t>узнать</w:t>
      </w:r>
      <w:r w:rsidRPr="001F7C52">
        <w:rPr>
          <w:spacing w:val="-10"/>
          <w:lang w:val="ru-RU"/>
        </w:rPr>
        <w:t xml:space="preserve"> </w:t>
      </w:r>
      <w:r w:rsidRPr="001F7C52">
        <w:rPr>
          <w:lang w:val="ru-RU"/>
        </w:rPr>
        <w:t>о</w:t>
      </w:r>
      <w:r w:rsidRPr="001F7C52">
        <w:rPr>
          <w:spacing w:val="-8"/>
          <w:lang w:val="ru-RU"/>
        </w:rPr>
        <w:t xml:space="preserve"> </w:t>
      </w:r>
      <w:r w:rsidRPr="001F7C52">
        <w:rPr>
          <w:spacing w:val="-2"/>
          <w:lang w:val="ru-RU"/>
        </w:rPr>
        <w:t>соответствующих</w:t>
      </w:r>
      <w:r w:rsidRPr="001F7C52">
        <w:rPr>
          <w:spacing w:val="-9"/>
          <w:lang w:val="ru-RU"/>
        </w:rPr>
        <w:t xml:space="preserve"> </w:t>
      </w:r>
      <w:r w:rsidRPr="001F7C52">
        <w:rPr>
          <w:spacing w:val="-1"/>
          <w:lang w:val="ru-RU"/>
        </w:rPr>
        <w:t>изменениях.</w:t>
      </w:r>
    </w:p>
    <w:p w14:paraId="09411238" w14:textId="77777777" w:rsidR="00B85E61" w:rsidRPr="001F7C52" w:rsidRDefault="00B85E61" w:rsidP="00B85E61">
      <w:pPr>
        <w:pStyle w:val="a3"/>
        <w:tabs>
          <w:tab w:val="left" w:pos="1246"/>
        </w:tabs>
        <w:ind w:left="720" w:right="103"/>
        <w:jc w:val="both"/>
        <w:rPr>
          <w:lang w:val="ru-RU"/>
        </w:rPr>
      </w:pPr>
    </w:p>
    <w:p w14:paraId="2064B18F" w14:textId="3FA7EE09" w:rsidR="00B353E8" w:rsidRPr="001F7C52" w:rsidRDefault="00C63C9B" w:rsidP="00B85E61">
      <w:pPr>
        <w:pStyle w:val="a3"/>
        <w:ind w:left="0" w:right="103"/>
        <w:jc w:val="both"/>
        <w:rPr>
          <w:lang w:val="ru-RU"/>
        </w:rPr>
      </w:pPr>
      <w:r>
        <w:rPr>
          <w:rFonts w:cs="Times New Roman"/>
          <w:b/>
          <w:bCs/>
          <w:lang w:val="ru-RU"/>
        </w:rPr>
        <w:t>6</w:t>
      </w:r>
      <w:r w:rsidR="00A61B50" w:rsidRPr="001F7C52">
        <w:rPr>
          <w:rFonts w:cs="Times New Roman"/>
          <w:b/>
          <w:bCs/>
          <w:lang w:val="ru-RU"/>
        </w:rPr>
        <w:t>.</w:t>
      </w:r>
      <w:r w:rsidR="00A83D52">
        <w:rPr>
          <w:rFonts w:cs="Times New Roman"/>
          <w:b/>
          <w:bCs/>
          <w:lang w:val="ru-RU"/>
        </w:rPr>
        <w:t>4</w:t>
      </w:r>
      <w:r>
        <w:rPr>
          <w:rFonts w:cs="Times New Roman"/>
          <w:b/>
          <w:bCs/>
          <w:lang w:val="ru-RU"/>
        </w:rPr>
        <w:t xml:space="preserve">. </w:t>
      </w:r>
      <w:r w:rsidR="00A61B50" w:rsidRPr="001F7C52">
        <w:rPr>
          <w:rFonts w:cs="Times New Roman"/>
          <w:b/>
          <w:bCs/>
          <w:lang w:val="ru-RU"/>
        </w:rPr>
        <w:t>Аудиторские</w:t>
      </w:r>
      <w:r w:rsidR="00A61B50" w:rsidRPr="001F7C52">
        <w:rPr>
          <w:rFonts w:cs="Times New Roman"/>
          <w:b/>
          <w:bCs/>
          <w:spacing w:val="12"/>
          <w:lang w:val="ru-RU"/>
        </w:rPr>
        <w:t xml:space="preserve"> </w:t>
      </w:r>
      <w:r w:rsidR="00A61B50" w:rsidRPr="001F7C52">
        <w:rPr>
          <w:rFonts w:cs="Times New Roman"/>
          <w:b/>
          <w:bCs/>
          <w:spacing w:val="-1"/>
          <w:lang w:val="ru-RU"/>
        </w:rPr>
        <w:t>организации,</w:t>
      </w:r>
      <w:r w:rsidR="00A61B50" w:rsidRPr="001F7C52">
        <w:rPr>
          <w:rFonts w:cs="Times New Roman"/>
          <w:b/>
          <w:bCs/>
          <w:spacing w:val="13"/>
          <w:lang w:val="ru-RU"/>
        </w:rPr>
        <w:t xml:space="preserve"> </w:t>
      </w:r>
      <w:r w:rsidR="00A61B50" w:rsidRPr="001F7C52">
        <w:rPr>
          <w:lang w:val="ru-RU"/>
        </w:rPr>
        <w:t>проводящие</w:t>
      </w:r>
      <w:r w:rsidR="00A61B50" w:rsidRPr="001F7C52">
        <w:rPr>
          <w:spacing w:val="28"/>
          <w:lang w:val="ru-RU"/>
        </w:rPr>
        <w:t xml:space="preserve"> </w:t>
      </w:r>
      <w:r w:rsidR="00A61B50" w:rsidRPr="001F7C52">
        <w:rPr>
          <w:spacing w:val="-1"/>
          <w:lang w:val="ru-RU"/>
        </w:rPr>
        <w:t>обязательный</w:t>
      </w:r>
      <w:r w:rsidR="00A61B50" w:rsidRPr="001F7C52">
        <w:rPr>
          <w:spacing w:val="17"/>
          <w:lang w:val="ru-RU"/>
        </w:rPr>
        <w:t xml:space="preserve"> </w:t>
      </w:r>
      <w:r w:rsidR="00A61B50" w:rsidRPr="001F7C52">
        <w:rPr>
          <w:spacing w:val="-1"/>
          <w:lang w:val="ru-RU"/>
        </w:rPr>
        <w:t>аудит</w:t>
      </w:r>
      <w:r w:rsidR="00A61B50" w:rsidRPr="001F7C52">
        <w:rPr>
          <w:spacing w:val="12"/>
          <w:lang w:val="ru-RU"/>
        </w:rPr>
        <w:t xml:space="preserve"> </w:t>
      </w:r>
      <w:r w:rsidR="00A61B50" w:rsidRPr="001F7C52">
        <w:rPr>
          <w:spacing w:val="-1"/>
          <w:lang w:val="ru-RU"/>
        </w:rPr>
        <w:t>бухгалтерской</w:t>
      </w:r>
      <w:r w:rsidR="00A61B50" w:rsidRPr="001F7C52">
        <w:rPr>
          <w:spacing w:val="73"/>
          <w:w w:val="99"/>
          <w:lang w:val="ru-RU"/>
        </w:rPr>
        <w:t xml:space="preserve"> </w:t>
      </w:r>
      <w:r w:rsidR="00A61B50" w:rsidRPr="001F7C52">
        <w:rPr>
          <w:spacing w:val="-1"/>
          <w:lang w:val="ru-RU"/>
        </w:rPr>
        <w:t>(финансовой)</w:t>
      </w:r>
      <w:r w:rsidR="00A61B50" w:rsidRPr="001F7C52">
        <w:rPr>
          <w:spacing w:val="28"/>
          <w:lang w:val="ru-RU"/>
        </w:rPr>
        <w:t xml:space="preserve"> </w:t>
      </w:r>
      <w:r w:rsidR="00A61B50" w:rsidRPr="001F7C52">
        <w:rPr>
          <w:spacing w:val="-1"/>
          <w:lang w:val="ru-RU"/>
        </w:rPr>
        <w:t>отчетности</w:t>
      </w:r>
      <w:r w:rsidR="00A61B50" w:rsidRPr="001F7C52">
        <w:rPr>
          <w:spacing w:val="29"/>
          <w:lang w:val="ru-RU"/>
        </w:rPr>
        <w:t xml:space="preserve"> </w:t>
      </w:r>
      <w:r w:rsidR="00A61B50" w:rsidRPr="001F7C52">
        <w:rPr>
          <w:spacing w:val="-1"/>
          <w:lang w:val="ru-RU"/>
        </w:rPr>
        <w:t>организаций,</w:t>
      </w:r>
      <w:r w:rsidR="00A61B50" w:rsidRPr="001F7C52">
        <w:rPr>
          <w:spacing w:val="28"/>
          <w:lang w:val="ru-RU"/>
        </w:rPr>
        <w:t xml:space="preserve"> </w:t>
      </w:r>
      <w:r w:rsidR="00A61B50" w:rsidRPr="001F7C52">
        <w:rPr>
          <w:spacing w:val="-1"/>
          <w:lang w:val="ru-RU"/>
        </w:rPr>
        <w:t>предусмотренных</w:t>
      </w:r>
      <w:r w:rsidR="00A61B50" w:rsidRPr="001F7C52">
        <w:rPr>
          <w:spacing w:val="28"/>
          <w:lang w:val="ru-RU"/>
        </w:rPr>
        <w:t xml:space="preserve"> </w:t>
      </w:r>
      <w:r w:rsidR="00A61B50" w:rsidRPr="001F7C52">
        <w:rPr>
          <w:lang w:val="ru-RU"/>
        </w:rPr>
        <w:t>ч</w:t>
      </w:r>
      <w:r w:rsidR="00A61B50" w:rsidRPr="001F7C52">
        <w:rPr>
          <w:rFonts w:cs="Times New Roman"/>
          <w:lang w:val="ru-RU"/>
        </w:rPr>
        <w:t>.</w:t>
      </w:r>
      <w:r w:rsidR="00A61B50" w:rsidRPr="001F7C52">
        <w:rPr>
          <w:rFonts w:cs="Times New Roman"/>
          <w:spacing w:val="28"/>
          <w:lang w:val="ru-RU"/>
        </w:rPr>
        <w:t xml:space="preserve"> </w:t>
      </w:r>
      <w:r w:rsidR="00A61B50" w:rsidRPr="001F7C52">
        <w:rPr>
          <w:lang w:val="ru-RU"/>
        </w:rPr>
        <w:t>3</w:t>
      </w:r>
      <w:r w:rsidR="00A61B50" w:rsidRPr="001F7C52">
        <w:rPr>
          <w:spacing w:val="30"/>
          <w:lang w:val="ru-RU"/>
        </w:rPr>
        <w:t xml:space="preserve"> </w:t>
      </w:r>
      <w:r w:rsidR="00A61B50" w:rsidRPr="001F7C52">
        <w:rPr>
          <w:spacing w:val="-1"/>
          <w:lang w:val="ru-RU"/>
        </w:rPr>
        <w:t>ст</w:t>
      </w:r>
      <w:r w:rsidR="00A61B50" w:rsidRPr="001F7C52">
        <w:rPr>
          <w:rFonts w:cs="Times New Roman"/>
          <w:spacing w:val="-1"/>
          <w:lang w:val="ru-RU"/>
        </w:rPr>
        <w:t>.</w:t>
      </w:r>
      <w:r w:rsidR="00A61B50" w:rsidRPr="001F7C52">
        <w:rPr>
          <w:rFonts w:cs="Times New Roman"/>
          <w:spacing w:val="30"/>
          <w:lang w:val="ru-RU"/>
        </w:rPr>
        <w:t xml:space="preserve"> </w:t>
      </w:r>
      <w:r w:rsidR="00A61B50" w:rsidRPr="001F7C52">
        <w:rPr>
          <w:lang w:val="ru-RU"/>
        </w:rPr>
        <w:t>5</w:t>
      </w:r>
      <w:r w:rsidR="00A61B50" w:rsidRPr="001F7C52">
        <w:rPr>
          <w:spacing w:val="27"/>
          <w:lang w:val="ru-RU"/>
        </w:rPr>
        <w:t xml:space="preserve"> </w:t>
      </w:r>
      <w:r w:rsidR="00A61B50" w:rsidRPr="001F7C52">
        <w:rPr>
          <w:spacing w:val="-1"/>
          <w:lang w:val="ru-RU"/>
        </w:rPr>
        <w:t>ФЗ</w:t>
      </w:r>
      <w:r w:rsidR="00A61B50" w:rsidRPr="001F7C52">
        <w:rPr>
          <w:spacing w:val="30"/>
          <w:lang w:val="ru-RU"/>
        </w:rPr>
        <w:t xml:space="preserve"> </w:t>
      </w:r>
      <w:r w:rsidR="00A61B50" w:rsidRPr="001F7C52">
        <w:rPr>
          <w:spacing w:val="-2"/>
          <w:lang w:val="ru-RU"/>
        </w:rPr>
        <w:t>«Об</w:t>
      </w:r>
      <w:r w:rsidR="00A61B50" w:rsidRPr="001F7C52">
        <w:rPr>
          <w:spacing w:val="28"/>
          <w:lang w:val="ru-RU"/>
        </w:rPr>
        <w:t xml:space="preserve"> </w:t>
      </w:r>
      <w:r w:rsidR="00A61B50" w:rsidRPr="001F7C52">
        <w:rPr>
          <w:lang w:val="ru-RU"/>
        </w:rPr>
        <w:t>аудиторской</w:t>
      </w:r>
      <w:r w:rsidR="00A61B50" w:rsidRPr="001F7C52">
        <w:rPr>
          <w:spacing w:val="71"/>
          <w:w w:val="99"/>
          <w:lang w:val="ru-RU"/>
        </w:rPr>
        <w:t xml:space="preserve"> </w:t>
      </w:r>
      <w:r w:rsidR="00A61B50" w:rsidRPr="001F7C52">
        <w:rPr>
          <w:spacing w:val="-1"/>
          <w:lang w:val="ru-RU"/>
        </w:rPr>
        <w:t>деятельности»,</w:t>
      </w:r>
      <w:r w:rsidR="00A61B50" w:rsidRPr="001F7C52">
        <w:rPr>
          <w:spacing w:val="-19"/>
          <w:lang w:val="ru-RU"/>
        </w:rPr>
        <w:t xml:space="preserve"> </w:t>
      </w:r>
      <w:r w:rsidR="00A61B50" w:rsidRPr="001F7C52">
        <w:rPr>
          <w:lang w:val="ru-RU"/>
        </w:rPr>
        <w:t>обязаны</w:t>
      </w:r>
      <w:r w:rsidR="00A61B50" w:rsidRPr="001F7C52">
        <w:rPr>
          <w:spacing w:val="-18"/>
          <w:lang w:val="ru-RU"/>
        </w:rPr>
        <w:t xml:space="preserve"> </w:t>
      </w:r>
      <w:r w:rsidR="00A61B50" w:rsidRPr="001F7C52">
        <w:rPr>
          <w:spacing w:val="-1"/>
          <w:lang w:val="ru-RU"/>
        </w:rPr>
        <w:t>раскрывать</w:t>
      </w:r>
      <w:r w:rsidR="00A61B50" w:rsidRPr="001F7C52">
        <w:rPr>
          <w:spacing w:val="-20"/>
          <w:lang w:val="ru-RU"/>
        </w:rPr>
        <w:t xml:space="preserve"> </w:t>
      </w:r>
      <w:r w:rsidR="00A61B50" w:rsidRPr="001F7C52">
        <w:rPr>
          <w:spacing w:val="-1"/>
          <w:lang w:val="ru-RU"/>
        </w:rPr>
        <w:t>(размещать)</w:t>
      </w:r>
      <w:r w:rsidR="00A61B50" w:rsidRPr="001F7C52">
        <w:rPr>
          <w:spacing w:val="-17"/>
          <w:lang w:val="ru-RU"/>
        </w:rPr>
        <w:t xml:space="preserve"> </w:t>
      </w:r>
      <w:r w:rsidR="00A61B50" w:rsidRPr="001F7C52">
        <w:rPr>
          <w:lang w:val="ru-RU"/>
        </w:rPr>
        <w:t>на</w:t>
      </w:r>
      <w:r w:rsidR="00A61B50" w:rsidRPr="001F7C52">
        <w:rPr>
          <w:spacing w:val="-20"/>
          <w:lang w:val="ru-RU"/>
        </w:rPr>
        <w:t xml:space="preserve"> </w:t>
      </w:r>
      <w:r w:rsidR="00A61B50" w:rsidRPr="001F7C52">
        <w:rPr>
          <w:spacing w:val="-1"/>
          <w:lang w:val="ru-RU"/>
        </w:rPr>
        <w:t>своих</w:t>
      </w:r>
      <w:r w:rsidR="00A61B50" w:rsidRPr="001F7C52">
        <w:rPr>
          <w:spacing w:val="-18"/>
          <w:lang w:val="ru-RU"/>
        </w:rPr>
        <w:t xml:space="preserve"> </w:t>
      </w:r>
      <w:r w:rsidR="00A61B50" w:rsidRPr="001F7C52">
        <w:rPr>
          <w:spacing w:val="-1"/>
          <w:lang w:val="ru-RU"/>
        </w:rPr>
        <w:t>официальных</w:t>
      </w:r>
      <w:r w:rsidR="00A61B50" w:rsidRPr="001F7C52">
        <w:rPr>
          <w:spacing w:val="-19"/>
          <w:lang w:val="ru-RU"/>
        </w:rPr>
        <w:t xml:space="preserve"> </w:t>
      </w:r>
      <w:r w:rsidR="00A61B50" w:rsidRPr="001F7C52">
        <w:rPr>
          <w:spacing w:val="-1"/>
          <w:lang w:val="ru-RU"/>
        </w:rPr>
        <w:t>Интернет</w:t>
      </w:r>
      <w:r w:rsidR="00A61B50" w:rsidRPr="001F7C52">
        <w:rPr>
          <w:rFonts w:cs="Times New Roman"/>
          <w:spacing w:val="-1"/>
          <w:lang w:val="ru-RU"/>
        </w:rPr>
        <w:t>-</w:t>
      </w:r>
      <w:r w:rsidR="00A61B50" w:rsidRPr="001F7C52">
        <w:rPr>
          <w:spacing w:val="-1"/>
          <w:lang w:val="ru-RU"/>
        </w:rPr>
        <w:t>сайтах</w:t>
      </w:r>
      <w:r w:rsidR="00A61B50" w:rsidRPr="001F7C52">
        <w:rPr>
          <w:spacing w:val="-17"/>
          <w:lang w:val="ru-RU"/>
        </w:rPr>
        <w:t xml:space="preserve"> </w:t>
      </w:r>
      <w:r w:rsidR="00A61B50" w:rsidRPr="001F7C52">
        <w:rPr>
          <w:lang w:val="ru-RU"/>
        </w:rPr>
        <w:t>не</w:t>
      </w:r>
      <w:r w:rsidR="00A61B50" w:rsidRPr="001F7C52">
        <w:rPr>
          <w:spacing w:val="79"/>
          <w:w w:val="99"/>
          <w:lang w:val="ru-RU"/>
        </w:rPr>
        <w:t xml:space="preserve"> </w:t>
      </w:r>
      <w:r w:rsidR="00A61B50" w:rsidRPr="001F7C52">
        <w:rPr>
          <w:spacing w:val="-1"/>
          <w:lang w:val="ru-RU"/>
        </w:rPr>
        <w:t>позднее</w:t>
      </w:r>
      <w:r w:rsidR="00A61B50" w:rsidRPr="001F7C52">
        <w:rPr>
          <w:spacing w:val="10"/>
          <w:lang w:val="ru-RU"/>
        </w:rPr>
        <w:t xml:space="preserve"> </w:t>
      </w:r>
      <w:r w:rsidR="00A61B50" w:rsidRPr="001F7C52">
        <w:rPr>
          <w:spacing w:val="-1"/>
          <w:lang w:val="ru-RU"/>
        </w:rPr>
        <w:t>двух</w:t>
      </w:r>
      <w:r w:rsidR="00A61B50" w:rsidRPr="001F7C52">
        <w:rPr>
          <w:spacing w:val="13"/>
          <w:lang w:val="ru-RU"/>
        </w:rPr>
        <w:t xml:space="preserve"> </w:t>
      </w:r>
      <w:r w:rsidR="00A61B50" w:rsidRPr="001F7C52">
        <w:rPr>
          <w:lang w:val="ru-RU"/>
        </w:rPr>
        <w:t>месяцев</w:t>
      </w:r>
      <w:r w:rsidR="00A61B50" w:rsidRPr="001F7C52">
        <w:rPr>
          <w:spacing w:val="11"/>
          <w:lang w:val="ru-RU"/>
        </w:rPr>
        <w:t xml:space="preserve"> </w:t>
      </w:r>
      <w:r w:rsidR="00A61B50" w:rsidRPr="001F7C52">
        <w:rPr>
          <w:spacing w:val="-1"/>
          <w:lang w:val="ru-RU"/>
        </w:rPr>
        <w:t>после</w:t>
      </w:r>
      <w:r w:rsidR="00A61B50" w:rsidRPr="001F7C52">
        <w:rPr>
          <w:spacing w:val="12"/>
          <w:lang w:val="ru-RU"/>
        </w:rPr>
        <w:t xml:space="preserve"> </w:t>
      </w:r>
      <w:r w:rsidR="00A61B50" w:rsidRPr="001F7C52">
        <w:rPr>
          <w:spacing w:val="-1"/>
          <w:lang w:val="ru-RU"/>
        </w:rPr>
        <w:t>окончания</w:t>
      </w:r>
      <w:r w:rsidR="00A61B50" w:rsidRPr="001F7C52">
        <w:rPr>
          <w:spacing w:val="12"/>
          <w:lang w:val="ru-RU"/>
        </w:rPr>
        <w:t xml:space="preserve"> </w:t>
      </w:r>
      <w:r w:rsidR="00A61B50" w:rsidRPr="001F7C52">
        <w:rPr>
          <w:spacing w:val="-1"/>
          <w:lang w:val="ru-RU"/>
        </w:rPr>
        <w:t>календарного</w:t>
      </w:r>
      <w:r w:rsidR="00A61B50" w:rsidRPr="001F7C52">
        <w:rPr>
          <w:spacing w:val="11"/>
          <w:lang w:val="ru-RU"/>
        </w:rPr>
        <w:t xml:space="preserve"> </w:t>
      </w:r>
      <w:r w:rsidR="00A61B50" w:rsidRPr="001F7C52">
        <w:rPr>
          <w:lang w:val="ru-RU"/>
        </w:rPr>
        <w:t>года</w:t>
      </w:r>
      <w:r w:rsidR="00A61B50" w:rsidRPr="001F7C52">
        <w:rPr>
          <w:spacing w:val="13"/>
          <w:lang w:val="ru-RU"/>
        </w:rPr>
        <w:t xml:space="preserve"> </w:t>
      </w:r>
      <w:r w:rsidR="00A61B50" w:rsidRPr="001F7C52">
        <w:rPr>
          <w:lang w:val="ru-RU"/>
        </w:rPr>
        <w:t>ежегодный</w:t>
      </w:r>
      <w:r w:rsidR="00A61B50" w:rsidRPr="001F7C52">
        <w:rPr>
          <w:spacing w:val="11"/>
          <w:lang w:val="ru-RU"/>
        </w:rPr>
        <w:t xml:space="preserve"> </w:t>
      </w:r>
      <w:r w:rsidR="00A61B50" w:rsidRPr="001F7C52">
        <w:rPr>
          <w:spacing w:val="-1"/>
          <w:lang w:val="ru-RU"/>
        </w:rPr>
        <w:t>отчет</w:t>
      </w:r>
      <w:r w:rsidR="00A61B50" w:rsidRPr="001F7C52">
        <w:rPr>
          <w:spacing w:val="10"/>
          <w:lang w:val="ru-RU"/>
        </w:rPr>
        <w:t xml:space="preserve"> </w:t>
      </w:r>
      <w:r w:rsidR="00A61B50" w:rsidRPr="001F7C52">
        <w:rPr>
          <w:lang w:val="ru-RU"/>
        </w:rPr>
        <w:t>о</w:t>
      </w:r>
      <w:r w:rsidR="00A61B50" w:rsidRPr="001F7C52">
        <w:rPr>
          <w:spacing w:val="13"/>
          <w:lang w:val="ru-RU"/>
        </w:rPr>
        <w:t xml:space="preserve"> </w:t>
      </w:r>
      <w:r w:rsidR="00A61B50" w:rsidRPr="001F7C52">
        <w:rPr>
          <w:spacing w:val="-1"/>
          <w:lang w:val="ru-RU"/>
        </w:rPr>
        <w:t>своей</w:t>
      </w:r>
      <w:r w:rsidR="00A61B50" w:rsidRPr="001F7C52">
        <w:rPr>
          <w:spacing w:val="75"/>
          <w:w w:val="99"/>
          <w:lang w:val="ru-RU"/>
        </w:rPr>
        <w:t xml:space="preserve"> </w:t>
      </w:r>
      <w:r w:rsidR="00A61B50" w:rsidRPr="001F7C52">
        <w:rPr>
          <w:spacing w:val="-1"/>
          <w:lang w:val="ru-RU"/>
        </w:rPr>
        <w:t>деятельности</w:t>
      </w:r>
      <w:r w:rsidR="00A61B50" w:rsidRPr="001F7C52">
        <w:rPr>
          <w:spacing w:val="34"/>
          <w:lang w:val="ru-RU"/>
        </w:rPr>
        <w:t xml:space="preserve"> </w:t>
      </w:r>
      <w:r w:rsidR="00A61B50" w:rsidRPr="001F7C52">
        <w:rPr>
          <w:lang w:val="ru-RU"/>
        </w:rPr>
        <w:t>в</w:t>
      </w:r>
      <w:r w:rsidR="00A61B50" w:rsidRPr="001F7C52">
        <w:rPr>
          <w:spacing w:val="35"/>
          <w:lang w:val="ru-RU"/>
        </w:rPr>
        <w:t xml:space="preserve"> </w:t>
      </w:r>
      <w:r w:rsidR="00A61B50" w:rsidRPr="001F7C52">
        <w:rPr>
          <w:lang w:val="ru-RU"/>
        </w:rPr>
        <w:t>объеме</w:t>
      </w:r>
      <w:r w:rsidR="00A61B50" w:rsidRPr="001F7C52">
        <w:rPr>
          <w:spacing w:val="33"/>
          <w:lang w:val="ru-RU"/>
        </w:rPr>
        <w:t xml:space="preserve"> </w:t>
      </w:r>
      <w:r w:rsidR="00A61B50" w:rsidRPr="001F7C52">
        <w:rPr>
          <w:spacing w:val="-1"/>
          <w:lang w:val="ru-RU"/>
        </w:rPr>
        <w:t>сведений,</w:t>
      </w:r>
      <w:r w:rsidR="00A61B50" w:rsidRPr="001F7C52">
        <w:rPr>
          <w:spacing w:val="33"/>
          <w:lang w:val="ru-RU"/>
        </w:rPr>
        <w:t xml:space="preserve"> </w:t>
      </w:r>
      <w:r w:rsidR="00A61B50" w:rsidRPr="001F7C52">
        <w:rPr>
          <w:lang w:val="ru-RU"/>
        </w:rPr>
        <w:t>не</w:t>
      </w:r>
      <w:r w:rsidR="00A61B50" w:rsidRPr="001F7C52">
        <w:rPr>
          <w:spacing w:val="33"/>
          <w:lang w:val="ru-RU"/>
        </w:rPr>
        <w:t xml:space="preserve"> </w:t>
      </w:r>
      <w:r w:rsidR="00A61B50" w:rsidRPr="001F7C52">
        <w:rPr>
          <w:spacing w:val="-1"/>
          <w:lang w:val="ru-RU"/>
        </w:rPr>
        <w:t>менее</w:t>
      </w:r>
      <w:r w:rsidR="00A61B50" w:rsidRPr="001F7C52">
        <w:rPr>
          <w:spacing w:val="37"/>
          <w:lang w:val="ru-RU"/>
        </w:rPr>
        <w:t xml:space="preserve"> </w:t>
      </w:r>
      <w:r w:rsidR="00A61B50" w:rsidRPr="001F7C52">
        <w:rPr>
          <w:spacing w:val="-1"/>
          <w:lang w:val="ru-RU"/>
        </w:rPr>
        <w:t>перечня,</w:t>
      </w:r>
      <w:r w:rsidR="00A61B50" w:rsidRPr="001F7C52">
        <w:rPr>
          <w:spacing w:val="34"/>
          <w:lang w:val="ru-RU"/>
        </w:rPr>
        <w:t xml:space="preserve"> </w:t>
      </w:r>
      <w:r w:rsidR="00A61B50" w:rsidRPr="001F7C52">
        <w:rPr>
          <w:spacing w:val="-1"/>
          <w:lang w:val="ru-RU"/>
        </w:rPr>
        <w:t>предусмотренного</w:t>
      </w:r>
      <w:r w:rsidR="00A61B50" w:rsidRPr="001F7C52">
        <w:rPr>
          <w:spacing w:val="33"/>
          <w:lang w:val="ru-RU"/>
        </w:rPr>
        <w:t xml:space="preserve"> </w:t>
      </w:r>
      <w:r w:rsidR="00A61B50" w:rsidRPr="001F7C52">
        <w:rPr>
          <w:spacing w:val="-1"/>
          <w:lang w:val="ru-RU"/>
        </w:rPr>
        <w:t>Рекомендациями</w:t>
      </w:r>
      <w:r w:rsidR="00A61B50" w:rsidRPr="001F7C52">
        <w:rPr>
          <w:spacing w:val="91"/>
          <w:w w:val="99"/>
          <w:lang w:val="ru-RU"/>
        </w:rPr>
        <w:t xml:space="preserve"> </w:t>
      </w:r>
      <w:r w:rsidR="00A61B50" w:rsidRPr="001F7C52">
        <w:rPr>
          <w:spacing w:val="-1"/>
          <w:lang w:val="ru-RU"/>
        </w:rPr>
        <w:t>аудиторским</w:t>
      </w:r>
      <w:r w:rsidR="00A61B50" w:rsidRPr="001F7C52">
        <w:rPr>
          <w:spacing w:val="14"/>
          <w:lang w:val="ru-RU"/>
        </w:rPr>
        <w:t xml:space="preserve"> </w:t>
      </w:r>
      <w:r w:rsidR="00A61B50" w:rsidRPr="001F7C52">
        <w:rPr>
          <w:spacing w:val="-1"/>
          <w:lang w:val="ru-RU"/>
        </w:rPr>
        <w:t>организациям</w:t>
      </w:r>
      <w:r w:rsidR="00A61B50" w:rsidRPr="001F7C52">
        <w:rPr>
          <w:spacing w:val="15"/>
          <w:lang w:val="ru-RU"/>
        </w:rPr>
        <w:t xml:space="preserve"> </w:t>
      </w:r>
      <w:r w:rsidR="00A61B50" w:rsidRPr="001F7C52">
        <w:rPr>
          <w:lang w:val="ru-RU"/>
        </w:rPr>
        <w:t>по</w:t>
      </w:r>
      <w:r w:rsidR="00A61B50" w:rsidRPr="001F7C52">
        <w:rPr>
          <w:spacing w:val="14"/>
          <w:lang w:val="ru-RU"/>
        </w:rPr>
        <w:t xml:space="preserve"> </w:t>
      </w:r>
      <w:r w:rsidR="00A61B50" w:rsidRPr="001F7C52">
        <w:rPr>
          <w:spacing w:val="-1"/>
          <w:lang w:val="ru-RU"/>
        </w:rPr>
        <w:t>раскрытию</w:t>
      </w:r>
      <w:r w:rsidR="00A61B50" w:rsidRPr="001F7C52">
        <w:rPr>
          <w:spacing w:val="14"/>
          <w:lang w:val="ru-RU"/>
        </w:rPr>
        <w:t xml:space="preserve"> </w:t>
      </w:r>
      <w:r w:rsidR="00A61B50" w:rsidRPr="001F7C52">
        <w:rPr>
          <w:lang w:val="ru-RU"/>
        </w:rPr>
        <w:t>информации</w:t>
      </w:r>
      <w:r w:rsidR="00A61B50" w:rsidRPr="001F7C52">
        <w:rPr>
          <w:spacing w:val="15"/>
          <w:lang w:val="ru-RU"/>
        </w:rPr>
        <w:t xml:space="preserve"> </w:t>
      </w:r>
      <w:r w:rsidR="00A61B50" w:rsidRPr="001F7C52">
        <w:rPr>
          <w:lang w:val="ru-RU"/>
        </w:rPr>
        <w:t>на</w:t>
      </w:r>
      <w:r w:rsidR="00A61B50" w:rsidRPr="001F7C52">
        <w:rPr>
          <w:spacing w:val="14"/>
          <w:lang w:val="ru-RU"/>
        </w:rPr>
        <w:t xml:space="preserve"> </w:t>
      </w:r>
      <w:r w:rsidR="00A61B50" w:rsidRPr="001F7C52">
        <w:rPr>
          <w:spacing w:val="-1"/>
          <w:lang w:val="ru-RU"/>
        </w:rPr>
        <w:t>своем</w:t>
      </w:r>
      <w:r w:rsidR="00A61B50" w:rsidRPr="001F7C52">
        <w:rPr>
          <w:spacing w:val="19"/>
          <w:lang w:val="ru-RU"/>
        </w:rPr>
        <w:t xml:space="preserve"> </w:t>
      </w:r>
      <w:r w:rsidR="00A61B50" w:rsidRPr="001F7C52">
        <w:rPr>
          <w:spacing w:val="-1"/>
          <w:lang w:val="ru-RU"/>
        </w:rPr>
        <w:t>официальном</w:t>
      </w:r>
      <w:r w:rsidR="00A61B50" w:rsidRPr="001F7C52">
        <w:rPr>
          <w:spacing w:val="15"/>
          <w:lang w:val="ru-RU"/>
        </w:rPr>
        <w:t xml:space="preserve"> </w:t>
      </w:r>
      <w:r w:rsidR="00A61B50" w:rsidRPr="001F7C52">
        <w:rPr>
          <w:lang w:val="ru-RU"/>
        </w:rPr>
        <w:t>Интернет</w:t>
      </w:r>
      <w:r w:rsidR="00A61B50" w:rsidRPr="001F7C52">
        <w:rPr>
          <w:rFonts w:cs="Times New Roman"/>
          <w:lang w:val="ru-RU"/>
        </w:rPr>
        <w:t>-</w:t>
      </w:r>
      <w:r w:rsidR="00A61B50" w:rsidRPr="001F7C52">
        <w:rPr>
          <w:rFonts w:cs="Times New Roman"/>
          <w:spacing w:val="71"/>
          <w:w w:val="99"/>
          <w:lang w:val="ru-RU"/>
        </w:rPr>
        <w:t xml:space="preserve"> </w:t>
      </w:r>
      <w:r w:rsidR="00A61B50" w:rsidRPr="001F7C52">
        <w:rPr>
          <w:spacing w:val="-1"/>
          <w:lang w:val="ru-RU"/>
        </w:rPr>
        <w:t>сайте,</w:t>
      </w:r>
      <w:r w:rsidR="00A61B50" w:rsidRPr="001F7C52">
        <w:rPr>
          <w:spacing w:val="30"/>
          <w:lang w:val="ru-RU"/>
        </w:rPr>
        <w:t xml:space="preserve"> </w:t>
      </w:r>
      <w:r w:rsidR="00A61B50" w:rsidRPr="001F7C52">
        <w:rPr>
          <w:lang w:val="ru-RU"/>
        </w:rPr>
        <w:t>одобренными</w:t>
      </w:r>
      <w:r w:rsidR="00A61B50" w:rsidRPr="001F7C52">
        <w:rPr>
          <w:spacing w:val="31"/>
          <w:lang w:val="ru-RU"/>
        </w:rPr>
        <w:t xml:space="preserve"> </w:t>
      </w:r>
      <w:r w:rsidR="00A61B50" w:rsidRPr="001F7C52">
        <w:rPr>
          <w:spacing w:val="-1"/>
          <w:lang w:val="ru-RU"/>
        </w:rPr>
        <w:t>решением</w:t>
      </w:r>
      <w:r w:rsidR="00A61B50" w:rsidRPr="001F7C52">
        <w:rPr>
          <w:spacing w:val="32"/>
          <w:lang w:val="ru-RU"/>
        </w:rPr>
        <w:t xml:space="preserve"> </w:t>
      </w:r>
      <w:r w:rsidR="00A61B50" w:rsidRPr="001F7C52">
        <w:rPr>
          <w:spacing w:val="-1"/>
          <w:lang w:val="ru-RU"/>
        </w:rPr>
        <w:t>Совета</w:t>
      </w:r>
      <w:r w:rsidR="00A61B50" w:rsidRPr="001F7C52">
        <w:rPr>
          <w:spacing w:val="30"/>
          <w:lang w:val="ru-RU"/>
        </w:rPr>
        <w:t xml:space="preserve"> </w:t>
      </w:r>
      <w:r w:rsidR="00A61B50" w:rsidRPr="001F7C52">
        <w:rPr>
          <w:lang w:val="ru-RU"/>
        </w:rPr>
        <w:t>по</w:t>
      </w:r>
      <w:r w:rsidR="00A61B50" w:rsidRPr="001F7C52">
        <w:rPr>
          <w:spacing w:val="31"/>
          <w:lang w:val="ru-RU"/>
        </w:rPr>
        <w:t xml:space="preserve"> </w:t>
      </w:r>
      <w:r w:rsidR="00A61B50" w:rsidRPr="001F7C52">
        <w:rPr>
          <w:spacing w:val="-1"/>
          <w:lang w:val="ru-RU"/>
        </w:rPr>
        <w:t>аудиторской</w:t>
      </w:r>
      <w:r w:rsidR="00A61B50" w:rsidRPr="001F7C52">
        <w:rPr>
          <w:spacing w:val="31"/>
          <w:lang w:val="ru-RU"/>
        </w:rPr>
        <w:t xml:space="preserve"> </w:t>
      </w:r>
      <w:r w:rsidR="00A61B50" w:rsidRPr="001F7C52">
        <w:rPr>
          <w:spacing w:val="-1"/>
          <w:lang w:val="ru-RU"/>
        </w:rPr>
        <w:t>деятельности</w:t>
      </w:r>
      <w:r w:rsidR="00A61B50" w:rsidRPr="001F7C52">
        <w:rPr>
          <w:spacing w:val="32"/>
          <w:lang w:val="ru-RU"/>
        </w:rPr>
        <w:t xml:space="preserve"> </w:t>
      </w:r>
      <w:r w:rsidR="00A61B50" w:rsidRPr="001F7C52">
        <w:rPr>
          <w:lang w:val="ru-RU"/>
        </w:rPr>
        <w:t>от</w:t>
      </w:r>
      <w:r w:rsidR="00A61B50" w:rsidRPr="001F7C52">
        <w:rPr>
          <w:spacing w:val="29"/>
          <w:lang w:val="ru-RU"/>
        </w:rPr>
        <w:t xml:space="preserve"> </w:t>
      </w:r>
      <w:r w:rsidR="00A61B50" w:rsidRPr="001F7C52">
        <w:rPr>
          <w:lang w:val="ru-RU"/>
        </w:rPr>
        <w:t>19</w:t>
      </w:r>
      <w:r w:rsidR="00A61B50" w:rsidRPr="001F7C52">
        <w:rPr>
          <w:spacing w:val="31"/>
          <w:lang w:val="ru-RU"/>
        </w:rPr>
        <w:t xml:space="preserve"> </w:t>
      </w:r>
      <w:r w:rsidR="00A61B50" w:rsidRPr="001F7C52">
        <w:rPr>
          <w:lang w:val="ru-RU"/>
        </w:rPr>
        <w:t>июня</w:t>
      </w:r>
      <w:r w:rsidR="00A61B50" w:rsidRPr="001F7C52">
        <w:rPr>
          <w:spacing w:val="31"/>
          <w:lang w:val="ru-RU"/>
        </w:rPr>
        <w:t xml:space="preserve"> </w:t>
      </w:r>
      <w:r w:rsidR="00A61B50" w:rsidRPr="001F7C52">
        <w:rPr>
          <w:lang w:val="ru-RU"/>
        </w:rPr>
        <w:t>2014</w:t>
      </w:r>
      <w:r w:rsidR="00A61B50" w:rsidRPr="001F7C52">
        <w:rPr>
          <w:spacing w:val="34"/>
          <w:lang w:val="ru-RU"/>
        </w:rPr>
        <w:t xml:space="preserve"> </w:t>
      </w:r>
      <w:r w:rsidR="00A61B50" w:rsidRPr="001F7C52">
        <w:rPr>
          <w:lang w:val="ru-RU"/>
        </w:rPr>
        <w:t>г.</w:t>
      </w:r>
      <w:r w:rsidR="00A61B50" w:rsidRPr="001F7C52">
        <w:rPr>
          <w:spacing w:val="49"/>
          <w:w w:val="99"/>
          <w:lang w:val="ru-RU"/>
        </w:rPr>
        <w:t xml:space="preserve"> </w:t>
      </w:r>
      <w:r w:rsidR="00A61B50" w:rsidRPr="001F7C52">
        <w:rPr>
          <w:spacing w:val="-1"/>
          <w:lang w:val="ru-RU"/>
        </w:rPr>
        <w:t>(протокол</w:t>
      </w:r>
      <w:r w:rsidR="00A61B50" w:rsidRPr="001F7C52">
        <w:rPr>
          <w:spacing w:val="-9"/>
          <w:lang w:val="ru-RU"/>
        </w:rPr>
        <w:t xml:space="preserve"> </w:t>
      </w:r>
      <w:r w:rsidR="00A61B50" w:rsidRPr="001F7C52">
        <w:rPr>
          <w:lang w:val="ru-RU"/>
        </w:rPr>
        <w:t>№</w:t>
      </w:r>
      <w:r w:rsidR="00A61B50" w:rsidRPr="001F7C52">
        <w:rPr>
          <w:spacing w:val="-10"/>
          <w:lang w:val="ru-RU"/>
        </w:rPr>
        <w:t xml:space="preserve"> </w:t>
      </w:r>
      <w:r w:rsidR="00A61B50" w:rsidRPr="001F7C52">
        <w:rPr>
          <w:lang w:val="ru-RU"/>
        </w:rPr>
        <w:t>13).</w:t>
      </w:r>
    </w:p>
    <w:p w14:paraId="51FC6BCD" w14:textId="2863AF41" w:rsidR="00B353E8" w:rsidRPr="001F7C52" w:rsidRDefault="00C63C9B" w:rsidP="00B85E61">
      <w:pPr>
        <w:pStyle w:val="a3"/>
        <w:ind w:left="0" w:right="-28"/>
        <w:jc w:val="both"/>
        <w:rPr>
          <w:lang w:val="ru-RU"/>
        </w:rPr>
      </w:pPr>
      <w:r>
        <w:rPr>
          <w:rFonts w:cs="Times New Roman"/>
          <w:b/>
          <w:lang w:val="ru-RU"/>
        </w:rPr>
        <w:t>6</w:t>
      </w:r>
      <w:r w:rsidR="00A61B50" w:rsidRPr="00A83D52">
        <w:rPr>
          <w:rFonts w:cs="Times New Roman"/>
          <w:b/>
          <w:lang w:val="ru-RU"/>
        </w:rPr>
        <w:t>.</w:t>
      </w:r>
      <w:r w:rsidR="00A83D52" w:rsidRPr="00A83D52">
        <w:rPr>
          <w:rFonts w:cs="Times New Roman"/>
          <w:b/>
          <w:lang w:val="ru-RU"/>
        </w:rPr>
        <w:t>5</w:t>
      </w:r>
      <w:r>
        <w:rPr>
          <w:rFonts w:cs="Times New Roman"/>
          <w:b/>
          <w:lang w:val="ru-RU"/>
        </w:rPr>
        <w:t xml:space="preserve">. </w:t>
      </w:r>
      <w:r w:rsidR="00A61B50" w:rsidRPr="001F7C52">
        <w:rPr>
          <w:rFonts w:cs="Times New Roman"/>
          <w:b/>
          <w:bCs/>
          <w:spacing w:val="-1"/>
          <w:lang w:val="ru-RU"/>
        </w:rPr>
        <w:t>Аудиторская</w:t>
      </w:r>
      <w:r w:rsidR="00A61B50" w:rsidRPr="001F7C52">
        <w:rPr>
          <w:rFonts w:cs="Times New Roman"/>
          <w:b/>
          <w:bCs/>
          <w:spacing w:val="-16"/>
          <w:lang w:val="ru-RU"/>
        </w:rPr>
        <w:t xml:space="preserve"> </w:t>
      </w:r>
      <w:r w:rsidR="00A61B50" w:rsidRPr="001F7C52">
        <w:rPr>
          <w:rFonts w:cs="Times New Roman"/>
          <w:b/>
          <w:bCs/>
          <w:spacing w:val="-1"/>
          <w:lang w:val="ru-RU"/>
        </w:rPr>
        <w:t>организация,</w:t>
      </w:r>
      <w:r w:rsidR="00A61B50" w:rsidRPr="001F7C52">
        <w:rPr>
          <w:rFonts w:cs="Times New Roman"/>
          <w:b/>
          <w:bCs/>
          <w:spacing w:val="-15"/>
          <w:lang w:val="ru-RU"/>
        </w:rPr>
        <w:t xml:space="preserve"> </w:t>
      </w:r>
      <w:r w:rsidR="00A61B50" w:rsidRPr="001F7C52">
        <w:rPr>
          <w:rFonts w:cs="Times New Roman"/>
          <w:b/>
          <w:bCs/>
          <w:lang w:val="ru-RU"/>
        </w:rPr>
        <w:t>индивидуальный</w:t>
      </w:r>
      <w:r w:rsidR="00A61B50" w:rsidRPr="001F7C52">
        <w:rPr>
          <w:rFonts w:cs="Times New Roman"/>
          <w:b/>
          <w:bCs/>
          <w:spacing w:val="-15"/>
          <w:lang w:val="ru-RU"/>
        </w:rPr>
        <w:t xml:space="preserve"> </w:t>
      </w:r>
      <w:r w:rsidR="00A61B50" w:rsidRPr="001F7C52">
        <w:rPr>
          <w:rFonts w:cs="Times New Roman"/>
          <w:b/>
          <w:bCs/>
          <w:spacing w:val="-1"/>
          <w:lang w:val="ru-RU"/>
        </w:rPr>
        <w:t>аудитор</w:t>
      </w:r>
      <w:r w:rsidR="00A61B50" w:rsidRPr="001F7C52">
        <w:rPr>
          <w:rFonts w:cs="Times New Roman"/>
          <w:b/>
          <w:bCs/>
          <w:spacing w:val="-14"/>
          <w:lang w:val="ru-RU"/>
        </w:rPr>
        <w:t xml:space="preserve"> </w:t>
      </w:r>
      <w:r w:rsidR="00A61B50" w:rsidRPr="001F7C52">
        <w:rPr>
          <w:lang w:val="ru-RU"/>
        </w:rPr>
        <w:t>при</w:t>
      </w:r>
      <w:r w:rsidR="00A61B50" w:rsidRPr="001F7C52">
        <w:rPr>
          <w:spacing w:val="-17"/>
          <w:lang w:val="ru-RU"/>
        </w:rPr>
        <w:t xml:space="preserve"> </w:t>
      </w:r>
      <w:r w:rsidR="00A61B50" w:rsidRPr="001F7C52">
        <w:rPr>
          <w:spacing w:val="-1"/>
          <w:lang w:val="ru-RU"/>
        </w:rPr>
        <w:t>оказании</w:t>
      </w:r>
      <w:r w:rsidR="00A61B50" w:rsidRPr="001F7C52">
        <w:rPr>
          <w:spacing w:val="-14"/>
          <w:lang w:val="ru-RU"/>
        </w:rPr>
        <w:t xml:space="preserve"> </w:t>
      </w:r>
      <w:r w:rsidR="00A61B50" w:rsidRPr="001F7C52">
        <w:rPr>
          <w:rFonts w:cs="Times New Roman"/>
          <w:b/>
          <w:bCs/>
          <w:spacing w:val="-1"/>
          <w:lang w:val="ru-RU"/>
        </w:rPr>
        <w:t>аудиторских,</w:t>
      </w:r>
      <w:r w:rsidR="00A61B50" w:rsidRPr="001F7C52">
        <w:rPr>
          <w:rFonts w:cs="Times New Roman"/>
          <w:b/>
          <w:bCs/>
          <w:spacing w:val="83"/>
          <w:w w:val="99"/>
          <w:lang w:val="ru-RU"/>
        </w:rPr>
        <w:t xml:space="preserve"> </w:t>
      </w:r>
      <w:r w:rsidR="00A61B50" w:rsidRPr="001F7C52">
        <w:rPr>
          <w:rFonts w:cs="Times New Roman"/>
          <w:b/>
          <w:bCs/>
          <w:lang w:val="ru-RU"/>
        </w:rPr>
        <w:t>бухгалтерских,</w:t>
      </w:r>
      <w:r w:rsidR="00A61B50" w:rsidRPr="001F7C52">
        <w:rPr>
          <w:rFonts w:cs="Times New Roman"/>
          <w:b/>
          <w:bCs/>
          <w:spacing w:val="57"/>
          <w:lang w:val="ru-RU"/>
        </w:rPr>
        <w:t xml:space="preserve"> </w:t>
      </w:r>
      <w:r w:rsidR="00A61B50" w:rsidRPr="001F7C52">
        <w:rPr>
          <w:rFonts w:cs="Times New Roman"/>
          <w:b/>
          <w:bCs/>
          <w:spacing w:val="-1"/>
          <w:lang w:val="ru-RU"/>
        </w:rPr>
        <w:t>юридических</w:t>
      </w:r>
      <w:r w:rsidR="00A61B50" w:rsidRPr="001F7C52">
        <w:rPr>
          <w:rFonts w:cs="Times New Roman"/>
          <w:b/>
          <w:bCs/>
          <w:spacing w:val="-2"/>
          <w:lang w:val="ru-RU"/>
        </w:rPr>
        <w:t xml:space="preserve"> </w:t>
      </w:r>
      <w:r w:rsidR="00A61B50" w:rsidRPr="001F7C52">
        <w:rPr>
          <w:rFonts w:cs="Times New Roman"/>
          <w:b/>
          <w:bCs/>
          <w:lang w:val="ru-RU"/>
        </w:rPr>
        <w:t>услуг</w:t>
      </w:r>
      <w:r w:rsidR="00A61B50" w:rsidRPr="001F7C52">
        <w:rPr>
          <w:rFonts w:cs="Times New Roman"/>
          <w:b/>
          <w:bCs/>
          <w:spacing w:val="-3"/>
          <w:lang w:val="ru-RU"/>
        </w:rPr>
        <w:t xml:space="preserve"> </w:t>
      </w:r>
      <w:r w:rsidR="00A61B50" w:rsidRPr="001F7C52">
        <w:rPr>
          <w:spacing w:val="-1"/>
          <w:lang w:val="ru-RU"/>
        </w:rPr>
        <w:t>обязаны</w:t>
      </w:r>
      <w:r w:rsidR="00A61B50" w:rsidRPr="001F7C52">
        <w:rPr>
          <w:spacing w:val="-2"/>
          <w:lang w:val="ru-RU"/>
        </w:rPr>
        <w:t xml:space="preserve"> </w:t>
      </w:r>
      <w:r w:rsidR="00A61B50" w:rsidRPr="001F7C52">
        <w:rPr>
          <w:spacing w:val="-1"/>
          <w:lang w:val="ru-RU"/>
        </w:rPr>
        <w:t>соблюдать</w:t>
      </w:r>
      <w:r w:rsidR="00A61B50" w:rsidRPr="001F7C52">
        <w:rPr>
          <w:spacing w:val="-4"/>
          <w:lang w:val="ru-RU"/>
        </w:rPr>
        <w:t xml:space="preserve"> </w:t>
      </w:r>
      <w:r w:rsidR="00A61B50" w:rsidRPr="001F7C52">
        <w:rPr>
          <w:lang w:val="ru-RU"/>
        </w:rPr>
        <w:t>требования</w:t>
      </w:r>
      <w:r w:rsidR="00A61B50" w:rsidRPr="001F7C52">
        <w:rPr>
          <w:spacing w:val="-2"/>
          <w:lang w:val="ru-RU"/>
        </w:rPr>
        <w:t xml:space="preserve"> </w:t>
      </w:r>
      <w:r w:rsidR="00A61B50" w:rsidRPr="001F7C52">
        <w:rPr>
          <w:lang w:val="ru-RU"/>
        </w:rPr>
        <w:t>по</w:t>
      </w:r>
      <w:r w:rsidR="00A61B50" w:rsidRPr="001F7C52">
        <w:rPr>
          <w:spacing w:val="-2"/>
          <w:lang w:val="ru-RU"/>
        </w:rPr>
        <w:t xml:space="preserve"> </w:t>
      </w:r>
      <w:r w:rsidR="00A61B50" w:rsidRPr="001F7C52">
        <w:rPr>
          <w:spacing w:val="-1"/>
          <w:lang w:val="ru-RU"/>
        </w:rPr>
        <w:t>противодействию</w:t>
      </w:r>
      <w:r w:rsidR="00A61B50" w:rsidRPr="001F7C52">
        <w:rPr>
          <w:spacing w:val="45"/>
          <w:w w:val="99"/>
          <w:lang w:val="ru-RU"/>
        </w:rPr>
        <w:t xml:space="preserve"> </w:t>
      </w:r>
      <w:r w:rsidR="00A61B50" w:rsidRPr="001F7C52">
        <w:rPr>
          <w:spacing w:val="-1"/>
          <w:lang w:val="ru-RU"/>
        </w:rPr>
        <w:t>коррупции,</w:t>
      </w:r>
      <w:r w:rsidR="00A61B50" w:rsidRPr="001F7C52">
        <w:rPr>
          <w:spacing w:val="-9"/>
          <w:lang w:val="ru-RU"/>
        </w:rPr>
        <w:t xml:space="preserve"> </w:t>
      </w:r>
      <w:r w:rsidR="00A61B50" w:rsidRPr="001F7C52">
        <w:rPr>
          <w:spacing w:val="-1"/>
          <w:lang w:val="ru-RU"/>
        </w:rPr>
        <w:t>противодействию</w:t>
      </w:r>
      <w:r w:rsidR="00A61B50" w:rsidRPr="001F7C52">
        <w:rPr>
          <w:spacing w:val="-8"/>
          <w:lang w:val="ru-RU"/>
        </w:rPr>
        <w:t xml:space="preserve"> </w:t>
      </w:r>
      <w:r w:rsidR="00A61B50" w:rsidRPr="001F7C52">
        <w:rPr>
          <w:spacing w:val="-1"/>
          <w:lang w:val="ru-RU"/>
        </w:rPr>
        <w:t>легализации</w:t>
      </w:r>
      <w:r w:rsidR="00A61B50" w:rsidRPr="001F7C52">
        <w:rPr>
          <w:spacing w:val="-8"/>
          <w:lang w:val="ru-RU"/>
        </w:rPr>
        <w:t xml:space="preserve"> </w:t>
      </w:r>
      <w:r w:rsidR="00A61B50" w:rsidRPr="001F7C52">
        <w:rPr>
          <w:spacing w:val="-1"/>
          <w:lang w:val="ru-RU"/>
        </w:rPr>
        <w:t>(отмыванию)</w:t>
      </w:r>
      <w:r w:rsidR="00A61B50" w:rsidRPr="001F7C52">
        <w:rPr>
          <w:spacing w:val="-9"/>
          <w:lang w:val="ru-RU"/>
        </w:rPr>
        <w:t xml:space="preserve"> </w:t>
      </w:r>
      <w:r w:rsidR="00A61B50" w:rsidRPr="001F7C52">
        <w:rPr>
          <w:spacing w:val="-1"/>
          <w:lang w:val="ru-RU"/>
        </w:rPr>
        <w:t>доходов,</w:t>
      </w:r>
      <w:r w:rsidR="00A61B50" w:rsidRPr="001F7C52">
        <w:rPr>
          <w:spacing w:val="-8"/>
          <w:lang w:val="ru-RU"/>
        </w:rPr>
        <w:t xml:space="preserve"> </w:t>
      </w:r>
      <w:r w:rsidR="00A61B50" w:rsidRPr="001F7C52">
        <w:rPr>
          <w:spacing w:val="-1"/>
          <w:lang w:val="ru-RU"/>
        </w:rPr>
        <w:t>полученных</w:t>
      </w:r>
      <w:r w:rsidR="00A61B50" w:rsidRPr="001F7C52">
        <w:rPr>
          <w:spacing w:val="-9"/>
          <w:lang w:val="ru-RU"/>
        </w:rPr>
        <w:t xml:space="preserve"> </w:t>
      </w:r>
      <w:r w:rsidR="00A61B50" w:rsidRPr="001F7C52">
        <w:rPr>
          <w:spacing w:val="-1"/>
          <w:lang w:val="ru-RU"/>
        </w:rPr>
        <w:t>преступным</w:t>
      </w:r>
      <w:r w:rsidR="00A61B50" w:rsidRPr="001F7C52">
        <w:rPr>
          <w:spacing w:val="91"/>
          <w:w w:val="99"/>
          <w:lang w:val="ru-RU"/>
        </w:rPr>
        <w:t xml:space="preserve"> </w:t>
      </w:r>
      <w:r w:rsidR="00A61B50" w:rsidRPr="001F7C52">
        <w:rPr>
          <w:spacing w:val="-1"/>
          <w:lang w:val="ru-RU"/>
        </w:rPr>
        <w:t>путем,</w:t>
      </w:r>
      <w:r w:rsidR="00A61B50" w:rsidRPr="001F7C52">
        <w:rPr>
          <w:spacing w:val="60"/>
          <w:lang w:val="ru-RU"/>
        </w:rPr>
        <w:t xml:space="preserve"> </w:t>
      </w:r>
      <w:r w:rsidR="00A61B50" w:rsidRPr="001F7C52">
        <w:rPr>
          <w:lang w:val="ru-RU"/>
        </w:rPr>
        <w:t xml:space="preserve">и </w:t>
      </w:r>
      <w:r w:rsidR="00A61B50" w:rsidRPr="001F7C52">
        <w:rPr>
          <w:spacing w:val="-1"/>
          <w:lang w:val="ru-RU"/>
        </w:rPr>
        <w:t>финансированию</w:t>
      </w:r>
      <w:r w:rsidR="00A61B50" w:rsidRPr="001F7C52">
        <w:rPr>
          <w:spacing w:val="60"/>
          <w:lang w:val="ru-RU"/>
        </w:rPr>
        <w:t xml:space="preserve"> </w:t>
      </w:r>
      <w:r w:rsidR="00A61B50" w:rsidRPr="001F7C52">
        <w:rPr>
          <w:spacing w:val="-1"/>
          <w:lang w:val="ru-RU"/>
        </w:rPr>
        <w:t>терроризма,</w:t>
      </w:r>
      <w:r w:rsidR="00A61B50" w:rsidRPr="001F7C52">
        <w:rPr>
          <w:spacing w:val="62"/>
          <w:lang w:val="ru-RU"/>
        </w:rPr>
        <w:t xml:space="preserve"> </w:t>
      </w:r>
      <w:r w:rsidR="00A61B50" w:rsidRPr="001F7C52">
        <w:rPr>
          <w:spacing w:val="-1"/>
          <w:lang w:val="ru-RU"/>
        </w:rPr>
        <w:t>предусмотренные</w:t>
      </w:r>
      <w:r w:rsidR="00A61B50" w:rsidRPr="001F7C52">
        <w:rPr>
          <w:spacing w:val="62"/>
          <w:lang w:val="ru-RU"/>
        </w:rPr>
        <w:t xml:space="preserve"> </w:t>
      </w:r>
      <w:r w:rsidR="00A61B50" w:rsidRPr="001F7C52">
        <w:rPr>
          <w:spacing w:val="-1"/>
          <w:lang w:val="ru-RU"/>
        </w:rPr>
        <w:t>Федеральным</w:t>
      </w:r>
      <w:r w:rsidR="00A61B50" w:rsidRPr="001F7C52">
        <w:rPr>
          <w:spacing w:val="60"/>
          <w:lang w:val="ru-RU"/>
        </w:rPr>
        <w:t xml:space="preserve"> </w:t>
      </w:r>
      <w:r w:rsidR="00A61B50" w:rsidRPr="001F7C52">
        <w:rPr>
          <w:spacing w:val="-1"/>
          <w:lang w:val="ru-RU"/>
        </w:rPr>
        <w:t>законом</w:t>
      </w:r>
      <w:r w:rsidR="00A61B50" w:rsidRPr="001F7C52">
        <w:rPr>
          <w:spacing w:val="60"/>
          <w:lang w:val="ru-RU"/>
        </w:rPr>
        <w:t xml:space="preserve"> </w:t>
      </w:r>
      <w:r w:rsidR="00A61B50" w:rsidRPr="001F7C52">
        <w:rPr>
          <w:spacing w:val="1"/>
          <w:lang w:val="ru-RU"/>
        </w:rPr>
        <w:t>от</w:t>
      </w:r>
      <w:r w:rsidR="00A61B50" w:rsidRPr="001F7C52">
        <w:rPr>
          <w:spacing w:val="58"/>
          <w:lang w:val="ru-RU"/>
        </w:rPr>
        <w:t xml:space="preserve"> </w:t>
      </w:r>
      <w:r w:rsidR="00A61B50" w:rsidRPr="001F7C52">
        <w:rPr>
          <w:spacing w:val="1"/>
          <w:lang w:val="ru-RU"/>
        </w:rPr>
        <w:t>25</w:t>
      </w:r>
      <w:r w:rsidR="00A61B50" w:rsidRPr="001F7C52">
        <w:rPr>
          <w:spacing w:val="99"/>
          <w:w w:val="99"/>
          <w:lang w:val="ru-RU"/>
        </w:rPr>
        <w:t xml:space="preserve"> </w:t>
      </w:r>
      <w:r w:rsidR="00A61B50" w:rsidRPr="001F7C52">
        <w:rPr>
          <w:spacing w:val="-1"/>
          <w:lang w:val="ru-RU"/>
        </w:rPr>
        <w:t>декабря</w:t>
      </w:r>
      <w:r w:rsidR="00A61B50" w:rsidRPr="001F7C52">
        <w:rPr>
          <w:spacing w:val="12"/>
          <w:lang w:val="ru-RU"/>
        </w:rPr>
        <w:t xml:space="preserve"> </w:t>
      </w:r>
      <w:r w:rsidR="00A61B50" w:rsidRPr="001F7C52">
        <w:rPr>
          <w:lang w:val="ru-RU"/>
        </w:rPr>
        <w:t>2008</w:t>
      </w:r>
      <w:r w:rsidR="00A61B50" w:rsidRPr="001F7C52">
        <w:rPr>
          <w:spacing w:val="13"/>
          <w:lang w:val="ru-RU"/>
        </w:rPr>
        <w:t xml:space="preserve"> </w:t>
      </w:r>
      <w:r w:rsidR="00A61B50" w:rsidRPr="001F7C52">
        <w:rPr>
          <w:lang w:val="ru-RU"/>
        </w:rPr>
        <w:t>г.</w:t>
      </w:r>
      <w:r w:rsidR="00A61B50" w:rsidRPr="001F7C52">
        <w:rPr>
          <w:spacing w:val="12"/>
          <w:lang w:val="ru-RU"/>
        </w:rPr>
        <w:t xml:space="preserve"> </w:t>
      </w:r>
      <w:r w:rsidR="00A61B50" w:rsidRPr="001F7C52">
        <w:rPr>
          <w:lang w:val="ru-RU"/>
        </w:rPr>
        <w:t>№</w:t>
      </w:r>
      <w:r w:rsidR="00A61B50" w:rsidRPr="001F7C52">
        <w:rPr>
          <w:spacing w:val="12"/>
          <w:lang w:val="ru-RU"/>
        </w:rPr>
        <w:t xml:space="preserve"> </w:t>
      </w:r>
      <w:r w:rsidR="00A61B50" w:rsidRPr="001F7C52">
        <w:rPr>
          <w:lang w:val="ru-RU"/>
        </w:rPr>
        <w:t>273</w:t>
      </w:r>
      <w:r w:rsidR="00A61B50" w:rsidRPr="001F7C52">
        <w:rPr>
          <w:rFonts w:cs="Times New Roman"/>
          <w:lang w:val="ru-RU"/>
        </w:rPr>
        <w:t>-</w:t>
      </w:r>
      <w:r w:rsidR="00A61B50" w:rsidRPr="001F7C52">
        <w:rPr>
          <w:lang w:val="ru-RU"/>
        </w:rPr>
        <w:t>ФЗ</w:t>
      </w:r>
      <w:r w:rsidR="00A61B50" w:rsidRPr="001F7C52">
        <w:rPr>
          <w:spacing w:val="15"/>
          <w:lang w:val="ru-RU"/>
        </w:rPr>
        <w:t xml:space="preserve"> </w:t>
      </w:r>
      <w:r w:rsidR="00A61B50" w:rsidRPr="001F7C52">
        <w:rPr>
          <w:spacing w:val="-3"/>
          <w:lang w:val="ru-RU"/>
        </w:rPr>
        <w:t>«О</w:t>
      </w:r>
      <w:r w:rsidR="00A61B50" w:rsidRPr="001F7C52">
        <w:rPr>
          <w:spacing w:val="11"/>
          <w:lang w:val="ru-RU"/>
        </w:rPr>
        <w:t xml:space="preserve"> </w:t>
      </w:r>
      <w:r w:rsidR="00A61B50" w:rsidRPr="001F7C52">
        <w:rPr>
          <w:spacing w:val="-1"/>
          <w:lang w:val="ru-RU"/>
        </w:rPr>
        <w:t>противодействии</w:t>
      </w:r>
      <w:r w:rsidR="00A61B50" w:rsidRPr="001F7C52">
        <w:rPr>
          <w:spacing w:val="13"/>
          <w:lang w:val="ru-RU"/>
        </w:rPr>
        <w:t xml:space="preserve"> </w:t>
      </w:r>
      <w:r w:rsidR="00A61B50" w:rsidRPr="001F7C52">
        <w:rPr>
          <w:spacing w:val="-1"/>
          <w:lang w:val="ru-RU"/>
        </w:rPr>
        <w:t>коррупции»</w:t>
      </w:r>
      <w:r w:rsidR="00A61B50" w:rsidRPr="001F7C52">
        <w:rPr>
          <w:spacing w:val="8"/>
          <w:lang w:val="ru-RU"/>
        </w:rPr>
        <w:t xml:space="preserve"> </w:t>
      </w:r>
      <w:r w:rsidR="00A61B50" w:rsidRPr="001F7C52">
        <w:rPr>
          <w:lang w:val="ru-RU"/>
        </w:rPr>
        <w:t>и</w:t>
      </w:r>
      <w:r w:rsidR="00A61B50" w:rsidRPr="001F7C52">
        <w:rPr>
          <w:spacing w:val="13"/>
          <w:lang w:val="ru-RU"/>
        </w:rPr>
        <w:t xml:space="preserve"> </w:t>
      </w:r>
      <w:r w:rsidR="00A61B50" w:rsidRPr="001F7C52">
        <w:rPr>
          <w:spacing w:val="-1"/>
          <w:lang w:val="ru-RU"/>
        </w:rPr>
        <w:t>Федеральным</w:t>
      </w:r>
      <w:r w:rsidR="00A61B50" w:rsidRPr="001F7C52">
        <w:rPr>
          <w:spacing w:val="12"/>
          <w:lang w:val="ru-RU"/>
        </w:rPr>
        <w:t xml:space="preserve"> </w:t>
      </w:r>
      <w:r w:rsidR="00A61B50" w:rsidRPr="001F7C52">
        <w:rPr>
          <w:spacing w:val="-1"/>
          <w:lang w:val="ru-RU"/>
        </w:rPr>
        <w:t>законом</w:t>
      </w:r>
      <w:r w:rsidR="00A61B50" w:rsidRPr="001F7C52">
        <w:rPr>
          <w:spacing w:val="13"/>
          <w:lang w:val="ru-RU"/>
        </w:rPr>
        <w:t xml:space="preserve"> </w:t>
      </w:r>
      <w:r w:rsidR="00A61B50" w:rsidRPr="001F7C52">
        <w:rPr>
          <w:lang w:val="ru-RU"/>
        </w:rPr>
        <w:t>от</w:t>
      </w:r>
      <w:r w:rsidR="00A61B50" w:rsidRPr="001F7C52">
        <w:rPr>
          <w:spacing w:val="13"/>
          <w:lang w:val="ru-RU"/>
        </w:rPr>
        <w:t xml:space="preserve"> </w:t>
      </w:r>
      <w:r w:rsidR="00A61B50" w:rsidRPr="001F7C52">
        <w:rPr>
          <w:lang w:val="ru-RU"/>
        </w:rPr>
        <w:t>7</w:t>
      </w:r>
      <w:r w:rsidR="00A61B50" w:rsidRPr="001F7C52">
        <w:rPr>
          <w:spacing w:val="93"/>
          <w:w w:val="99"/>
          <w:lang w:val="ru-RU"/>
        </w:rPr>
        <w:t xml:space="preserve"> </w:t>
      </w:r>
      <w:r w:rsidR="00A61B50" w:rsidRPr="001F7C52">
        <w:rPr>
          <w:spacing w:val="-1"/>
          <w:lang w:val="ru-RU"/>
        </w:rPr>
        <w:t>августа</w:t>
      </w:r>
      <w:r w:rsidR="00A61B50" w:rsidRPr="001F7C52">
        <w:rPr>
          <w:spacing w:val="31"/>
          <w:lang w:val="ru-RU"/>
        </w:rPr>
        <w:t xml:space="preserve"> </w:t>
      </w:r>
      <w:r w:rsidR="00A61B50" w:rsidRPr="001F7C52">
        <w:rPr>
          <w:lang w:val="ru-RU"/>
        </w:rPr>
        <w:t>2001</w:t>
      </w:r>
      <w:r w:rsidR="00A61B50" w:rsidRPr="001F7C52">
        <w:rPr>
          <w:spacing w:val="32"/>
          <w:lang w:val="ru-RU"/>
        </w:rPr>
        <w:t xml:space="preserve"> </w:t>
      </w:r>
      <w:r w:rsidR="00A61B50" w:rsidRPr="001F7C52">
        <w:rPr>
          <w:lang w:val="ru-RU"/>
        </w:rPr>
        <w:t>г.</w:t>
      </w:r>
      <w:r w:rsidR="00A61B50" w:rsidRPr="001F7C52">
        <w:rPr>
          <w:spacing w:val="32"/>
          <w:lang w:val="ru-RU"/>
        </w:rPr>
        <w:t xml:space="preserve"> </w:t>
      </w:r>
      <w:r w:rsidR="00A61B50" w:rsidRPr="001F7C52">
        <w:rPr>
          <w:lang w:val="ru-RU"/>
        </w:rPr>
        <w:t>№</w:t>
      </w:r>
      <w:r w:rsidR="00A61B50" w:rsidRPr="001F7C52">
        <w:rPr>
          <w:spacing w:val="34"/>
          <w:lang w:val="ru-RU"/>
        </w:rPr>
        <w:t xml:space="preserve"> </w:t>
      </w:r>
      <w:r w:rsidR="00A61B50" w:rsidRPr="001F7C52">
        <w:rPr>
          <w:spacing w:val="-1"/>
          <w:lang w:val="ru-RU"/>
        </w:rPr>
        <w:t>115</w:t>
      </w:r>
      <w:r w:rsidR="00A61B50" w:rsidRPr="001F7C52">
        <w:rPr>
          <w:rFonts w:cs="Times New Roman"/>
          <w:spacing w:val="-1"/>
          <w:lang w:val="ru-RU"/>
        </w:rPr>
        <w:t>-</w:t>
      </w:r>
      <w:r w:rsidR="00A61B50" w:rsidRPr="001F7C52">
        <w:rPr>
          <w:spacing w:val="-1"/>
          <w:lang w:val="ru-RU"/>
        </w:rPr>
        <w:t>ФЗ</w:t>
      </w:r>
      <w:r w:rsidR="00A61B50" w:rsidRPr="001F7C52">
        <w:rPr>
          <w:spacing w:val="34"/>
          <w:lang w:val="ru-RU"/>
        </w:rPr>
        <w:t xml:space="preserve"> </w:t>
      </w:r>
      <w:r w:rsidR="00A61B50" w:rsidRPr="001F7C52">
        <w:rPr>
          <w:spacing w:val="-2"/>
          <w:lang w:val="ru-RU"/>
        </w:rPr>
        <w:t>«О</w:t>
      </w:r>
      <w:r w:rsidR="00A61B50" w:rsidRPr="001F7C52">
        <w:rPr>
          <w:spacing w:val="31"/>
          <w:lang w:val="ru-RU"/>
        </w:rPr>
        <w:t xml:space="preserve"> </w:t>
      </w:r>
      <w:r w:rsidR="00A61B50" w:rsidRPr="001F7C52">
        <w:rPr>
          <w:spacing w:val="-1"/>
          <w:lang w:val="ru-RU"/>
        </w:rPr>
        <w:t>противодействии</w:t>
      </w:r>
      <w:r w:rsidR="00A61B50" w:rsidRPr="001F7C52">
        <w:rPr>
          <w:spacing w:val="32"/>
          <w:lang w:val="ru-RU"/>
        </w:rPr>
        <w:t xml:space="preserve"> </w:t>
      </w:r>
      <w:r w:rsidR="00A61B50" w:rsidRPr="001F7C52">
        <w:rPr>
          <w:spacing w:val="-1"/>
          <w:lang w:val="ru-RU"/>
        </w:rPr>
        <w:t>легализации</w:t>
      </w:r>
      <w:r w:rsidR="00A61B50" w:rsidRPr="001F7C52">
        <w:rPr>
          <w:spacing w:val="33"/>
          <w:lang w:val="ru-RU"/>
        </w:rPr>
        <w:t xml:space="preserve"> </w:t>
      </w:r>
      <w:r w:rsidR="00A61B50" w:rsidRPr="001F7C52">
        <w:rPr>
          <w:spacing w:val="-1"/>
          <w:lang w:val="ru-RU"/>
        </w:rPr>
        <w:t>(отмыванию)</w:t>
      </w:r>
      <w:r w:rsidR="00A61B50" w:rsidRPr="001F7C52">
        <w:rPr>
          <w:spacing w:val="33"/>
          <w:lang w:val="ru-RU"/>
        </w:rPr>
        <w:t xml:space="preserve"> </w:t>
      </w:r>
      <w:r w:rsidR="00A61B50" w:rsidRPr="001F7C52">
        <w:rPr>
          <w:spacing w:val="-1"/>
          <w:lang w:val="ru-RU"/>
        </w:rPr>
        <w:t>доходов,</w:t>
      </w:r>
      <w:r w:rsidR="00A61B50" w:rsidRPr="001F7C52">
        <w:rPr>
          <w:spacing w:val="79"/>
          <w:w w:val="99"/>
          <w:lang w:val="ru-RU"/>
        </w:rPr>
        <w:t xml:space="preserve"> </w:t>
      </w:r>
      <w:r w:rsidR="00A61B50" w:rsidRPr="001F7C52">
        <w:rPr>
          <w:spacing w:val="-1"/>
          <w:lang w:val="ru-RU"/>
        </w:rPr>
        <w:t>полученных</w:t>
      </w:r>
      <w:r w:rsidR="00A61B50" w:rsidRPr="001F7C52">
        <w:rPr>
          <w:spacing w:val="47"/>
          <w:lang w:val="ru-RU"/>
        </w:rPr>
        <w:t xml:space="preserve"> </w:t>
      </w:r>
      <w:r w:rsidR="00A61B50" w:rsidRPr="001F7C52">
        <w:rPr>
          <w:spacing w:val="-1"/>
          <w:lang w:val="ru-RU"/>
        </w:rPr>
        <w:t>преступным</w:t>
      </w:r>
      <w:r w:rsidR="00A61B50" w:rsidRPr="001F7C52">
        <w:rPr>
          <w:spacing w:val="48"/>
          <w:lang w:val="ru-RU"/>
        </w:rPr>
        <w:t xml:space="preserve"> </w:t>
      </w:r>
      <w:r w:rsidR="00A61B50" w:rsidRPr="001F7C52">
        <w:rPr>
          <w:spacing w:val="-1"/>
          <w:lang w:val="ru-RU"/>
        </w:rPr>
        <w:t>путем,</w:t>
      </w:r>
      <w:r w:rsidR="00A61B50" w:rsidRPr="001F7C52">
        <w:rPr>
          <w:spacing w:val="47"/>
          <w:lang w:val="ru-RU"/>
        </w:rPr>
        <w:t xml:space="preserve"> </w:t>
      </w:r>
      <w:r w:rsidR="00A61B50" w:rsidRPr="001F7C52">
        <w:rPr>
          <w:lang w:val="ru-RU"/>
        </w:rPr>
        <w:t>и</w:t>
      </w:r>
      <w:r w:rsidR="00A61B50" w:rsidRPr="001F7C52">
        <w:rPr>
          <w:spacing w:val="48"/>
          <w:lang w:val="ru-RU"/>
        </w:rPr>
        <w:t xml:space="preserve"> </w:t>
      </w:r>
      <w:r w:rsidR="00A61B50" w:rsidRPr="001F7C52">
        <w:rPr>
          <w:spacing w:val="-1"/>
          <w:lang w:val="ru-RU"/>
        </w:rPr>
        <w:t>финансированию</w:t>
      </w:r>
      <w:r w:rsidR="00A61B50" w:rsidRPr="001F7C52">
        <w:rPr>
          <w:spacing w:val="48"/>
          <w:lang w:val="ru-RU"/>
        </w:rPr>
        <w:t xml:space="preserve"> </w:t>
      </w:r>
      <w:r w:rsidR="00A61B50" w:rsidRPr="001F7C52">
        <w:rPr>
          <w:spacing w:val="-1"/>
          <w:lang w:val="ru-RU"/>
        </w:rPr>
        <w:t>терроризма»,</w:t>
      </w:r>
      <w:r w:rsidR="00A61B50" w:rsidRPr="001F7C52">
        <w:rPr>
          <w:spacing w:val="47"/>
          <w:lang w:val="ru-RU"/>
        </w:rPr>
        <w:t xml:space="preserve"> </w:t>
      </w:r>
      <w:r w:rsidR="00A61B50" w:rsidRPr="001F7C52">
        <w:rPr>
          <w:lang w:val="ru-RU"/>
        </w:rPr>
        <w:t>а</w:t>
      </w:r>
      <w:r w:rsidR="00A61B50" w:rsidRPr="001F7C52">
        <w:rPr>
          <w:spacing w:val="49"/>
          <w:lang w:val="ru-RU"/>
        </w:rPr>
        <w:t xml:space="preserve"> </w:t>
      </w:r>
      <w:r w:rsidR="00A61B50" w:rsidRPr="001F7C52">
        <w:rPr>
          <w:spacing w:val="-1"/>
          <w:lang w:val="ru-RU"/>
        </w:rPr>
        <w:t>также</w:t>
      </w:r>
      <w:r w:rsidR="00A61B50" w:rsidRPr="001F7C52">
        <w:rPr>
          <w:spacing w:val="47"/>
          <w:lang w:val="ru-RU"/>
        </w:rPr>
        <w:t xml:space="preserve"> </w:t>
      </w:r>
      <w:r w:rsidR="00A61B50" w:rsidRPr="001F7C52">
        <w:rPr>
          <w:lang w:val="ru-RU"/>
        </w:rPr>
        <w:t>обязаны</w:t>
      </w:r>
      <w:r w:rsidR="00A61B50" w:rsidRPr="001F7C52">
        <w:rPr>
          <w:spacing w:val="77"/>
          <w:w w:val="99"/>
          <w:lang w:val="ru-RU"/>
        </w:rPr>
        <w:t xml:space="preserve"> </w:t>
      </w:r>
      <w:r w:rsidR="00A61B50" w:rsidRPr="001F7C52">
        <w:rPr>
          <w:spacing w:val="-1"/>
          <w:lang w:val="ru-RU"/>
        </w:rPr>
        <w:t>уведомлять</w:t>
      </w:r>
      <w:r w:rsidR="00A61B50" w:rsidRPr="001F7C52">
        <w:rPr>
          <w:spacing w:val="2"/>
          <w:lang w:val="ru-RU"/>
        </w:rPr>
        <w:t xml:space="preserve"> </w:t>
      </w:r>
      <w:r w:rsidR="00A61B50" w:rsidRPr="001F7C52">
        <w:rPr>
          <w:spacing w:val="-1"/>
          <w:lang w:val="ru-RU"/>
        </w:rPr>
        <w:t>соответствующие</w:t>
      </w:r>
      <w:r w:rsidR="00A61B50" w:rsidRPr="001F7C52">
        <w:rPr>
          <w:spacing w:val="3"/>
          <w:lang w:val="ru-RU"/>
        </w:rPr>
        <w:t xml:space="preserve"> </w:t>
      </w:r>
      <w:r w:rsidR="00A61B50" w:rsidRPr="001F7C52">
        <w:rPr>
          <w:spacing w:val="-1"/>
          <w:lang w:val="ru-RU"/>
        </w:rPr>
        <w:t>уполномоченные</w:t>
      </w:r>
      <w:r w:rsidR="00A61B50" w:rsidRPr="001F7C52">
        <w:rPr>
          <w:lang w:val="ru-RU"/>
        </w:rPr>
        <w:t xml:space="preserve"> </w:t>
      </w:r>
      <w:r w:rsidR="00A61B50" w:rsidRPr="001F7C52">
        <w:rPr>
          <w:spacing w:val="-1"/>
          <w:lang w:val="ru-RU"/>
        </w:rPr>
        <w:t>государственные</w:t>
      </w:r>
      <w:r w:rsidR="00A61B50" w:rsidRPr="001F7C52">
        <w:rPr>
          <w:spacing w:val="1"/>
          <w:lang w:val="ru-RU"/>
        </w:rPr>
        <w:t xml:space="preserve"> </w:t>
      </w:r>
      <w:r w:rsidR="00A61B50" w:rsidRPr="001F7C52">
        <w:rPr>
          <w:spacing w:val="-1"/>
          <w:lang w:val="ru-RU"/>
        </w:rPr>
        <w:t>органы</w:t>
      </w:r>
      <w:r w:rsidR="00A61B50" w:rsidRPr="001F7C52">
        <w:rPr>
          <w:spacing w:val="1"/>
          <w:lang w:val="ru-RU"/>
        </w:rPr>
        <w:t xml:space="preserve"> </w:t>
      </w:r>
      <w:r w:rsidR="00A61B50" w:rsidRPr="001F7C52">
        <w:rPr>
          <w:lang w:val="ru-RU"/>
        </w:rPr>
        <w:t>о</w:t>
      </w:r>
      <w:r w:rsidR="00A61B50" w:rsidRPr="001F7C52">
        <w:rPr>
          <w:spacing w:val="1"/>
          <w:lang w:val="ru-RU"/>
        </w:rPr>
        <w:t xml:space="preserve"> </w:t>
      </w:r>
      <w:r w:rsidR="00A61B50" w:rsidRPr="001F7C52">
        <w:rPr>
          <w:lang w:val="ru-RU"/>
        </w:rPr>
        <w:t>ставших</w:t>
      </w:r>
      <w:r w:rsidR="00A61B50" w:rsidRPr="001F7C52">
        <w:rPr>
          <w:spacing w:val="91"/>
          <w:w w:val="99"/>
          <w:lang w:val="ru-RU"/>
        </w:rPr>
        <w:t xml:space="preserve"> </w:t>
      </w:r>
      <w:r w:rsidR="00A61B50" w:rsidRPr="001F7C52">
        <w:rPr>
          <w:spacing w:val="-1"/>
          <w:lang w:val="ru-RU"/>
        </w:rPr>
        <w:t>известными</w:t>
      </w:r>
      <w:r w:rsidR="00A61B50" w:rsidRPr="001F7C52">
        <w:rPr>
          <w:spacing w:val="40"/>
          <w:lang w:val="ru-RU"/>
        </w:rPr>
        <w:t xml:space="preserve"> </w:t>
      </w:r>
      <w:r w:rsidR="00A61B50" w:rsidRPr="001F7C52">
        <w:rPr>
          <w:lang w:val="ru-RU"/>
        </w:rPr>
        <w:t>аудиторской</w:t>
      </w:r>
      <w:r w:rsidR="00A61B50" w:rsidRPr="001F7C52">
        <w:rPr>
          <w:spacing w:val="40"/>
          <w:lang w:val="ru-RU"/>
        </w:rPr>
        <w:t xml:space="preserve"> </w:t>
      </w:r>
      <w:r w:rsidR="00A61B50" w:rsidRPr="001F7C52">
        <w:rPr>
          <w:spacing w:val="-1"/>
          <w:lang w:val="ru-RU"/>
        </w:rPr>
        <w:t>организации,</w:t>
      </w:r>
      <w:r w:rsidR="00A61B50" w:rsidRPr="001F7C52">
        <w:rPr>
          <w:spacing w:val="40"/>
          <w:lang w:val="ru-RU"/>
        </w:rPr>
        <w:t xml:space="preserve"> </w:t>
      </w:r>
      <w:r w:rsidR="00A61B50" w:rsidRPr="001F7C52">
        <w:rPr>
          <w:spacing w:val="-1"/>
          <w:lang w:val="ru-RU"/>
        </w:rPr>
        <w:t>индивидуальному</w:t>
      </w:r>
      <w:r w:rsidR="00A61B50" w:rsidRPr="001F7C52">
        <w:rPr>
          <w:spacing w:val="40"/>
          <w:lang w:val="ru-RU"/>
        </w:rPr>
        <w:t xml:space="preserve"> </w:t>
      </w:r>
      <w:r w:rsidR="00A61B50" w:rsidRPr="001F7C52">
        <w:rPr>
          <w:spacing w:val="-1"/>
          <w:lang w:val="ru-RU"/>
        </w:rPr>
        <w:t>аудитору</w:t>
      </w:r>
      <w:r w:rsidR="00A61B50" w:rsidRPr="001F7C52">
        <w:rPr>
          <w:spacing w:val="41"/>
          <w:lang w:val="ru-RU"/>
        </w:rPr>
        <w:t xml:space="preserve"> </w:t>
      </w:r>
      <w:r w:rsidR="00A61B50" w:rsidRPr="001F7C52">
        <w:rPr>
          <w:spacing w:val="-1"/>
          <w:lang w:val="ru-RU"/>
        </w:rPr>
        <w:t>случаях</w:t>
      </w:r>
      <w:r w:rsidR="00A61B50" w:rsidRPr="001F7C52">
        <w:rPr>
          <w:spacing w:val="40"/>
          <w:lang w:val="ru-RU"/>
        </w:rPr>
        <w:t xml:space="preserve"> </w:t>
      </w:r>
      <w:r w:rsidR="00A61B50" w:rsidRPr="001F7C52">
        <w:rPr>
          <w:spacing w:val="-1"/>
          <w:lang w:val="ru-RU"/>
        </w:rPr>
        <w:t>легализации</w:t>
      </w:r>
      <w:r w:rsidR="00A61B50" w:rsidRPr="001F7C52">
        <w:rPr>
          <w:spacing w:val="73"/>
          <w:w w:val="99"/>
          <w:lang w:val="ru-RU"/>
        </w:rPr>
        <w:t xml:space="preserve"> </w:t>
      </w:r>
      <w:r w:rsidR="00A61B50" w:rsidRPr="001F7C52">
        <w:rPr>
          <w:spacing w:val="-1"/>
          <w:lang w:val="ru-RU"/>
        </w:rPr>
        <w:t>(отмывания)</w:t>
      </w:r>
      <w:r w:rsidR="00A61B50" w:rsidRPr="001F7C52">
        <w:rPr>
          <w:spacing w:val="6"/>
          <w:lang w:val="ru-RU"/>
        </w:rPr>
        <w:t xml:space="preserve"> </w:t>
      </w:r>
      <w:r w:rsidR="00A61B50" w:rsidRPr="001F7C52">
        <w:rPr>
          <w:spacing w:val="-1"/>
          <w:lang w:val="ru-RU"/>
        </w:rPr>
        <w:t>доходов,</w:t>
      </w:r>
      <w:r w:rsidR="00A61B50" w:rsidRPr="001F7C52">
        <w:rPr>
          <w:spacing w:val="8"/>
          <w:lang w:val="ru-RU"/>
        </w:rPr>
        <w:t xml:space="preserve"> </w:t>
      </w:r>
      <w:r w:rsidR="00A61B50" w:rsidRPr="001F7C52">
        <w:rPr>
          <w:spacing w:val="-1"/>
          <w:lang w:val="ru-RU"/>
        </w:rPr>
        <w:t>полученных</w:t>
      </w:r>
      <w:r w:rsidR="00A61B50" w:rsidRPr="001F7C52">
        <w:rPr>
          <w:spacing w:val="5"/>
          <w:lang w:val="ru-RU"/>
        </w:rPr>
        <w:t xml:space="preserve"> </w:t>
      </w:r>
      <w:r w:rsidR="00A61B50" w:rsidRPr="001F7C52">
        <w:rPr>
          <w:spacing w:val="-1"/>
          <w:lang w:val="ru-RU"/>
        </w:rPr>
        <w:t>преступным</w:t>
      </w:r>
      <w:r w:rsidR="00A61B50" w:rsidRPr="001F7C52">
        <w:rPr>
          <w:spacing w:val="6"/>
          <w:lang w:val="ru-RU"/>
        </w:rPr>
        <w:t xml:space="preserve"> </w:t>
      </w:r>
      <w:r w:rsidR="00A61B50" w:rsidRPr="001F7C52">
        <w:rPr>
          <w:spacing w:val="-1"/>
          <w:lang w:val="ru-RU"/>
        </w:rPr>
        <w:t>путем,</w:t>
      </w:r>
      <w:r w:rsidR="00A61B50" w:rsidRPr="001F7C52">
        <w:rPr>
          <w:spacing w:val="6"/>
          <w:lang w:val="ru-RU"/>
        </w:rPr>
        <w:t xml:space="preserve"> </w:t>
      </w:r>
      <w:r w:rsidR="00A61B50" w:rsidRPr="001F7C52">
        <w:rPr>
          <w:lang w:val="ru-RU"/>
        </w:rPr>
        <w:t>и</w:t>
      </w:r>
      <w:r w:rsidR="00A61B50" w:rsidRPr="001F7C52">
        <w:rPr>
          <w:spacing w:val="6"/>
          <w:lang w:val="ru-RU"/>
        </w:rPr>
        <w:t xml:space="preserve"> </w:t>
      </w:r>
      <w:r w:rsidR="00A61B50" w:rsidRPr="001F7C52">
        <w:rPr>
          <w:spacing w:val="-1"/>
          <w:lang w:val="ru-RU"/>
        </w:rPr>
        <w:t>финансирования</w:t>
      </w:r>
      <w:r w:rsidR="00A61B50" w:rsidRPr="001F7C52">
        <w:rPr>
          <w:spacing w:val="6"/>
          <w:lang w:val="ru-RU"/>
        </w:rPr>
        <w:t xml:space="preserve"> </w:t>
      </w:r>
      <w:r w:rsidR="00A61B50" w:rsidRPr="001F7C52">
        <w:rPr>
          <w:spacing w:val="-1"/>
          <w:lang w:val="ru-RU"/>
        </w:rPr>
        <w:t>терроризма,</w:t>
      </w:r>
      <w:r w:rsidR="00A61B50" w:rsidRPr="001F7C52">
        <w:rPr>
          <w:spacing w:val="109"/>
          <w:w w:val="99"/>
          <w:lang w:val="ru-RU"/>
        </w:rPr>
        <w:t xml:space="preserve"> </w:t>
      </w:r>
      <w:r w:rsidR="00A61B50" w:rsidRPr="001F7C52">
        <w:rPr>
          <w:spacing w:val="-1"/>
          <w:lang w:val="ru-RU"/>
        </w:rPr>
        <w:t>коррупционных</w:t>
      </w:r>
      <w:r w:rsidR="00A61B50" w:rsidRPr="001F7C52">
        <w:rPr>
          <w:spacing w:val="17"/>
          <w:lang w:val="ru-RU"/>
        </w:rPr>
        <w:t xml:space="preserve"> </w:t>
      </w:r>
      <w:r w:rsidR="00A61B50" w:rsidRPr="001F7C52">
        <w:rPr>
          <w:spacing w:val="-1"/>
          <w:lang w:val="ru-RU"/>
        </w:rPr>
        <w:t>правонарушений</w:t>
      </w:r>
      <w:r w:rsidR="00A61B50" w:rsidRPr="001F7C52">
        <w:rPr>
          <w:spacing w:val="18"/>
          <w:lang w:val="ru-RU"/>
        </w:rPr>
        <w:t xml:space="preserve"> </w:t>
      </w:r>
      <w:r w:rsidR="00A61B50" w:rsidRPr="001F7C52">
        <w:rPr>
          <w:spacing w:val="-1"/>
          <w:lang w:val="ru-RU"/>
        </w:rPr>
        <w:t>аудируемого</w:t>
      </w:r>
      <w:r w:rsidR="00A61B50" w:rsidRPr="001F7C52">
        <w:rPr>
          <w:spacing w:val="17"/>
          <w:lang w:val="ru-RU"/>
        </w:rPr>
        <w:t xml:space="preserve"> </w:t>
      </w:r>
      <w:r w:rsidR="00A61B50" w:rsidRPr="001F7C52">
        <w:rPr>
          <w:spacing w:val="-1"/>
          <w:lang w:val="ru-RU"/>
        </w:rPr>
        <w:t>лица,</w:t>
      </w:r>
      <w:r w:rsidR="00A61B50" w:rsidRPr="001F7C52">
        <w:rPr>
          <w:spacing w:val="18"/>
          <w:lang w:val="ru-RU"/>
        </w:rPr>
        <w:t xml:space="preserve"> </w:t>
      </w:r>
      <w:r w:rsidR="00A61B50" w:rsidRPr="001F7C52">
        <w:rPr>
          <w:lang w:val="ru-RU"/>
        </w:rPr>
        <w:t>в</w:t>
      </w:r>
      <w:r w:rsidR="00A61B50" w:rsidRPr="001F7C52">
        <w:rPr>
          <w:spacing w:val="20"/>
          <w:lang w:val="ru-RU"/>
        </w:rPr>
        <w:t xml:space="preserve"> </w:t>
      </w:r>
      <w:r w:rsidR="00A61B50" w:rsidRPr="001F7C52">
        <w:rPr>
          <w:spacing w:val="-1"/>
          <w:lang w:val="ru-RU"/>
        </w:rPr>
        <w:t>том</w:t>
      </w:r>
      <w:r w:rsidR="00A61B50" w:rsidRPr="001F7C52">
        <w:rPr>
          <w:spacing w:val="20"/>
          <w:lang w:val="ru-RU"/>
        </w:rPr>
        <w:t xml:space="preserve"> </w:t>
      </w:r>
      <w:r w:rsidR="00A61B50" w:rsidRPr="001F7C52">
        <w:rPr>
          <w:spacing w:val="-1"/>
          <w:lang w:val="ru-RU"/>
        </w:rPr>
        <w:t>числе</w:t>
      </w:r>
      <w:r w:rsidR="00A61B50" w:rsidRPr="001F7C52">
        <w:rPr>
          <w:spacing w:val="17"/>
          <w:lang w:val="ru-RU"/>
        </w:rPr>
        <w:t xml:space="preserve"> </w:t>
      </w:r>
      <w:r w:rsidR="00A61B50" w:rsidRPr="001F7C52">
        <w:rPr>
          <w:lang w:val="ru-RU"/>
        </w:rPr>
        <w:t>о</w:t>
      </w:r>
      <w:r w:rsidR="00A61B50" w:rsidRPr="001F7C52">
        <w:rPr>
          <w:spacing w:val="19"/>
          <w:lang w:val="ru-RU"/>
        </w:rPr>
        <w:t xml:space="preserve"> </w:t>
      </w:r>
      <w:r w:rsidR="00A61B50" w:rsidRPr="001F7C52">
        <w:rPr>
          <w:spacing w:val="-1"/>
          <w:lang w:val="ru-RU"/>
        </w:rPr>
        <w:t>случаях</w:t>
      </w:r>
      <w:r w:rsidR="00A61B50" w:rsidRPr="001F7C52">
        <w:rPr>
          <w:spacing w:val="20"/>
          <w:lang w:val="ru-RU"/>
        </w:rPr>
        <w:t xml:space="preserve"> </w:t>
      </w:r>
      <w:r w:rsidR="00A61B50" w:rsidRPr="001F7C52">
        <w:rPr>
          <w:lang w:val="ru-RU"/>
        </w:rPr>
        <w:t>подкупа</w:t>
      </w:r>
      <w:r w:rsidR="00A61B50" w:rsidRPr="001F7C52">
        <w:rPr>
          <w:spacing w:val="89"/>
          <w:w w:val="99"/>
          <w:lang w:val="ru-RU"/>
        </w:rPr>
        <w:t xml:space="preserve"> </w:t>
      </w:r>
      <w:r w:rsidR="00A61B50" w:rsidRPr="001F7C52">
        <w:rPr>
          <w:spacing w:val="-1"/>
          <w:lang w:val="ru-RU"/>
        </w:rPr>
        <w:t>иностранных</w:t>
      </w:r>
      <w:r w:rsidR="00A61B50" w:rsidRPr="001F7C52">
        <w:rPr>
          <w:lang w:val="ru-RU"/>
        </w:rPr>
        <w:t xml:space="preserve"> </w:t>
      </w:r>
      <w:r w:rsidR="00A61B50" w:rsidRPr="001F7C52">
        <w:rPr>
          <w:spacing w:val="-1"/>
          <w:lang w:val="ru-RU"/>
        </w:rPr>
        <w:t>должностных</w:t>
      </w:r>
      <w:r w:rsidR="00A61B50" w:rsidRPr="001F7C52">
        <w:rPr>
          <w:spacing w:val="1"/>
          <w:lang w:val="ru-RU"/>
        </w:rPr>
        <w:t xml:space="preserve"> </w:t>
      </w:r>
      <w:r w:rsidR="00A61B50" w:rsidRPr="001F7C52">
        <w:rPr>
          <w:lang w:val="ru-RU"/>
        </w:rPr>
        <w:t>лиц,</w:t>
      </w:r>
      <w:r w:rsidR="00A61B50" w:rsidRPr="001F7C52">
        <w:rPr>
          <w:spacing w:val="1"/>
          <w:lang w:val="ru-RU"/>
        </w:rPr>
        <w:t xml:space="preserve"> </w:t>
      </w:r>
      <w:r w:rsidR="00A61B50" w:rsidRPr="001F7C52">
        <w:rPr>
          <w:lang w:val="ru-RU"/>
        </w:rPr>
        <w:t>либо</w:t>
      </w:r>
      <w:r w:rsidR="00A61B50" w:rsidRPr="001F7C52">
        <w:rPr>
          <w:spacing w:val="1"/>
          <w:lang w:val="ru-RU"/>
        </w:rPr>
        <w:t xml:space="preserve"> </w:t>
      </w:r>
      <w:r w:rsidR="00A61B50" w:rsidRPr="001F7C52">
        <w:rPr>
          <w:spacing w:val="-1"/>
          <w:lang w:val="ru-RU"/>
        </w:rPr>
        <w:t>признаках</w:t>
      </w:r>
      <w:r w:rsidR="00A61B50" w:rsidRPr="001F7C52">
        <w:rPr>
          <w:spacing w:val="1"/>
          <w:lang w:val="ru-RU"/>
        </w:rPr>
        <w:t xml:space="preserve"> </w:t>
      </w:r>
      <w:r w:rsidR="00A61B50" w:rsidRPr="001F7C52">
        <w:rPr>
          <w:spacing w:val="-1"/>
          <w:lang w:val="ru-RU"/>
        </w:rPr>
        <w:t>таких</w:t>
      </w:r>
      <w:r w:rsidR="00A61B50" w:rsidRPr="001F7C52">
        <w:rPr>
          <w:spacing w:val="1"/>
          <w:lang w:val="ru-RU"/>
        </w:rPr>
        <w:t xml:space="preserve"> </w:t>
      </w:r>
      <w:r w:rsidR="00A61B50" w:rsidRPr="001F7C52">
        <w:rPr>
          <w:spacing w:val="-1"/>
          <w:lang w:val="ru-RU"/>
        </w:rPr>
        <w:t>случаев,</w:t>
      </w:r>
      <w:r w:rsidR="00A61B50" w:rsidRPr="001F7C52">
        <w:rPr>
          <w:spacing w:val="1"/>
          <w:lang w:val="ru-RU"/>
        </w:rPr>
        <w:t xml:space="preserve"> </w:t>
      </w:r>
      <w:r w:rsidR="00A61B50" w:rsidRPr="001F7C52">
        <w:rPr>
          <w:lang w:val="ru-RU"/>
        </w:rPr>
        <w:t>либо</w:t>
      </w:r>
      <w:r w:rsidR="00A61B50" w:rsidRPr="001F7C52">
        <w:rPr>
          <w:spacing w:val="1"/>
          <w:lang w:val="ru-RU"/>
        </w:rPr>
        <w:t xml:space="preserve"> </w:t>
      </w:r>
      <w:r w:rsidR="00A61B50" w:rsidRPr="001F7C52">
        <w:rPr>
          <w:lang w:val="ru-RU"/>
        </w:rPr>
        <w:t>риске</w:t>
      </w:r>
      <w:r w:rsidR="00A61B50" w:rsidRPr="001F7C52">
        <w:rPr>
          <w:spacing w:val="1"/>
          <w:lang w:val="ru-RU"/>
        </w:rPr>
        <w:t xml:space="preserve"> </w:t>
      </w:r>
      <w:r w:rsidR="00A61B50" w:rsidRPr="001F7C52">
        <w:rPr>
          <w:spacing w:val="-1"/>
          <w:lang w:val="ru-RU"/>
        </w:rPr>
        <w:t>возникновения</w:t>
      </w:r>
      <w:r w:rsidR="00A61B50" w:rsidRPr="001F7C52">
        <w:rPr>
          <w:spacing w:val="87"/>
          <w:w w:val="99"/>
          <w:lang w:val="ru-RU"/>
        </w:rPr>
        <w:t xml:space="preserve"> </w:t>
      </w:r>
      <w:r w:rsidR="00A61B50" w:rsidRPr="001F7C52">
        <w:rPr>
          <w:spacing w:val="-1"/>
          <w:lang w:val="ru-RU"/>
        </w:rPr>
        <w:t>таких</w:t>
      </w:r>
      <w:r w:rsidR="00A61B50" w:rsidRPr="001F7C52">
        <w:rPr>
          <w:spacing w:val="-16"/>
          <w:lang w:val="ru-RU"/>
        </w:rPr>
        <w:t xml:space="preserve"> </w:t>
      </w:r>
      <w:r w:rsidR="00A61B50" w:rsidRPr="001F7C52">
        <w:rPr>
          <w:spacing w:val="-1"/>
          <w:lang w:val="ru-RU"/>
        </w:rPr>
        <w:t>случаев.</w:t>
      </w:r>
    </w:p>
    <w:p w14:paraId="5BC081CB" w14:textId="13471E3E" w:rsidR="00B353E8" w:rsidRPr="001F7C52" w:rsidRDefault="00C63C9B" w:rsidP="00B85E61">
      <w:pPr>
        <w:pStyle w:val="a3"/>
        <w:tabs>
          <w:tab w:val="left" w:pos="1854"/>
          <w:tab w:val="left" w:pos="2226"/>
          <w:tab w:val="left" w:pos="6863"/>
          <w:tab w:val="left" w:pos="7580"/>
          <w:tab w:val="left" w:pos="8910"/>
          <w:tab w:val="left" w:pos="9282"/>
        </w:tabs>
        <w:ind w:left="0" w:right="-28"/>
        <w:jc w:val="both"/>
        <w:rPr>
          <w:lang w:val="ru-RU"/>
        </w:rPr>
      </w:pPr>
      <w:r>
        <w:rPr>
          <w:rFonts w:cs="Times New Roman"/>
          <w:b/>
          <w:lang w:val="ru-RU"/>
        </w:rPr>
        <w:t>6</w:t>
      </w:r>
      <w:r w:rsidR="00A61B50" w:rsidRPr="00A83D52">
        <w:rPr>
          <w:rFonts w:cs="Times New Roman"/>
          <w:b/>
          <w:lang w:val="ru-RU"/>
        </w:rPr>
        <w:t>.</w:t>
      </w:r>
      <w:r w:rsidR="00A83D52" w:rsidRPr="00A83D52">
        <w:rPr>
          <w:rFonts w:cs="Times New Roman"/>
          <w:b/>
          <w:lang w:val="ru-RU"/>
        </w:rPr>
        <w:t>6</w:t>
      </w:r>
      <w:r>
        <w:rPr>
          <w:rFonts w:cs="Times New Roman"/>
          <w:b/>
          <w:lang w:val="ru-RU"/>
        </w:rPr>
        <w:t xml:space="preserve">. </w:t>
      </w:r>
      <w:r w:rsidR="00A61B50" w:rsidRPr="001F7C52">
        <w:rPr>
          <w:rFonts w:cs="Times New Roman"/>
          <w:b/>
          <w:bCs/>
          <w:spacing w:val="-1"/>
          <w:lang w:val="ru-RU"/>
        </w:rPr>
        <w:t>Аудиторская</w:t>
      </w:r>
      <w:r w:rsidR="00A61B50" w:rsidRPr="001F7C52">
        <w:rPr>
          <w:rFonts w:cs="Times New Roman"/>
          <w:b/>
          <w:bCs/>
          <w:spacing w:val="-31"/>
          <w:lang w:val="ru-RU"/>
        </w:rPr>
        <w:t xml:space="preserve"> </w:t>
      </w:r>
      <w:r w:rsidR="00A61B50" w:rsidRPr="001F7C52">
        <w:rPr>
          <w:rFonts w:cs="Times New Roman"/>
          <w:b/>
          <w:bCs/>
          <w:spacing w:val="-1"/>
          <w:lang w:val="ru-RU"/>
        </w:rPr>
        <w:t>организация,</w:t>
      </w:r>
      <w:r w:rsidR="00A61B50" w:rsidRPr="001F7C52">
        <w:rPr>
          <w:rFonts w:cs="Times New Roman"/>
          <w:b/>
          <w:bCs/>
          <w:spacing w:val="-31"/>
          <w:lang w:val="ru-RU"/>
        </w:rPr>
        <w:t xml:space="preserve"> </w:t>
      </w:r>
      <w:r w:rsidR="00A61B50" w:rsidRPr="001F7C52">
        <w:rPr>
          <w:rFonts w:cs="Times New Roman"/>
          <w:b/>
          <w:bCs/>
          <w:lang w:val="ru-RU"/>
        </w:rPr>
        <w:t>индивидуальный</w:t>
      </w:r>
      <w:r w:rsidR="00A61B50" w:rsidRPr="001F7C52">
        <w:rPr>
          <w:rFonts w:cs="Times New Roman"/>
          <w:b/>
          <w:bCs/>
          <w:spacing w:val="-31"/>
          <w:lang w:val="ru-RU"/>
        </w:rPr>
        <w:t xml:space="preserve"> </w:t>
      </w:r>
      <w:r w:rsidR="00A61B50" w:rsidRPr="001F7C52">
        <w:rPr>
          <w:rFonts w:cs="Times New Roman"/>
          <w:b/>
          <w:bCs/>
          <w:lang w:val="ru-RU"/>
        </w:rPr>
        <w:t>аудитор</w:t>
      </w:r>
      <w:r w:rsidR="00A61B50" w:rsidRPr="001F7C52">
        <w:rPr>
          <w:rFonts w:cs="Times New Roman"/>
          <w:b/>
          <w:bCs/>
          <w:spacing w:val="-31"/>
          <w:lang w:val="ru-RU"/>
        </w:rPr>
        <w:t xml:space="preserve"> </w:t>
      </w:r>
      <w:r w:rsidR="00A61B50" w:rsidRPr="001F7C52">
        <w:rPr>
          <w:spacing w:val="-1"/>
          <w:lang w:val="ru-RU"/>
        </w:rPr>
        <w:t>обязаны</w:t>
      </w:r>
      <w:r w:rsidR="00A61B50" w:rsidRPr="001F7C52">
        <w:rPr>
          <w:spacing w:val="-30"/>
          <w:lang w:val="ru-RU"/>
        </w:rPr>
        <w:t xml:space="preserve"> </w:t>
      </w:r>
      <w:r w:rsidR="00A61B50" w:rsidRPr="001F7C52">
        <w:rPr>
          <w:spacing w:val="-1"/>
          <w:lang w:val="ru-RU"/>
        </w:rPr>
        <w:t>зарегистрироваться</w:t>
      </w:r>
      <w:r w:rsidR="00A61B50" w:rsidRPr="001F7C52">
        <w:rPr>
          <w:spacing w:val="79"/>
          <w:w w:val="99"/>
          <w:lang w:val="ru-RU"/>
        </w:rPr>
        <w:t xml:space="preserve"> </w:t>
      </w:r>
      <w:r w:rsidR="00A61B50" w:rsidRPr="001F7C52">
        <w:rPr>
          <w:lang w:val="ru-RU"/>
        </w:rPr>
        <w:t>и</w:t>
      </w:r>
      <w:r w:rsidR="00A61B50" w:rsidRPr="001F7C52">
        <w:rPr>
          <w:spacing w:val="43"/>
          <w:lang w:val="ru-RU"/>
        </w:rPr>
        <w:t xml:space="preserve"> </w:t>
      </w:r>
      <w:r w:rsidR="00A61B50" w:rsidRPr="001F7C52">
        <w:rPr>
          <w:spacing w:val="-1"/>
          <w:lang w:val="ru-RU"/>
        </w:rPr>
        <w:t>использовать</w:t>
      </w:r>
      <w:r w:rsidR="00A61B50" w:rsidRPr="001F7C52">
        <w:rPr>
          <w:spacing w:val="44"/>
          <w:lang w:val="ru-RU"/>
        </w:rPr>
        <w:t xml:space="preserve"> </w:t>
      </w:r>
      <w:r w:rsidR="00A61B50" w:rsidRPr="001F7C52">
        <w:rPr>
          <w:rFonts w:cs="Times New Roman"/>
          <w:b/>
          <w:bCs/>
          <w:spacing w:val="-1"/>
          <w:lang w:val="ru-RU"/>
        </w:rPr>
        <w:t>Личный</w:t>
      </w:r>
      <w:r w:rsidR="00A61B50" w:rsidRPr="001F7C52">
        <w:rPr>
          <w:rFonts w:cs="Times New Roman"/>
          <w:b/>
          <w:bCs/>
          <w:spacing w:val="43"/>
          <w:lang w:val="ru-RU"/>
        </w:rPr>
        <w:t xml:space="preserve"> </w:t>
      </w:r>
      <w:r w:rsidR="00A61B50" w:rsidRPr="001F7C52">
        <w:rPr>
          <w:rFonts w:cs="Times New Roman"/>
          <w:b/>
          <w:bCs/>
          <w:spacing w:val="-1"/>
          <w:lang w:val="ru-RU"/>
        </w:rPr>
        <w:t>кабинет</w:t>
      </w:r>
      <w:r w:rsidR="00A61B50" w:rsidRPr="001F7C52">
        <w:rPr>
          <w:rFonts w:cs="Times New Roman"/>
          <w:b/>
          <w:bCs/>
          <w:spacing w:val="45"/>
          <w:lang w:val="ru-RU"/>
        </w:rPr>
        <w:t xml:space="preserve"> </w:t>
      </w:r>
      <w:r w:rsidR="00A61B50" w:rsidRPr="001F7C52">
        <w:rPr>
          <w:rFonts w:cs="Times New Roman"/>
          <w:lang w:val="ru-RU"/>
        </w:rPr>
        <w:t>–</w:t>
      </w:r>
      <w:r w:rsidR="00A61B50" w:rsidRPr="001F7C52">
        <w:rPr>
          <w:rFonts w:cs="Times New Roman"/>
          <w:spacing w:val="45"/>
          <w:lang w:val="ru-RU"/>
        </w:rPr>
        <w:t xml:space="preserve"> </w:t>
      </w:r>
      <w:r w:rsidR="00A61B50" w:rsidRPr="001F7C52">
        <w:rPr>
          <w:lang w:val="ru-RU"/>
        </w:rPr>
        <w:t>информационный</w:t>
      </w:r>
      <w:r w:rsidR="00A61B50" w:rsidRPr="001F7C52">
        <w:rPr>
          <w:spacing w:val="43"/>
          <w:lang w:val="ru-RU"/>
        </w:rPr>
        <w:t xml:space="preserve"> </w:t>
      </w:r>
      <w:r w:rsidR="00A61B50" w:rsidRPr="001F7C52">
        <w:rPr>
          <w:spacing w:val="-1"/>
          <w:lang w:val="ru-RU"/>
        </w:rPr>
        <w:t>ресурс,</w:t>
      </w:r>
      <w:r w:rsidR="00A61B50" w:rsidRPr="001F7C52">
        <w:rPr>
          <w:spacing w:val="43"/>
          <w:lang w:val="ru-RU"/>
        </w:rPr>
        <w:t xml:space="preserve"> </w:t>
      </w:r>
      <w:r w:rsidR="00A61B50" w:rsidRPr="001F7C52">
        <w:rPr>
          <w:lang w:val="ru-RU"/>
        </w:rPr>
        <w:t>который</w:t>
      </w:r>
      <w:r w:rsidR="00A61B50" w:rsidRPr="001F7C52">
        <w:rPr>
          <w:spacing w:val="44"/>
          <w:lang w:val="ru-RU"/>
        </w:rPr>
        <w:t xml:space="preserve"> </w:t>
      </w:r>
      <w:r w:rsidR="00A61B50" w:rsidRPr="001F7C52">
        <w:rPr>
          <w:spacing w:val="-1"/>
          <w:lang w:val="ru-RU"/>
        </w:rPr>
        <w:t>размещается</w:t>
      </w:r>
      <w:r w:rsidR="00A61B50" w:rsidRPr="001F7C52">
        <w:rPr>
          <w:spacing w:val="48"/>
          <w:lang w:val="ru-RU"/>
        </w:rPr>
        <w:t xml:space="preserve"> </w:t>
      </w:r>
      <w:r w:rsidR="00A61B50" w:rsidRPr="001F7C52">
        <w:rPr>
          <w:lang w:val="ru-RU"/>
        </w:rPr>
        <w:t>на</w:t>
      </w:r>
      <w:r w:rsidR="00A61B50" w:rsidRPr="001F7C52">
        <w:rPr>
          <w:spacing w:val="57"/>
          <w:w w:val="99"/>
          <w:lang w:val="ru-RU"/>
        </w:rPr>
        <w:t xml:space="preserve"> </w:t>
      </w:r>
      <w:r w:rsidR="00A61B50" w:rsidRPr="001F7C52">
        <w:rPr>
          <w:spacing w:val="-1"/>
          <w:lang w:val="ru-RU"/>
        </w:rPr>
        <w:t>официальном</w:t>
      </w:r>
      <w:r w:rsidR="00A61B50" w:rsidRPr="001F7C52">
        <w:rPr>
          <w:lang w:val="ru-RU"/>
        </w:rPr>
        <w:t xml:space="preserve"> </w:t>
      </w:r>
      <w:r w:rsidR="00A61B50" w:rsidRPr="001F7C52">
        <w:rPr>
          <w:spacing w:val="35"/>
          <w:lang w:val="ru-RU"/>
        </w:rPr>
        <w:t xml:space="preserve"> </w:t>
      </w:r>
      <w:r w:rsidR="00A61B50" w:rsidRPr="001F7C52">
        <w:rPr>
          <w:spacing w:val="-1"/>
          <w:lang w:val="ru-RU"/>
        </w:rPr>
        <w:t>сайте</w:t>
      </w:r>
      <w:r w:rsidR="00A61B50" w:rsidRPr="001F7C52">
        <w:rPr>
          <w:lang w:val="ru-RU"/>
        </w:rPr>
        <w:t xml:space="preserve"> </w:t>
      </w:r>
      <w:r w:rsidR="00A61B50" w:rsidRPr="001F7C52">
        <w:rPr>
          <w:spacing w:val="37"/>
          <w:lang w:val="ru-RU"/>
        </w:rPr>
        <w:t xml:space="preserve"> </w:t>
      </w:r>
      <w:r w:rsidR="00A61B50" w:rsidRPr="001F7C52">
        <w:rPr>
          <w:spacing w:val="-1"/>
          <w:lang w:val="ru-RU"/>
        </w:rPr>
        <w:t>уполномоченного</w:t>
      </w:r>
      <w:r w:rsidR="00A61B50" w:rsidRPr="001F7C52">
        <w:rPr>
          <w:lang w:val="ru-RU"/>
        </w:rPr>
        <w:t xml:space="preserve"> </w:t>
      </w:r>
      <w:r w:rsidR="00A61B50" w:rsidRPr="001F7C52">
        <w:rPr>
          <w:spacing w:val="35"/>
          <w:lang w:val="ru-RU"/>
        </w:rPr>
        <w:t xml:space="preserve"> </w:t>
      </w:r>
      <w:r w:rsidR="00A61B50" w:rsidRPr="001F7C52">
        <w:rPr>
          <w:spacing w:val="-1"/>
          <w:lang w:val="ru-RU"/>
        </w:rPr>
        <w:t>органа</w:t>
      </w:r>
      <w:r w:rsidR="00A61B50" w:rsidRPr="0031160B">
        <w:rPr>
          <w:spacing w:val="-1"/>
          <w:lang w:val="ru-RU"/>
        </w:rPr>
        <w:t xml:space="preserve">  </w:t>
      </w:r>
      <w:r w:rsidR="00A61B50" w:rsidRPr="001F7C52">
        <w:rPr>
          <w:spacing w:val="-1"/>
          <w:lang w:val="ru-RU"/>
        </w:rPr>
        <w:t>(Федеральная</w:t>
      </w:r>
      <w:r w:rsidR="00A61B50" w:rsidRPr="0031160B">
        <w:rPr>
          <w:spacing w:val="-1"/>
          <w:lang w:val="ru-RU"/>
        </w:rPr>
        <w:t xml:space="preserve">  </w:t>
      </w:r>
      <w:r w:rsidR="00A61B50" w:rsidRPr="001F7C52">
        <w:rPr>
          <w:spacing w:val="-1"/>
          <w:lang w:val="ru-RU"/>
        </w:rPr>
        <w:t>служба</w:t>
      </w:r>
      <w:r w:rsidR="00A61B50" w:rsidRPr="0031160B">
        <w:rPr>
          <w:spacing w:val="-1"/>
          <w:lang w:val="ru-RU"/>
        </w:rPr>
        <w:t xml:space="preserve">  по  </w:t>
      </w:r>
      <w:r w:rsidR="00A61B50" w:rsidRPr="001F7C52">
        <w:rPr>
          <w:spacing w:val="-1"/>
          <w:lang w:val="ru-RU"/>
        </w:rPr>
        <w:t>финансовому</w:t>
      </w:r>
      <w:r w:rsidR="00A61B50" w:rsidRPr="0031160B">
        <w:rPr>
          <w:spacing w:val="-1"/>
          <w:lang w:val="ru-RU"/>
        </w:rPr>
        <w:t xml:space="preserve"> мониторингу)</w:t>
      </w:r>
      <w:r w:rsidR="00A61B50" w:rsidRPr="0031160B">
        <w:rPr>
          <w:spacing w:val="-1"/>
          <w:lang w:val="ru-RU"/>
        </w:rPr>
        <w:tab/>
        <w:t>в</w:t>
      </w:r>
      <w:r w:rsidR="00A61B50" w:rsidRPr="0031160B">
        <w:rPr>
          <w:spacing w:val="-1"/>
          <w:lang w:val="ru-RU"/>
        </w:rPr>
        <w:tab/>
        <w:t>информационно-телекоммуникационной</w:t>
      </w:r>
      <w:r w:rsidR="00A61B50" w:rsidRPr="0031160B">
        <w:rPr>
          <w:spacing w:val="-1"/>
          <w:lang w:val="ru-RU"/>
        </w:rPr>
        <w:tab/>
        <w:t>сети</w:t>
      </w:r>
      <w:r w:rsidR="00A61B50" w:rsidRPr="0031160B">
        <w:rPr>
          <w:spacing w:val="-1"/>
          <w:lang w:val="ru-RU"/>
        </w:rPr>
        <w:tab/>
        <w:t>Интернет,</w:t>
      </w:r>
      <w:r w:rsidR="00A61B50" w:rsidRPr="0031160B">
        <w:rPr>
          <w:spacing w:val="-1"/>
          <w:lang w:val="ru-RU"/>
        </w:rPr>
        <w:tab/>
        <w:t>в</w:t>
      </w:r>
      <w:r w:rsidR="00A61B50" w:rsidRPr="0031160B">
        <w:rPr>
          <w:spacing w:val="-1"/>
          <w:lang w:val="ru-RU"/>
        </w:rPr>
        <w:tab/>
        <w:t xml:space="preserve">целях </w:t>
      </w:r>
      <w:r w:rsidR="00A61B50" w:rsidRPr="001F7C52">
        <w:rPr>
          <w:spacing w:val="-1"/>
          <w:lang w:val="ru-RU"/>
        </w:rPr>
        <w:t>обеспечения</w:t>
      </w:r>
      <w:r w:rsidR="00A61B50" w:rsidRPr="0031160B">
        <w:rPr>
          <w:spacing w:val="-1"/>
          <w:lang w:val="ru-RU"/>
        </w:rPr>
        <w:t xml:space="preserve"> электронного </w:t>
      </w:r>
      <w:r w:rsidR="00A61B50" w:rsidRPr="001F7C52">
        <w:rPr>
          <w:spacing w:val="-1"/>
          <w:lang w:val="ru-RU"/>
        </w:rPr>
        <w:t>взаимодействия</w:t>
      </w:r>
      <w:r w:rsidR="00A61B50" w:rsidRPr="0031160B">
        <w:rPr>
          <w:spacing w:val="-1"/>
          <w:lang w:val="ru-RU"/>
        </w:rPr>
        <w:t xml:space="preserve"> с</w:t>
      </w:r>
      <w:r w:rsidR="00A61B50" w:rsidRPr="001F7C52">
        <w:rPr>
          <w:spacing w:val="-1"/>
          <w:lang w:val="ru-RU"/>
        </w:rPr>
        <w:t xml:space="preserve"> уполномоченным</w:t>
      </w:r>
      <w:r w:rsidR="00A61B50" w:rsidRPr="0031160B">
        <w:rPr>
          <w:spacing w:val="-1"/>
          <w:lang w:val="ru-RU"/>
        </w:rPr>
        <w:t xml:space="preserve"> органом при оценке </w:t>
      </w:r>
      <w:r w:rsidR="00A61B50" w:rsidRPr="001F7C52">
        <w:rPr>
          <w:spacing w:val="-1"/>
          <w:lang w:val="ru-RU"/>
        </w:rPr>
        <w:t>сделок</w:t>
      </w:r>
      <w:r w:rsidR="00A61B50" w:rsidRPr="0031160B">
        <w:rPr>
          <w:spacing w:val="-1"/>
          <w:lang w:val="ru-RU"/>
        </w:rPr>
        <w:t xml:space="preserve"> или  </w:t>
      </w:r>
      <w:r w:rsidR="00A61B50" w:rsidRPr="001F7C52">
        <w:rPr>
          <w:spacing w:val="-1"/>
          <w:lang w:val="ru-RU"/>
        </w:rPr>
        <w:t>финансовых</w:t>
      </w:r>
      <w:r w:rsidR="00A61B50" w:rsidRPr="0031160B">
        <w:rPr>
          <w:spacing w:val="-1"/>
          <w:lang w:val="ru-RU"/>
        </w:rPr>
        <w:t xml:space="preserve">  </w:t>
      </w:r>
      <w:r w:rsidR="00A61B50" w:rsidRPr="001F7C52">
        <w:rPr>
          <w:spacing w:val="-1"/>
          <w:lang w:val="ru-RU"/>
        </w:rPr>
        <w:t>операций</w:t>
      </w:r>
      <w:r w:rsidR="00A61B50" w:rsidRPr="0031160B">
        <w:rPr>
          <w:spacing w:val="-1"/>
          <w:lang w:val="ru-RU"/>
        </w:rPr>
        <w:t xml:space="preserve">  </w:t>
      </w:r>
      <w:r w:rsidR="00A61B50" w:rsidRPr="001F7C52">
        <w:rPr>
          <w:spacing w:val="-1"/>
          <w:lang w:val="ru-RU"/>
        </w:rPr>
        <w:t>аудируемого</w:t>
      </w:r>
      <w:r w:rsidR="00A61B50" w:rsidRPr="0031160B">
        <w:rPr>
          <w:spacing w:val="-1"/>
          <w:lang w:val="ru-RU"/>
        </w:rPr>
        <w:t xml:space="preserve">  лица  на  </w:t>
      </w:r>
      <w:r w:rsidR="00A61B50" w:rsidRPr="001F7C52">
        <w:rPr>
          <w:spacing w:val="-1"/>
          <w:lang w:val="ru-RU"/>
        </w:rPr>
        <w:t>предмет</w:t>
      </w:r>
      <w:r w:rsidR="00A61B50" w:rsidRPr="001F7C52">
        <w:rPr>
          <w:lang w:val="ru-RU"/>
        </w:rPr>
        <w:t xml:space="preserve"> </w:t>
      </w:r>
      <w:r w:rsidR="00A61B50" w:rsidRPr="001F7C52">
        <w:rPr>
          <w:spacing w:val="4"/>
          <w:lang w:val="ru-RU"/>
        </w:rPr>
        <w:t xml:space="preserve"> </w:t>
      </w:r>
      <w:r w:rsidR="00A61B50" w:rsidRPr="001F7C52">
        <w:rPr>
          <w:spacing w:val="-1"/>
          <w:lang w:val="ru-RU"/>
        </w:rPr>
        <w:t>осуществления</w:t>
      </w:r>
      <w:r w:rsidR="00A61B50" w:rsidRPr="001F7C52">
        <w:rPr>
          <w:lang w:val="ru-RU"/>
        </w:rPr>
        <w:t xml:space="preserve"> </w:t>
      </w:r>
      <w:r w:rsidR="00A61B50" w:rsidRPr="001F7C52">
        <w:rPr>
          <w:spacing w:val="6"/>
          <w:lang w:val="ru-RU"/>
        </w:rPr>
        <w:t xml:space="preserve"> </w:t>
      </w:r>
      <w:r w:rsidR="00A61B50" w:rsidRPr="001F7C52">
        <w:rPr>
          <w:spacing w:val="-1"/>
          <w:lang w:val="ru-RU"/>
        </w:rPr>
        <w:t>легализации</w:t>
      </w:r>
      <w:r w:rsidR="00A61B50" w:rsidRPr="001F7C52">
        <w:rPr>
          <w:spacing w:val="73"/>
          <w:w w:val="99"/>
          <w:lang w:val="ru-RU"/>
        </w:rPr>
        <w:t xml:space="preserve"> </w:t>
      </w:r>
      <w:r w:rsidR="00A61B50" w:rsidRPr="001F7C52">
        <w:rPr>
          <w:spacing w:val="-1"/>
          <w:lang w:val="ru-RU"/>
        </w:rPr>
        <w:t>(отмывания)</w:t>
      </w:r>
      <w:r w:rsidR="00A61B50" w:rsidRPr="001F7C52">
        <w:rPr>
          <w:spacing w:val="-13"/>
          <w:lang w:val="ru-RU"/>
        </w:rPr>
        <w:t xml:space="preserve"> </w:t>
      </w:r>
      <w:r w:rsidR="00A61B50" w:rsidRPr="001F7C52">
        <w:rPr>
          <w:spacing w:val="-1"/>
          <w:lang w:val="ru-RU"/>
        </w:rPr>
        <w:t>доходов,</w:t>
      </w:r>
      <w:r w:rsidR="00A61B50" w:rsidRPr="001F7C52">
        <w:rPr>
          <w:spacing w:val="-14"/>
          <w:lang w:val="ru-RU"/>
        </w:rPr>
        <w:t xml:space="preserve"> </w:t>
      </w:r>
      <w:r w:rsidR="00A61B50" w:rsidRPr="001F7C52">
        <w:rPr>
          <w:spacing w:val="-1"/>
          <w:lang w:val="ru-RU"/>
        </w:rPr>
        <w:t>полученных</w:t>
      </w:r>
      <w:r w:rsidR="00A61B50" w:rsidRPr="001F7C52">
        <w:rPr>
          <w:spacing w:val="-14"/>
          <w:lang w:val="ru-RU"/>
        </w:rPr>
        <w:t xml:space="preserve"> </w:t>
      </w:r>
      <w:r w:rsidR="00A61B50" w:rsidRPr="001F7C52">
        <w:rPr>
          <w:spacing w:val="-1"/>
          <w:lang w:val="ru-RU"/>
        </w:rPr>
        <w:t>преступным</w:t>
      </w:r>
      <w:r w:rsidR="00A61B50" w:rsidRPr="001F7C52">
        <w:rPr>
          <w:spacing w:val="-13"/>
          <w:lang w:val="ru-RU"/>
        </w:rPr>
        <w:t xml:space="preserve"> </w:t>
      </w:r>
      <w:r w:rsidR="00A61B50" w:rsidRPr="001F7C52">
        <w:rPr>
          <w:spacing w:val="-1"/>
          <w:lang w:val="ru-RU"/>
        </w:rPr>
        <w:t>путем,</w:t>
      </w:r>
      <w:r w:rsidR="00A61B50" w:rsidRPr="001F7C52">
        <w:rPr>
          <w:spacing w:val="-13"/>
          <w:lang w:val="ru-RU"/>
        </w:rPr>
        <w:t xml:space="preserve"> </w:t>
      </w:r>
      <w:r w:rsidR="00A61B50" w:rsidRPr="001F7C52">
        <w:rPr>
          <w:lang w:val="ru-RU"/>
        </w:rPr>
        <w:t>или</w:t>
      </w:r>
      <w:r w:rsidR="00A61B50" w:rsidRPr="001F7C52">
        <w:rPr>
          <w:spacing w:val="-13"/>
          <w:lang w:val="ru-RU"/>
        </w:rPr>
        <w:t xml:space="preserve"> </w:t>
      </w:r>
      <w:r w:rsidR="00A61B50" w:rsidRPr="001F7C52">
        <w:rPr>
          <w:spacing w:val="-1"/>
          <w:lang w:val="ru-RU"/>
        </w:rPr>
        <w:t>финансирования</w:t>
      </w:r>
      <w:r w:rsidR="00A61B50" w:rsidRPr="001F7C52">
        <w:rPr>
          <w:spacing w:val="-13"/>
          <w:lang w:val="ru-RU"/>
        </w:rPr>
        <w:t xml:space="preserve"> </w:t>
      </w:r>
      <w:r w:rsidR="00A61B50" w:rsidRPr="001F7C52">
        <w:rPr>
          <w:spacing w:val="-1"/>
          <w:lang w:val="ru-RU"/>
        </w:rPr>
        <w:t>терроризма</w:t>
      </w:r>
      <w:r w:rsidR="00A61B50" w:rsidRPr="001F7C52">
        <w:rPr>
          <w:spacing w:val="97"/>
          <w:w w:val="99"/>
          <w:lang w:val="ru-RU"/>
        </w:rPr>
        <w:t xml:space="preserve"> </w:t>
      </w:r>
      <w:r w:rsidR="00A61B50" w:rsidRPr="001F7C52">
        <w:rPr>
          <w:spacing w:val="-1"/>
          <w:lang w:val="ru-RU"/>
        </w:rPr>
        <w:t>Аудиторская</w:t>
      </w:r>
      <w:r w:rsidR="00A61B50" w:rsidRPr="001F7C52">
        <w:rPr>
          <w:spacing w:val="7"/>
          <w:lang w:val="ru-RU"/>
        </w:rPr>
        <w:t xml:space="preserve"> </w:t>
      </w:r>
      <w:r w:rsidR="00A61B50" w:rsidRPr="001F7C52">
        <w:rPr>
          <w:spacing w:val="-1"/>
          <w:lang w:val="ru-RU"/>
        </w:rPr>
        <w:t>организация,</w:t>
      </w:r>
      <w:r w:rsidR="00A61B50" w:rsidRPr="001F7C52">
        <w:rPr>
          <w:spacing w:val="8"/>
          <w:lang w:val="ru-RU"/>
        </w:rPr>
        <w:t xml:space="preserve"> </w:t>
      </w:r>
      <w:r w:rsidR="00A61B50" w:rsidRPr="001F7C52">
        <w:rPr>
          <w:spacing w:val="-1"/>
          <w:lang w:val="ru-RU"/>
        </w:rPr>
        <w:t>индивидуальный</w:t>
      </w:r>
      <w:r w:rsidR="00A61B50" w:rsidRPr="001F7C52">
        <w:rPr>
          <w:spacing w:val="10"/>
          <w:lang w:val="ru-RU"/>
        </w:rPr>
        <w:t xml:space="preserve"> </w:t>
      </w:r>
      <w:r w:rsidR="00A61B50" w:rsidRPr="001F7C52">
        <w:rPr>
          <w:spacing w:val="-1"/>
          <w:lang w:val="ru-RU"/>
        </w:rPr>
        <w:t>аудитор</w:t>
      </w:r>
      <w:r w:rsidR="00A61B50" w:rsidRPr="001F7C52">
        <w:rPr>
          <w:spacing w:val="8"/>
          <w:lang w:val="ru-RU"/>
        </w:rPr>
        <w:t xml:space="preserve"> </w:t>
      </w:r>
      <w:r w:rsidR="00A61B50" w:rsidRPr="001F7C52">
        <w:rPr>
          <w:spacing w:val="-1"/>
          <w:lang w:val="ru-RU"/>
        </w:rPr>
        <w:t>при</w:t>
      </w:r>
      <w:r w:rsidR="00A61B50" w:rsidRPr="001F7C52">
        <w:rPr>
          <w:spacing w:val="7"/>
          <w:lang w:val="ru-RU"/>
        </w:rPr>
        <w:t xml:space="preserve"> </w:t>
      </w:r>
      <w:r w:rsidR="00A61B50" w:rsidRPr="001F7C52">
        <w:rPr>
          <w:spacing w:val="-1"/>
          <w:lang w:val="ru-RU"/>
        </w:rPr>
        <w:t>оказании</w:t>
      </w:r>
      <w:r w:rsidR="00A61B50" w:rsidRPr="001F7C52">
        <w:rPr>
          <w:spacing w:val="8"/>
          <w:lang w:val="ru-RU"/>
        </w:rPr>
        <w:t xml:space="preserve"> </w:t>
      </w:r>
      <w:r w:rsidR="00A61B50" w:rsidRPr="001F7C52">
        <w:rPr>
          <w:spacing w:val="-1"/>
          <w:lang w:val="ru-RU"/>
        </w:rPr>
        <w:t>аудиторских</w:t>
      </w:r>
      <w:r w:rsidR="00A61B50" w:rsidRPr="001F7C52">
        <w:rPr>
          <w:spacing w:val="8"/>
          <w:lang w:val="ru-RU"/>
        </w:rPr>
        <w:t xml:space="preserve"> </w:t>
      </w:r>
      <w:r w:rsidR="00A61B50" w:rsidRPr="001F7C52">
        <w:rPr>
          <w:spacing w:val="-1"/>
          <w:lang w:val="ru-RU"/>
        </w:rPr>
        <w:t>услуг</w:t>
      </w:r>
      <w:r w:rsidR="00A61B50" w:rsidRPr="001F7C52">
        <w:rPr>
          <w:spacing w:val="7"/>
          <w:lang w:val="ru-RU"/>
        </w:rPr>
        <w:t xml:space="preserve"> </w:t>
      </w:r>
      <w:r w:rsidR="00A61B50" w:rsidRPr="001F7C52">
        <w:rPr>
          <w:lang w:val="ru-RU"/>
        </w:rPr>
        <w:t>при</w:t>
      </w:r>
      <w:r w:rsidR="00A61B50" w:rsidRPr="001F7C52">
        <w:rPr>
          <w:spacing w:val="81"/>
          <w:w w:val="99"/>
          <w:lang w:val="ru-RU"/>
        </w:rPr>
        <w:t xml:space="preserve"> </w:t>
      </w:r>
      <w:r w:rsidR="00A61B50" w:rsidRPr="001F7C52">
        <w:rPr>
          <w:spacing w:val="-1"/>
          <w:lang w:val="ru-RU"/>
        </w:rPr>
        <w:t>наличии</w:t>
      </w:r>
      <w:r w:rsidR="00A61B50" w:rsidRPr="001F7C52">
        <w:rPr>
          <w:spacing w:val="23"/>
          <w:lang w:val="ru-RU"/>
        </w:rPr>
        <w:t xml:space="preserve"> </w:t>
      </w:r>
      <w:r w:rsidR="00A61B50" w:rsidRPr="001F7C52">
        <w:rPr>
          <w:lang w:val="ru-RU"/>
        </w:rPr>
        <w:t>любых</w:t>
      </w:r>
      <w:r w:rsidR="00A61B50" w:rsidRPr="001F7C52">
        <w:rPr>
          <w:spacing w:val="24"/>
          <w:lang w:val="ru-RU"/>
        </w:rPr>
        <w:t xml:space="preserve"> </w:t>
      </w:r>
      <w:r w:rsidR="00A61B50" w:rsidRPr="001F7C52">
        <w:rPr>
          <w:spacing w:val="-1"/>
          <w:lang w:val="ru-RU"/>
        </w:rPr>
        <w:t>оснований</w:t>
      </w:r>
      <w:r w:rsidR="00A61B50" w:rsidRPr="001F7C52">
        <w:rPr>
          <w:spacing w:val="23"/>
          <w:lang w:val="ru-RU"/>
        </w:rPr>
        <w:t xml:space="preserve"> </w:t>
      </w:r>
      <w:r w:rsidR="00A61B50" w:rsidRPr="001F7C52">
        <w:rPr>
          <w:spacing w:val="-1"/>
          <w:lang w:val="ru-RU"/>
        </w:rPr>
        <w:t>полагать,</w:t>
      </w:r>
      <w:r w:rsidR="00A61B50" w:rsidRPr="001F7C52">
        <w:rPr>
          <w:spacing w:val="26"/>
          <w:lang w:val="ru-RU"/>
        </w:rPr>
        <w:t xml:space="preserve"> </w:t>
      </w:r>
      <w:r w:rsidR="00A61B50" w:rsidRPr="001F7C52">
        <w:rPr>
          <w:spacing w:val="-1"/>
          <w:lang w:val="ru-RU"/>
        </w:rPr>
        <w:t>что</w:t>
      </w:r>
      <w:r w:rsidR="00A61B50" w:rsidRPr="001F7C52">
        <w:rPr>
          <w:spacing w:val="25"/>
          <w:lang w:val="ru-RU"/>
        </w:rPr>
        <w:t xml:space="preserve"> </w:t>
      </w:r>
      <w:r w:rsidR="00A61B50" w:rsidRPr="001F7C52">
        <w:rPr>
          <w:lang w:val="ru-RU"/>
        </w:rPr>
        <w:t>сделки</w:t>
      </w:r>
      <w:r w:rsidR="00A61B50" w:rsidRPr="001F7C52">
        <w:rPr>
          <w:spacing w:val="24"/>
          <w:lang w:val="ru-RU"/>
        </w:rPr>
        <w:t xml:space="preserve"> </w:t>
      </w:r>
      <w:r w:rsidR="00A61B50" w:rsidRPr="001F7C52">
        <w:rPr>
          <w:lang w:val="ru-RU"/>
        </w:rPr>
        <w:t>или</w:t>
      </w:r>
      <w:r w:rsidR="00A61B50" w:rsidRPr="001F7C52">
        <w:rPr>
          <w:spacing w:val="24"/>
          <w:lang w:val="ru-RU"/>
        </w:rPr>
        <w:t xml:space="preserve"> </w:t>
      </w:r>
      <w:r w:rsidR="00A61B50" w:rsidRPr="001F7C52">
        <w:rPr>
          <w:spacing w:val="-1"/>
          <w:lang w:val="ru-RU"/>
        </w:rPr>
        <w:t>финансовые</w:t>
      </w:r>
      <w:r w:rsidR="00A61B50" w:rsidRPr="001F7C52">
        <w:rPr>
          <w:spacing w:val="22"/>
          <w:lang w:val="ru-RU"/>
        </w:rPr>
        <w:t xml:space="preserve"> </w:t>
      </w:r>
      <w:r w:rsidR="00A61B50" w:rsidRPr="001F7C52">
        <w:rPr>
          <w:spacing w:val="-1"/>
          <w:lang w:val="ru-RU"/>
        </w:rPr>
        <w:t>операции</w:t>
      </w:r>
      <w:r w:rsidR="00A61B50" w:rsidRPr="001F7C52">
        <w:rPr>
          <w:spacing w:val="24"/>
          <w:lang w:val="ru-RU"/>
        </w:rPr>
        <w:t xml:space="preserve"> </w:t>
      </w:r>
      <w:r w:rsidR="00A61B50" w:rsidRPr="001F7C52">
        <w:rPr>
          <w:spacing w:val="-1"/>
          <w:lang w:val="ru-RU"/>
        </w:rPr>
        <w:t>аудируемого</w:t>
      </w:r>
      <w:r w:rsidR="00A61B50" w:rsidRPr="001F7C52">
        <w:rPr>
          <w:spacing w:val="73"/>
          <w:w w:val="99"/>
          <w:lang w:val="ru-RU"/>
        </w:rPr>
        <w:t xml:space="preserve"> </w:t>
      </w:r>
      <w:r w:rsidR="00A61B50" w:rsidRPr="001F7C52">
        <w:rPr>
          <w:lang w:val="ru-RU"/>
        </w:rPr>
        <w:t>лица</w:t>
      </w:r>
      <w:r w:rsidR="00A61B50" w:rsidRPr="001F7C52">
        <w:rPr>
          <w:spacing w:val="53"/>
          <w:lang w:val="ru-RU"/>
        </w:rPr>
        <w:t xml:space="preserve"> </w:t>
      </w:r>
      <w:r w:rsidR="00A61B50" w:rsidRPr="001F7C52">
        <w:rPr>
          <w:lang w:val="ru-RU"/>
        </w:rPr>
        <w:t>могли</w:t>
      </w:r>
      <w:r w:rsidR="00A61B50" w:rsidRPr="001F7C52">
        <w:rPr>
          <w:spacing w:val="53"/>
          <w:lang w:val="ru-RU"/>
        </w:rPr>
        <w:t xml:space="preserve"> </w:t>
      </w:r>
      <w:r w:rsidR="00A61B50" w:rsidRPr="001F7C52">
        <w:rPr>
          <w:spacing w:val="-1"/>
          <w:lang w:val="ru-RU"/>
        </w:rPr>
        <w:t>или</w:t>
      </w:r>
      <w:r w:rsidR="00A61B50" w:rsidRPr="001F7C52">
        <w:rPr>
          <w:spacing w:val="54"/>
          <w:lang w:val="ru-RU"/>
        </w:rPr>
        <w:t xml:space="preserve"> </w:t>
      </w:r>
      <w:r w:rsidR="00A61B50" w:rsidRPr="001F7C52">
        <w:rPr>
          <w:spacing w:val="-1"/>
          <w:lang w:val="ru-RU"/>
        </w:rPr>
        <w:t>могут</w:t>
      </w:r>
      <w:r w:rsidR="00A61B50" w:rsidRPr="001F7C52">
        <w:rPr>
          <w:spacing w:val="52"/>
          <w:lang w:val="ru-RU"/>
        </w:rPr>
        <w:t xml:space="preserve"> </w:t>
      </w:r>
      <w:r w:rsidR="00A61B50" w:rsidRPr="001F7C52">
        <w:rPr>
          <w:spacing w:val="-1"/>
          <w:lang w:val="ru-RU"/>
        </w:rPr>
        <w:t>быть</w:t>
      </w:r>
      <w:r w:rsidR="00A61B50" w:rsidRPr="001F7C52">
        <w:rPr>
          <w:spacing w:val="52"/>
          <w:lang w:val="ru-RU"/>
        </w:rPr>
        <w:t xml:space="preserve"> </w:t>
      </w:r>
      <w:r w:rsidR="00A61B50" w:rsidRPr="001F7C52">
        <w:rPr>
          <w:spacing w:val="-1"/>
          <w:lang w:val="ru-RU"/>
        </w:rPr>
        <w:t>осуществлены</w:t>
      </w:r>
      <w:r w:rsidR="00A61B50" w:rsidRPr="001F7C52">
        <w:rPr>
          <w:spacing w:val="56"/>
          <w:lang w:val="ru-RU"/>
        </w:rPr>
        <w:t xml:space="preserve"> </w:t>
      </w:r>
      <w:r w:rsidR="00A61B50" w:rsidRPr="001F7C52">
        <w:rPr>
          <w:lang w:val="ru-RU"/>
        </w:rPr>
        <w:t>в</w:t>
      </w:r>
      <w:r w:rsidR="00A61B50" w:rsidRPr="001F7C52">
        <w:rPr>
          <w:spacing w:val="53"/>
          <w:lang w:val="ru-RU"/>
        </w:rPr>
        <w:t xml:space="preserve"> </w:t>
      </w:r>
      <w:r w:rsidR="00A61B50" w:rsidRPr="001F7C52">
        <w:rPr>
          <w:spacing w:val="-1"/>
          <w:lang w:val="ru-RU"/>
        </w:rPr>
        <w:t>целях</w:t>
      </w:r>
      <w:r w:rsidR="00A61B50" w:rsidRPr="001F7C52">
        <w:rPr>
          <w:spacing w:val="53"/>
          <w:lang w:val="ru-RU"/>
        </w:rPr>
        <w:t xml:space="preserve"> </w:t>
      </w:r>
      <w:r w:rsidR="00A61B50" w:rsidRPr="001F7C52">
        <w:rPr>
          <w:spacing w:val="-1"/>
          <w:lang w:val="ru-RU"/>
        </w:rPr>
        <w:t>легализации</w:t>
      </w:r>
      <w:r w:rsidR="00A61B50" w:rsidRPr="001F7C52">
        <w:rPr>
          <w:spacing w:val="52"/>
          <w:lang w:val="ru-RU"/>
        </w:rPr>
        <w:t xml:space="preserve"> </w:t>
      </w:r>
      <w:r w:rsidR="00A61B50" w:rsidRPr="001F7C52">
        <w:rPr>
          <w:spacing w:val="-1"/>
          <w:lang w:val="ru-RU"/>
        </w:rPr>
        <w:t>(отмывания)</w:t>
      </w:r>
      <w:r w:rsidR="00A61B50" w:rsidRPr="001F7C52">
        <w:rPr>
          <w:spacing w:val="54"/>
          <w:lang w:val="ru-RU"/>
        </w:rPr>
        <w:t xml:space="preserve"> </w:t>
      </w:r>
      <w:r w:rsidR="00A61B50" w:rsidRPr="001F7C52">
        <w:rPr>
          <w:spacing w:val="-1"/>
          <w:lang w:val="ru-RU"/>
        </w:rPr>
        <w:t>доходов,</w:t>
      </w:r>
      <w:r w:rsidR="00A61B50" w:rsidRPr="001F7C52">
        <w:rPr>
          <w:spacing w:val="73"/>
          <w:w w:val="99"/>
          <w:lang w:val="ru-RU"/>
        </w:rPr>
        <w:t xml:space="preserve"> </w:t>
      </w:r>
      <w:r w:rsidR="00A61B50" w:rsidRPr="001F7C52">
        <w:rPr>
          <w:spacing w:val="-1"/>
          <w:lang w:val="ru-RU"/>
        </w:rPr>
        <w:t>полученных</w:t>
      </w:r>
      <w:r w:rsidR="00A61B50" w:rsidRPr="001F7C52">
        <w:rPr>
          <w:spacing w:val="19"/>
          <w:lang w:val="ru-RU"/>
        </w:rPr>
        <w:t xml:space="preserve"> </w:t>
      </w:r>
      <w:r w:rsidR="00A61B50" w:rsidRPr="001F7C52">
        <w:rPr>
          <w:spacing w:val="-1"/>
          <w:lang w:val="ru-RU"/>
        </w:rPr>
        <w:t>преступным</w:t>
      </w:r>
      <w:r w:rsidR="00A61B50" w:rsidRPr="001F7C52">
        <w:rPr>
          <w:spacing w:val="21"/>
          <w:lang w:val="ru-RU"/>
        </w:rPr>
        <w:t xml:space="preserve"> </w:t>
      </w:r>
      <w:r w:rsidR="00A61B50" w:rsidRPr="001F7C52">
        <w:rPr>
          <w:spacing w:val="-1"/>
          <w:lang w:val="ru-RU"/>
        </w:rPr>
        <w:t>путем,</w:t>
      </w:r>
      <w:r w:rsidR="00A61B50" w:rsidRPr="001F7C52">
        <w:rPr>
          <w:spacing w:val="20"/>
          <w:lang w:val="ru-RU"/>
        </w:rPr>
        <w:t xml:space="preserve"> </w:t>
      </w:r>
      <w:r w:rsidR="00A61B50" w:rsidRPr="001F7C52">
        <w:rPr>
          <w:lang w:val="ru-RU"/>
        </w:rPr>
        <w:t>или</w:t>
      </w:r>
      <w:r w:rsidR="00A61B50" w:rsidRPr="001F7C52">
        <w:rPr>
          <w:spacing w:val="22"/>
          <w:lang w:val="ru-RU"/>
        </w:rPr>
        <w:t xml:space="preserve"> </w:t>
      </w:r>
      <w:r w:rsidR="00A61B50" w:rsidRPr="001F7C52">
        <w:rPr>
          <w:spacing w:val="-1"/>
          <w:lang w:val="ru-RU"/>
        </w:rPr>
        <w:t>финансирования</w:t>
      </w:r>
      <w:r w:rsidR="00A61B50" w:rsidRPr="001F7C52">
        <w:rPr>
          <w:spacing w:val="19"/>
          <w:lang w:val="ru-RU"/>
        </w:rPr>
        <w:t xml:space="preserve"> </w:t>
      </w:r>
      <w:r w:rsidR="00A61B50" w:rsidRPr="001F7C52">
        <w:rPr>
          <w:spacing w:val="-1"/>
          <w:lang w:val="ru-RU"/>
        </w:rPr>
        <w:t>терроризма,</w:t>
      </w:r>
      <w:r w:rsidR="00A61B50" w:rsidRPr="001F7C52">
        <w:rPr>
          <w:spacing w:val="21"/>
          <w:lang w:val="ru-RU"/>
        </w:rPr>
        <w:t xml:space="preserve"> </w:t>
      </w:r>
      <w:r w:rsidR="00A61B50" w:rsidRPr="001F7C52">
        <w:rPr>
          <w:spacing w:val="-1"/>
          <w:u w:val="single" w:color="000000"/>
          <w:lang w:val="ru-RU"/>
        </w:rPr>
        <w:t>обязаны</w:t>
      </w:r>
      <w:r w:rsidR="00A61B50" w:rsidRPr="001F7C52">
        <w:rPr>
          <w:spacing w:val="22"/>
          <w:u w:val="single" w:color="000000"/>
          <w:lang w:val="ru-RU"/>
        </w:rPr>
        <w:t xml:space="preserve"> </w:t>
      </w:r>
      <w:r w:rsidR="00A61B50" w:rsidRPr="001F7C52">
        <w:rPr>
          <w:spacing w:val="-1"/>
          <w:u w:val="single" w:color="000000"/>
          <w:lang w:val="ru-RU"/>
        </w:rPr>
        <w:t>уведомить</w:t>
      </w:r>
      <w:r w:rsidR="00A61B50" w:rsidRPr="001F7C52">
        <w:rPr>
          <w:spacing w:val="22"/>
          <w:u w:val="single" w:color="000000"/>
          <w:lang w:val="ru-RU"/>
        </w:rPr>
        <w:t xml:space="preserve"> </w:t>
      </w:r>
      <w:r w:rsidR="00A61B50" w:rsidRPr="001F7C52">
        <w:rPr>
          <w:u w:val="single" w:color="000000"/>
          <w:lang w:val="ru-RU"/>
        </w:rPr>
        <w:t>об</w:t>
      </w:r>
      <w:r w:rsidR="00A61B50" w:rsidRPr="001F7C52">
        <w:rPr>
          <w:spacing w:val="97"/>
          <w:w w:val="99"/>
          <w:lang w:val="ru-RU"/>
        </w:rPr>
        <w:t xml:space="preserve"> </w:t>
      </w:r>
      <w:r w:rsidR="00A61B50" w:rsidRPr="001F7C52">
        <w:rPr>
          <w:spacing w:val="-1"/>
          <w:u w:val="single" w:color="000000"/>
          <w:lang w:val="ru-RU"/>
        </w:rPr>
        <w:t>этом</w:t>
      </w:r>
      <w:r w:rsidR="00A61B50" w:rsidRPr="001F7C52">
        <w:rPr>
          <w:u w:val="single" w:color="000000"/>
          <w:lang w:val="ru-RU"/>
        </w:rPr>
        <w:t xml:space="preserve"> </w:t>
      </w:r>
      <w:r w:rsidR="00A61B50" w:rsidRPr="001F7C52">
        <w:rPr>
          <w:spacing w:val="3"/>
          <w:u w:val="single" w:color="000000"/>
          <w:lang w:val="ru-RU"/>
        </w:rPr>
        <w:t xml:space="preserve"> </w:t>
      </w:r>
      <w:r w:rsidR="00A61B50" w:rsidRPr="001F7C52">
        <w:rPr>
          <w:spacing w:val="-1"/>
          <w:u w:val="single" w:color="000000"/>
          <w:lang w:val="ru-RU"/>
        </w:rPr>
        <w:t>уполномоченный</w:t>
      </w:r>
      <w:r w:rsidR="00A61B50" w:rsidRPr="001F7C52">
        <w:rPr>
          <w:u w:val="single" w:color="000000"/>
          <w:lang w:val="ru-RU"/>
        </w:rPr>
        <w:t xml:space="preserve"> </w:t>
      </w:r>
      <w:r w:rsidR="00A61B50" w:rsidRPr="001F7C52">
        <w:rPr>
          <w:spacing w:val="5"/>
          <w:u w:val="single" w:color="000000"/>
          <w:lang w:val="ru-RU"/>
        </w:rPr>
        <w:t xml:space="preserve"> </w:t>
      </w:r>
      <w:r w:rsidR="00A61B50" w:rsidRPr="001F7C52">
        <w:rPr>
          <w:spacing w:val="-1"/>
          <w:u w:val="single" w:color="000000"/>
          <w:lang w:val="ru-RU"/>
        </w:rPr>
        <w:t>орган</w:t>
      </w:r>
      <w:r w:rsidR="00A61B50" w:rsidRPr="001F7C52">
        <w:rPr>
          <w:u w:val="single" w:color="000000"/>
          <w:lang w:val="ru-RU"/>
        </w:rPr>
        <w:t xml:space="preserve"> </w:t>
      </w:r>
      <w:r w:rsidR="00A61B50" w:rsidRPr="001F7C52">
        <w:rPr>
          <w:spacing w:val="5"/>
          <w:u w:val="single" w:color="000000"/>
          <w:lang w:val="ru-RU"/>
        </w:rPr>
        <w:t xml:space="preserve"> </w:t>
      </w:r>
      <w:r w:rsidR="00A61B50" w:rsidRPr="001F7C52">
        <w:rPr>
          <w:u w:val="single" w:color="000000"/>
          <w:lang w:val="ru-RU"/>
        </w:rPr>
        <w:t xml:space="preserve">в </w:t>
      </w:r>
      <w:r w:rsidR="00A61B50" w:rsidRPr="001F7C52">
        <w:rPr>
          <w:spacing w:val="4"/>
          <w:u w:val="single" w:color="000000"/>
          <w:lang w:val="ru-RU"/>
        </w:rPr>
        <w:t xml:space="preserve"> </w:t>
      </w:r>
      <w:r w:rsidR="00A61B50" w:rsidRPr="001F7C52">
        <w:rPr>
          <w:u w:val="single" w:color="000000"/>
          <w:lang w:val="ru-RU"/>
        </w:rPr>
        <w:t xml:space="preserve">порядке </w:t>
      </w:r>
      <w:r w:rsidR="00A61B50" w:rsidRPr="001F7C52">
        <w:rPr>
          <w:spacing w:val="3"/>
          <w:u w:val="single" w:color="000000"/>
          <w:lang w:val="ru-RU"/>
        </w:rPr>
        <w:t xml:space="preserve"> </w:t>
      </w:r>
      <w:r w:rsidR="00A61B50" w:rsidRPr="001F7C52">
        <w:rPr>
          <w:spacing w:val="-1"/>
          <w:u w:val="single" w:color="000000"/>
          <w:lang w:val="ru-RU"/>
        </w:rPr>
        <w:t>предусмотренном</w:t>
      </w:r>
      <w:r w:rsidR="00A61B50" w:rsidRPr="001F7C52">
        <w:rPr>
          <w:u w:val="single" w:color="000000"/>
          <w:lang w:val="ru-RU"/>
        </w:rPr>
        <w:t xml:space="preserve"> </w:t>
      </w:r>
      <w:r w:rsidR="00A61B50" w:rsidRPr="001F7C52">
        <w:rPr>
          <w:spacing w:val="4"/>
          <w:u w:val="single" w:color="000000"/>
          <w:lang w:val="ru-RU"/>
        </w:rPr>
        <w:t xml:space="preserve"> </w:t>
      </w:r>
      <w:r w:rsidR="00A61B50" w:rsidRPr="001F7C52">
        <w:rPr>
          <w:spacing w:val="-1"/>
          <w:lang w:val="ru-RU"/>
        </w:rPr>
        <w:t>Федеральный</w:t>
      </w:r>
      <w:r w:rsidR="00A61B50" w:rsidRPr="001F7C52">
        <w:rPr>
          <w:lang w:val="ru-RU"/>
        </w:rPr>
        <w:t xml:space="preserve"> </w:t>
      </w:r>
      <w:r w:rsidR="00A61B50" w:rsidRPr="001F7C52">
        <w:rPr>
          <w:spacing w:val="5"/>
          <w:lang w:val="ru-RU"/>
        </w:rPr>
        <w:t xml:space="preserve"> </w:t>
      </w:r>
      <w:r w:rsidR="00A61B50" w:rsidRPr="001F7C52">
        <w:rPr>
          <w:spacing w:val="-1"/>
          <w:lang w:val="ru-RU"/>
        </w:rPr>
        <w:t>законом</w:t>
      </w:r>
      <w:r w:rsidR="00A61B50" w:rsidRPr="001F7C52">
        <w:rPr>
          <w:lang w:val="ru-RU"/>
        </w:rPr>
        <w:t xml:space="preserve"> </w:t>
      </w:r>
      <w:r w:rsidR="00A61B50" w:rsidRPr="001F7C52">
        <w:rPr>
          <w:spacing w:val="5"/>
          <w:lang w:val="ru-RU"/>
        </w:rPr>
        <w:t xml:space="preserve"> </w:t>
      </w:r>
      <w:r w:rsidR="00A61B50" w:rsidRPr="001F7C52">
        <w:rPr>
          <w:lang w:val="ru-RU"/>
        </w:rPr>
        <w:t xml:space="preserve">от </w:t>
      </w:r>
      <w:r w:rsidR="00A61B50" w:rsidRPr="001F7C52">
        <w:rPr>
          <w:spacing w:val="5"/>
          <w:lang w:val="ru-RU"/>
        </w:rPr>
        <w:t xml:space="preserve"> </w:t>
      </w:r>
      <w:r w:rsidR="00A61B50" w:rsidRPr="001F7C52">
        <w:rPr>
          <w:lang w:val="ru-RU"/>
        </w:rPr>
        <w:t>7</w:t>
      </w:r>
      <w:r w:rsidR="00A61B50" w:rsidRPr="001F7C52">
        <w:rPr>
          <w:spacing w:val="77"/>
          <w:w w:val="99"/>
          <w:lang w:val="ru-RU"/>
        </w:rPr>
        <w:t xml:space="preserve"> </w:t>
      </w:r>
      <w:r w:rsidR="00A61B50" w:rsidRPr="001F7C52">
        <w:rPr>
          <w:spacing w:val="-1"/>
          <w:lang w:val="ru-RU"/>
        </w:rPr>
        <w:t>августа</w:t>
      </w:r>
      <w:r w:rsidR="00A61B50" w:rsidRPr="001F7C52">
        <w:rPr>
          <w:spacing w:val="61"/>
          <w:lang w:val="ru-RU"/>
        </w:rPr>
        <w:t xml:space="preserve"> </w:t>
      </w:r>
      <w:r w:rsidR="00A61B50" w:rsidRPr="001F7C52">
        <w:rPr>
          <w:lang w:val="ru-RU"/>
        </w:rPr>
        <w:t>2001</w:t>
      </w:r>
      <w:r w:rsidR="00A61B50" w:rsidRPr="001F7C52">
        <w:rPr>
          <w:spacing w:val="60"/>
          <w:lang w:val="ru-RU"/>
        </w:rPr>
        <w:t xml:space="preserve"> </w:t>
      </w:r>
      <w:r w:rsidR="00A61B50" w:rsidRPr="001F7C52">
        <w:rPr>
          <w:lang w:val="ru-RU"/>
        </w:rPr>
        <w:t>года  №</w:t>
      </w:r>
      <w:r w:rsidR="00A61B50" w:rsidRPr="001F7C52">
        <w:rPr>
          <w:spacing w:val="61"/>
          <w:lang w:val="ru-RU"/>
        </w:rPr>
        <w:t xml:space="preserve"> </w:t>
      </w:r>
      <w:r w:rsidR="00A61B50" w:rsidRPr="001F7C52">
        <w:rPr>
          <w:spacing w:val="-1"/>
          <w:lang w:val="ru-RU"/>
        </w:rPr>
        <w:t>115</w:t>
      </w:r>
      <w:r w:rsidR="00A61B50" w:rsidRPr="001F7C52">
        <w:rPr>
          <w:rFonts w:cs="Times New Roman"/>
          <w:spacing w:val="-1"/>
          <w:lang w:val="ru-RU"/>
        </w:rPr>
        <w:t>-</w:t>
      </w:r>
      <w:r w:rsidR="00A61B50" w:rsidRPr="001F7C52">
        <w:rPr>
          <w:spacing w:val="-1"/>
          <w:lang w:val="ru-RU"/>
        </w:rPr>
        <w:t>ФЗ</w:t>
      </w:r>
      <w:r w:rsidR="00A61B50" w:rsidRPr="001F7C52">
        <w:rPr>
          <w:spacing w:val="62"/>
          <w:lang w:val="ru-RU"/>
        </w:rPr>
        <w:t xml:space="preserve"> </w:t>
      </w:r>
      <w:r w:rsidR="00A61B50" w:rsidRPr="001F7C52">
        <w:rPr>
          <w:spacing w:val="-2"/>
          <w:lang w:val="ru-RU"/>
        </w:rPr>
        <w:t>«О</w:t>
      </w:r>
      <w:r w:rsidR="00A61B50" w:rsidRPr="001F7C52">
        <w:rPr>
          <w:spacing w:val="59"/>
          <w:lang w:val="ru-RU"/>
        </w:rPr>
        <w:t xml:space="preserve"> </w:t>
      </w:r>
      <w:r w:rsidR="00A61B50" w:rsidRPr="001F7C52">
        <w:rPr>
          <w:spacing w:val="-1"/>
          <w:lang w:val="ru-RU"/>
        </w:rPr>
        <w:t>противодействии</w:t>
      </w:r>
      <w:r w:rsidR="00A61B50" w:rsidRPr="001F7C52">
        <w:rPr>
          <w:spacing w:val="60"/>
          <w:lang w:val="ru-RU"/>
        </w:rPr>
        <w:t xml:space="preserve"> </w:t>
      </w:r>
      <w:r w:rsidR="00A61B50" w:rsidRPr="001F7C52">
        <w:rPr>
          <w:spacing w:val="-1"/>
          <w:lang w:val="ru-RU"/>
        </w:rPr>
        <w:t>легализации</w:t>
      </w:r>
      <w:r w:rsidR="00A61B50" w:rsidRPr="001F7C52">
        <w:rPr>
          <w:spacing w:val="60"/>
          <w:lang w:val="ru-RU"/>
        </w:rPr>
        <w:t xml:space="preserve"> </w:t>
      </w:r>
      <w:r w:rsidR="00A61B50" w:rsidRPr="001F7C52">
        <w:rPr>
          <w:spacing w:val="-1"/>
          <w:lang w:val="ru-RU"/>
        </w:rPr>
        <w:t>(отмыванию)</w:t>
      </w:r>
      <w:r w:rsidR="00A61B50" w:rsidRPr="001F7C52">
        <w:rPr>
          <w:spacing w:val="60"/>
          <w:lang w:val="ru-RU"/>
        </w:rPr>
        <w:t xml:space="preserve"> </w:t>
      </w:r>
      <w:r w:rsidR="00A61B50" w:rsidRPr="001F7C52">
        <w:rPr>
          <w:spacing w:val="-1"/>
          <w:lang w:val="ru-RU"/>
        </w:rPr>
        <w:t>доходов,</w:t>
      </w:r>
      <w:r w:rsidR="00A61B50" w:rsidRPr="001F7C52">
        <w:rPr>
          <w:spacing w:val="76"/>
          <w:w w:val="99"/>
          <w:lang w:val="ru-RU"/>
        </w:rPr>
        <w:t xml:space="preserve"> </w:t>
      </w:r>
      <w:r w:rsidR="00A61B50" w:rsidRPr="001F7C52">
        <w:rPr>
          <w:spacing w:val="-1"/>
          <w:lang w:val="ru-RU"/>
        </w:rPr>
        <w:t>полученных</w:t>
      </w:r>
      <w:r w:rsidR="00A61B50" w:rsidRPr="001F7C52">
        <w:rPr>
          <w:spacing w:val="-15"/>
          <w:lang w:val="ru-RU"/>
        </w:rPr>
        <w:t xml:space="preserve"> </w:t>
      </w:r>
      <w:r w:rsidR="00A61B50" w:rsidRPr="001F7C52">
        <w:rPr>
          <w:spacing w:val="-1"/>
          <w:lang w:val="ru-RU"/>
        </w:rPr>
        <w:t>преступным</w:t>
      </w:r>
      <w:r w:rsidR="00A61B50" w:rsidRPr="001F7C52">
        <w:rPr>
          <w:spacing w:val="-13"/>
          <w:lang w:val="ru-RU"/>
        </w:rPr>
        <w:t xml:space="preserve"> </w:t>
      </w:r>
      <w:r w:rsidR="00A61B50" w:rsidRPr="001F7C52">
        <w:rPr>
          <w:spacing w:val="-1"/>
          <w:lang w:val="ru-RU"/>
        </w:rPr>
        <w:t>путем,</w:t>
      </w:r>
      <w:r w:rsidR="00A61B50" w:rsidRPr="001F7C52">
        <w:rPr>
          <w:spacing w:val="-15"/>
          <w:lang w:val="ru-RU"/>
        </w:rPr>
        <w:t xml:space="preserve"> </w:t>
      </w:r>
      <w:r w:rsidR="00A61B50" w:rsidRPr="001F7C52">
        <w:rPr>
          <w:lang w:val="ru-RU"/>
        </w:rPr>
        <w:t>и</w:t>
      </w:r>
      <w:r w:rsidR="00A61B50" w:rsidRPr="001F7C52">
        <w:rPr>
          <w:spacing w:val="-13"/>
          <w:lang w:val="ru-RU"/>
        </w:rPr>
        <w:t xml:space="preserve"> </w:t>
      </w:r>
      <w:r w:rsidR="00A61B50" w:rsidRPr="001F7C52">
        <w:rPr>
          <w:spacing w:val="-1"/>
          <w:lang w:val="ru-RU"/>
        </w:rPr>
        <w:t>финансированию</w:t>
      </w:r>
      <w:r w:rsidR="00A61B50" w:rsidRPr="001F7C52">
        <w:rPr>
          <w:spacing w:val="-14"/>
          <w:lang w:val="ru-RU"/>
        </w:rPr>
        <w:t xml:space="preserve"> </w:t>
      </w:r>
      <w:r w:rsidR="00A61B50" w:rsidRPr="001F7C52">
        <w:rPr>
          <w:spacing w:val="-1"/>
          <w:lang w:val="ru-RU"/>
        </w:rPr>
        <w:t>терроризма».</w:t>
      </w:r>
    </w:p>
    <w:p w14:paraId="03403F49" w14:textId="77777777" w:rsidR="00B353E8" w:rsidRPr="00203055" w:rsidRDefault="00C63C9B" w:rsidP="00B85E61">
      <w:pPr>
        <w:tabs>
          <w:tab w:val="left" w:pos="833"/>
        </w:tabs>
        <w:spacing w:before="9" w:line="286" w:lineRule="exact"/>
        <w:ind w:right="114"/>
        <w:jc w:val="both"/>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5"/>
          <w:szCs w:val="25"/>
          <w:lang w:val="ru-RU"/>
        </w:rPr>
        <w:t>6</w:t>
      </w:r>
      <w:r w:rsidR="00A83D52">
        <w:rPr>
          <w:rFonts w:ascii="Times New Roman" w:eastAsia="Times New Roman" w:hAnsi="Times New Roman" w:cs="Times New Roman"/>
          <w:b/>
          <w:bCs/>
          <w:spacing w:val="-1"/>
          <w:sz w:val="25"/>
          <w:szCs w:val="25"/>
          <w:lang w:val="ru-RU"/>
        </w:rPr>
        <w:t xml:space="preserve">.7. </w:t>
      </w:r>
      <w:r w:rsidR="00A61B50" w:rsidRPr="00203055">
        <w:rPr>
          <w:rFonts w:ascii="Times New Roman" w:eastAsia="Times New Roman" w:hAnsi="Times New Roman" w:cs="Times New Roman"/>
          <w:b/>
          <w:bCs/>
          <w:spacing w:val="-1"/>
          <w:sz w:val="25"/>
          <w:szCs w:val="25"/>
          <w:lang w:val="ru-RU"/>
        </w:rPr>
        <w:t>Аудиторы</w:t>
      </w:r>
      <w:r w:rsidR="00A61B50" w:rsidRPr="00203055">
        <w:rPr>
          <w:rFonts w:ascii="Times New Roman" w:eastAsia="Times New Roman" w:hAnsi="Times New Roman" w:cs="Times New Roman"/>
          <w:b/>
          <w:bCs/>
          <w:spacing w:val="-11"/>
          <w:sz w:val="25"/>
          <w:szCs w:val="25"/>
          <w:lang w:val="ru-RU"/>
        </w:rPr>
        <w:t xml:space="preserve"> </w:t>
      </w:r>
      <w:r w:rsidR="00A61B50" w:rsidRPr="00203055">
        <w:rPr>
          <w:rFonts w:ascii="Times New Roman" w:eastAsia="Times New Roman" w:hAnsi="Times New Roman" w:cs="Times New Roman"/>
          <w:b/>
          <w:bCs/>
          <w:sz w:val="25"/>
          <w:szCs w:val="25"/>
          <w:lang w:val="ru-RU"/>
        </w:rPr>
        <w:t>и</w:t>
      </w:r>
      <w:r w:rsidR="00A61B50" w:rsidRPr="00203055">
        <w:rPr>
          <w:rFonts w:ascii="Times New Roman" w:eastAsia="Times New Roman" w:hAnsi="Times New Roman" w:cs="Times New Roman"/>
          <w:b/>
          <w:bCs/>
          <w:spacing w:val="-9"/>
          <w:sz w:val="25"/>
          <w:szCs w:val="25"/>
          <w:lang w:val="ru-RU"/>
        </w:rPr>
        <w:t xml:space="preserve"> </w:t>
      </w:r>
      <w:r w:rsidR="00A61B50" w:rsidRPr="00203055">
        <w:rPr>
          <w:rFonts w:ascii="Times New Roman" w:eastAsia="Times New Roman" w:hAnsi="Times New Roman" w:cs="Times New Roman"/>
          <w:b/>
          <w:bCs/>
          <w:spacing w:val="-1"/>
          <w:sz w:val="25"/>
          <w:szCs w:val="25"/>
          <w:lang w:val="ru-RU"/>
        </w:rPr>
        <w:t>индивидуальные</w:t>
      </w:r>
      <w:r w:rsidR="00A61B50" w:rsidRPr="00203055">
        <w:rPr>
          <w:rFonts w:ascii="Times New Roman" w:eastAsia="Times New Roman" w:hAnsi="Times New Roman" w:cs="Times New Roman"/>
          <w:b/>
          <w:bCs/>
          <w:spacing w:val="-12"/>
          <w:sz w:val="25"/>
          <w:szCs w:val="25"/>
          <w:lang w:val="ru-RU"/>
        </w:rPr>
        <w:t xml:space="preserve"> </w:t>
      </w:r>
      <w:r w:rsidR="00A61B50" w:rsidRPr="00203055">
        <w:rPr>
          <w:rFonts w:ascii="Times New Roman" w:eastAsia="Times New Roman" w:hAnsi="Times New Roman" w:cs="Times New Roman"/>
          <w:b/>
          <w:bCs/>
          <w:spacing w:val="-1"/>
          <w:sz w:val="25"/>
          <w:szCs w:val="25"/>
          <w:lang w:val="ru-RU"/>
        </w:rPr>
        <w:t>аудиторы</w:t>
      </w:r>
      <w:r w:rsidR="00A61B50" w:rsidRPr="00203055">
        <w:rPr>
          <w:rFonts w:ascii="Times New Roman" w:eastAsia="Times New Roman" w:hAnsi="Times New Roman" w:cs="Times New Roman"/>
          <w:b/>
          <w:bCs/>
          <w:spacing w:val="-10"/>
          <w:sz w:val="25"/>
          <w:szCs w:val="25"/>
          <w:lang w:val="ru-RU"/>
        </w:rPr>
        <w:t xml:space="preserve"> </w:t>
      </w:r>
      <w:r w:rsidR="00A61B50" w:rsidRPr="00203055">
        <w:rPr>
          <w:rFonts w:ascii="Times New Roman" w:eastAsia="Times New Roman" w:hAnsi="Times New Roman" w:cs="Times New Roman"/>
          <w:sz w:val="25"/>
          <w:szCs w:val="25"/>
          <w:lang w:val="ru-RU"/>
        </w:rPr>
        <w:t>—</w:t>
      </w:r>
      <w:r w:rsidR="00A61B50" w:rsidRPr="00203055">
        <w:rPr>
          <w:rFonts w:ascii="Times New Roman" w:eastAsia="Times New Roman" w:hAnsi="Times New Roman" w:cs="Times New Roman"/>
          <w:spacing w:val="-12"/>
          <w:sz w:val="25"/>
          <w:szCs w:val="25"/>
          <w:lang w:val="ru-RU"/>
        </w:rPr>
        <w:t xml:space="preserve"> </w:t>
      </w:r>
      <w:r w:rsidR="00A61B50" w:rsidRPr="00203055">
        <w:rPr>
          <w:rFonts w:ascii="Times New Roman" w:eastAsia="Times New Roman" w:hAnsi="Times New Roman" w:cs="Times New Roman"/>
          <w:spacing w:val="-1"/>
          <w:sz w:val="25"/>
          <w:szCs w:val="25"/>
          <w:lang w:val="ru-RU"/>
        </w:rPr>
        <w:t>члены</w:t>
      </w:r>
      <w:r w:rsidR="00A61B50" w:rsidRPr="00203055">
        <w:rPr>
          <w:rFonts w:ascii="Times New Roman" w:eastAsia="Times New Roman" w:hAnsi="Times New Roman" w:cs="Times New Roman"/>
          <w:spacing w:val="-9"/>
          <w:sz w:val="25"/>
          <w:szCs w:val="25"/>
          <w:lang w:val="ru-RU"/>
        </w:rPr>
        <w:t xml:space="preserve"> </w:t>
      </w:r>
      <w:r w:rsidR="00A61B50" w:rsidRPr="00203055">
        <w:rPr>
          <w:rFonts w:ascii="Times New Roman" w:eastAsia="Times New Roman" w:hAnsi="Times New Roman" w:cs="Times New Roman"/>
          <w:spacing w:val="-1"/>
          <w:sz w:val="25"/>
          <w:szCs w:val="25"/>
          <w:lang w:val="ru-RU"/>
        </w:rPr>
        <w:t>СРО</w:t>
      </w:r>
      <w:r w:rsidR="00A61B50" w:rsidRPr="00203055">
        <w:rPr>
          <w:rFonts w:ascii="Times New Roman" w:eastAsia="Times New Roman" w:hAnsi="Times New Roman" w:cs="Times New Roman"/>
          <w:spacing w:val="-10"/>
          <w:sz w:val="25"/>
          <w:szCs w:val="25"/>
          <w:lang w:val="ru-RU"/>
        </w:rPr>
        <w:t xml:space="preserve"> </w:t>
      </w:r>
      <w:r w:rsidR="00A61B50" w:rsidRPr="00203055">
        <w:rPr>
          <w:rFonts w:ascii="Times New Roman" w:eastAsia="Times New Roman" w:hAnsi="Times New Roman" w:cs="Times New Roman"/>
          <w:spacing w:val="-1"/>
          <w:sz w:val="25"/>
          <w:szCs w:val="25"/>
          <w:lang w:val="ru-RU"/>
        </w:rPr>
        <w:t>ААС</w:t>
      </w:r>
      <w:r w:rsidR="00A61B50" w:rsidRPr="00203055">
        <w:rPr>
          <w:rFonts w:ascii="Times New Roman" w:eastAsia="Times New Roman" w:hAnsi="Times New Roman" w:cs="Times New Roman"/>
          <w:spacing w:val="-13"/>
          <w:sz w:val="25"/>
          <w:szCs w:val="25"/>
          <w:lang w:val="ru-RU"/>
        </w:rPr>
        <w:t xml:space="preserve"> </w:t>
      </w:r>
      <w:r w:rsidR="00A61B50" w:rsidRPr="00203055">
        <w:rPr>
          <w:rFonts w:ascii="Times New Roman" w:eastAsia="Times New Roman" w:hAnsi="Times New Roman" w:cs="Times New Roman"/>
          <w:spacing w:val="-2"/>
          <w:sz w:val="25"/>
          <w:szCs w:val="25"/>
          <w:lang w:val="ru-RU"/>
        </w:rPr>
        <w:t>обязаны:</w:t>
      </w:r>
    </w:p>
    <w:p w14:paraId="52C894A2" w14:textId="77777777" w:rsidR="00B353E8" w:rsidRPr="001F7C52" w:rsidRDefault="00C63C9B" w:rsidP="00A83D52">
      <w:pPr>
        <w:pStyle w:val="a3"/>
        <w:tabs>
          <w:tab w:val="left" w:pos="1107"/>
          <w:tab w:val="left" w:pos="2495"/>
          <w:tab w:val="left" w:pos="3796"/>
          <w:tab w:val="left" w:pos="4521"/>
          <w:tab w:val="left" w:pos="6798"/>
          <w:tab w:val="left" w:pos="7883"/>
          <w:tab w:val="left" w:pos="8253"/>
        </w:tabs>
        <w:spacing w:before="66"/>
        <w:ind w:left="426" w:right="114"/>
        <w:jc w:val="both"/>
        <w:rPr>
          <w:rFonts w:cs="Times New Roman"/>
          <w:lang w:val="ru-RU"/>
        </w:rPr>
      </w:pPr>
      <w:r>
        <w:rPr>
          <w:b/>
          <w:spacing w:val="-1"/>
          <w:lang w:val="ru-RU"/>
        </w:rPr>
        <w:t>6</w:t>
      </w:r>
      <w:r w:rsidR="00A83D52" w:rsidRPr="00A83D52">
        <w:rPr>
          <w:b/>
          <w:spacing w:val="-1"/>
          <w:lang w:val="ru-RU"/>
        </w:rPr>
        <w:t>.7.1.</w:t>
      </w:r>
      <w:r w:rsidR="00A83D52">
        <w:rPr>
          <w:spacing w:val="-1"/>
          <w:lang w:val="ru-RU"/>
        </w:rPr>
        <w:t xml:space="preserve"> </w:t>
      </w:r>
      <w:r w:rsidR="00A61B50" w:rsidRPr="00A83D52">
        <w:rPr>
          <w:spacing w:val="-1"/>
          <w:lang w:val="ru-RU"/>
        </w:rPr>
        <w:t>Постоянно</w:t>
      </w:r>
      <w:r w:rsidR="00A61B50" w:rsidRPr="00A83D52">
        <w:rPr>
          <w:spacing w:val="-1"/>
          <w:lang w:val="ru-RU"/>
        </w:rPr>
        <w:tab/>
        <w:t>повышать</w:t>
      </w:r>
      <w:r w:rsidR="00A61B50" w:rsidRPr="00A83D52">
        <w:rPr>
          <w:spacing w:val="-1"/>
          <w:lang w:val="ru-RU"/>
        </w:rPr>
        <w:tab/>
        <w:t>свой</w:t>
      </w:r>
      <w:r w:rsidR="00A61B50" w:rsidRPr="00A83D52">
        <w:rPr>
          <w:spacing w:val="-1"/>
          <w:lang w:val="ru-RU"/>
        </w:rPr>
        <w:tab/>
        <w:t>профессиональный</w:t>
      </w:r>
      <w:r w:rsidR="00A61B50" w:rsidRPr="00A83D52">
        <w:rPr>
          <w:spacing w:val="-1"/>
          <w:lang w:val="ru-RU"/>
        </w:rPr>
        <w:tab/>
        <w:t>уровень</w:t>
      </w:r>
      <w:r w:rsidR="00A61B50" w:rsidRPr="00A83D52">
        <w:rPr>
          <w:spacing w:val="-1"/>
          <w:lang w:val="ru-RU"/>
        </w:rPr>
        <w:tab/>
        <w:t>и</w:t>
      </w:r>
      <w:r w:rsidR="00A61B50" w:rsidRPr="00A83D52">
        <w:rPr>
          <w:spacing w:val="-1"/>
          <w:lang w:val="ru-RU"/>
        </w:rPr>
        <w:tab/>
        <w:t>квалификацию,</w:t>
      </w:r>
      <w:r w:rsidR="00A61B50" w:rsidRPr="001F7C52">
        <w:rPr>
          <w:spacing w:val="71"/>
          <w:w w:val="99"/>
          <w:lang w:val="ru-RU"/>
        </w:rPr>
        <w:t xml:space="preserve"> </w:t>
      </w:r>
      <w:r w:rsidR="00A61B50" w:rsidRPr="001F7C52">
        <w:rPr>
          <w:spacing w:val="-2"/>
          <w:lang w:val="ru-RU"/>
        </w:rPr>
        <w:t>своевременно</w:t>
      </w:r>
      <w:r w:rsidR="00A61B50" w:rsidRPr="001F7C52">
        <w:rPr>
          <w:spacing w:val="-10"/>
          <w:lang w:val="ru-RU"/>
        </w:rPr>
        <w:t xml:space="preserve"> </w:t>
      </w:r>
      <w:r w:rsidR="00A61B50" w:rsidRPr="001F7C52">
        <w:rPr>
          <w:lang w:val="ru-RU"/>
        </w:rPr>
        <w:t>и</w:t>
      </w:r>
      <w:r w:rsidR="00A61B50" w:rsidRPr="001F7C52">
        <w:rPr>
          <w:spacing w:val="-11"/>
          <w:lang w:val="ru-RU"/>
        </w:rPr>
        <w:t xml:space="preserve"> </w:t>
      </w:r>
      <w:r w:rsidR="00A61B50" w:rsidRPr="001F7C52">
        <w:rPr>
          <w:lang w:val="ru-RU"/>
        </w:rPr>
        <w:t>в</w:t>
      </w:r>
      <w:r w:rsidR="00A61B50" w:rsidRPr="001F7C52">
        <w:rPr>
          <w:spacing w:val="-9"/>
          <w:lang w:val="ru-RU"/>
        </w:rPr>
        <w:t xml:space="preserve"> </w:t>
      </w:r>
      <w:r w:rsidR="00A61B50" w:rsidRPr="001F7C52">
        <w:rPr>
          <w:spacing w:val="-2"/>
          <w:lang w:val="ru-RU"/>
        </w:rPr>
        <w:t>полном</w:t>
      </w:r>
      <w:r w:rsidR="00A61B50" w:rsidRPr="001F7C52">
        <w:rPr>
          <w:spacing w:val="-9"/>
          <w:lang w:val="ru-RU"/>
        </w:rPr>
        <w:t xml:space="preserve"> </w:t>
      </w:r>
      <w:r w:rsidR="00A61B50" w:rsidRPr="001F7C52">
        <w:rPr>
          <w:spacing w:val="-1"/>
          <w:lang w:val="ru-RU"/>
        </w:rPr>
        <w:t>объеме</w:t>
      </w:r>
      <w:r w:rsidR="00A61B50" w:rsidRPr="001F7C52">
        <w:rPr>
          <w:spacing w:val="-9"/>
          <w:lang w:val="ru-RU"/>
        </w:rPr>
        <w:t xml:space="preserve"> </w:t>
      </w:r>
      <w:r w:rsidR="00A61B50" w:rsidRPr="001F7C52">
        <w:rPr>
          <w:spacing w:val="-1"/>
          <w:lang w:val="ru-RU"/>
        </w:rPr>
        <w:t>проходить</w:t>
      </w:r>
      <w:r w:rsidR="00A61B50" w:rsidRPr="001F7C52">
        <w:rPr>
          <w:spacing w:val="-8"/>
          <w:lang w:val="ru-RU"/>
        </w:rPr>
        <w:t xml:space="preserve"> </w:t>
      </w:r>
      <w:r w:rsidR="00A61B50" w:rsidRPr="001F7C52">
        <w:rPr>
          <w:spacing w:val="-1"/>
          <w:lang w:val="ru-RU"/>
        </w:rPr>
        <w:t>ОППК.</w:t>
      </w:r>
    </w:p>
    <w:p w14:paraId="73FADEC5" w14:textId="77777777" w:rsidR="00B353E8" w:rsidRPr="00A83D52" w:rsidRDefault="00C63C9B" w:rsidP="00A83D52">
      <w:pPr>
        <w:pStyle w:val="a3"/>
        <w:tabs>
          <w:tab w:val="left" w:pos="1107"/>
        </w:tabs>
        <w:spacing w:before="2" w:line="238" w:lineRule="auto"/>
        <w:ind w:left="396" w:right="114"/>
        <w:jc w:val="both"/>
        <w:rPr>
          <w:spacing w:val="-1"/>
          <w:lang w:val="ru-RU"/>
        </w:rPr>
      </w:pPr>
      <w:r>
        <w:rPr>
          <w:b/>
          <w:spacing w:val="-1"/>
          <w:lang w:val="ru-RU"/>
        </w:rPr>
        <w:t>6</w:t>
      </w:r>
      <w:r w:rsidR="00A83D52" w:rsidRPr="00A83D52">
        <w:rPr>
          <w:b/>
          <w:spacing w:val="-1"/>
          <w:lang w:val="ru-RU"/>
        </w:rPr>
        <w:t>.7.2.</w:t>
      </w:r>
      <w:r w:rsidR="00A83D52">
        <w:rPr>
          <w:spacing w:val="-1"/>
          <w:lang w:val="ru-RU"/>
        </w:rPr>
        <w:t xml:space="preserve"> </w:t>
      </w:r>
      <w:r w:rsidR="00A61B50" w:rsidRPr="001F7C52">
        <w:rPr>
          <w:spacing w:val="-1"/>
          <w:lang w:val="ru-RU"/>
        </w:rPr>
        <w:t>Регулярно</w:t>
      </w:r>
      <w:r w:rsidR="00A61B50" w:rsidRPr="00A83D52">
        <w:rPr>
          <w:spacing w:val="-1"/>
          <w:lang w:val="ru-RU"/>
        </w:rPr>
        <w:t xml:space="preserve"> участвовать в </w:t>
      </w:r>
      <w:r w:rsidR="00A61B50" w:rsidRPr="001F7C52">
        <w:rPr>
          <w:spacing w:val="-1"/>
          <w:lang w:val="ru-RU"/>
        </w:rPr>
        <w:t>осуществлении</w:t>
      </w:r>
      <w:r w:rsidR="00A61B50" w:rsidRPr="00A83D52">
        <w:rPr>
          <w:spacing w:val="-1"/>
          <w:lang w:val="ru-RU"/>
        </w:rPr>
        <w:t xml:space="preserve"> </w:t>
      </w:r>
      <w:r w:rsidR="00A61B50" w:rsidRPr="001F7C52">
        <w:rPr>
          <w:spacing w:val="-1"/>
          <w:lang w:val="ru-RU"/>
        </w:rPr>
        <w:t>аудиторской</w:t>
      </w:r>
      <w:r w:rsidR="00A61B50" w:rsidRPr="00A83D52">
        <w:rPr>
          <w:spacing w:val="-1"/>
          <w:lang w:val="ru-RU"/>
        </w:rPr>
        <w:t xml:space="preserve"> деятельности (не </w:t>
      </w:r>
      <w:r w:rsidR="00A61B50" w:rsidRPr="001F7C52">
        <w:rPr>
          <w:spacing w:val="-1"/>
          <w:lang w:val="ru-RU"/>
        </w:rPr>
        <w:t>допускать</w:t>
      </w:r>
      <w:r w:rsidR="00A61B50" w:rsidRPr="00A83D52">
        <w:rPr>
          <w:spacing w:val="-1"/>
          <w:lang w:val="ru-RU"/>
        </w:rPr>
        <w:t xml:space="preserve"> </w:t>
      </w:r>
      <w:r w:rsidR="00A61B50" w:rsidRPr="001F7C52">
        <w:rPr>
          <w:spacing w:val="-1"/>
          <w:lang w:val="ru-RU"/>
        </w:rPr>
        <w:t>перерыва</w:t>
      </w:r>
      <w:r w:rsidR="00A61B50" w:rsidRPr="00A83D52">
        <w:rPr>
          <w:spacing w:val="-1"/>
          <w:lang w:val="ru-RU"/>
        </w:rPr>
        <w:t xml:space="preserve"> в </w:t>
      </w:r>
      <w:r w:rsidR="00A61B50" w:rsidRPr="001F7C52">
        <w:rPr>
          <w:spacing w:val="-1"/>
          <w:lang w:val="ru-RU"/>
        </w:rPr>
        <w:t>осуществлении</w:t>
      </w:r>
      <w:r w:rsidR="00A61B50" w:rsidRPr="00A83D52">
        <w:rPr>
          <w:spacing w:val="-1"/>
          <w:lang w:val="ru-RU"/>
        </w:rPr>
        <w:t xml:space="preserve"> аудиторской </w:t>
      </w:r>
      <w:r w:rsidR="00A61B50" w:rsidRPr="001F7C52">
        <w:rPr>
          <w:spacing w:val="-1"/>
          <w:lang w:val="ru-RU"/>
        </w:rPr>
        <w:t>деятельности</w:t>
      </w:r>
      <w:r w:rsidR="00A61B50" w:rsidRPr="00A83D52">
        <w:rPr>
          <w:spacing w:val="-1"/>
          <w:lang w:val="ru-RU"/>
        </w:rPr>
        <w:t xml:space="preserve"> в </w:t>
      </w:r>
      <w:r w:rsidR="00A61B50" w:rsidRPr="001F7C52">
        <w:rPr>
          <w:spacing w:val="-1"/>
          <w:lang w:val="ru-RU"/>
        </w:rPr>
        <w:t>течение</w:t>
      </w:r>
      <w:r w:rsidR="00A61B50" w:rsidRPr="00A83D52">
        <w:rPr>
          <w:spacing w:val="-1"/>
          <w:lang w:val="ru-RU"/>
        </w:rPr>
        <w:t xml:space="preserve"> 3 </w:t>
      </w:r>
      <w:r w:rsidR="00A61B50" w:rsidRPr="001F7C52">
        <w:rPr>
          <w:spacing w:val="-1"/>
          <w:lang w:val="ru-RU"/>
        </w:rPr>
        <w:t>(трех)</w:t>
      </w:r>
      <w:r w:rsidR="00A61B50" w:rsidRPr="00A83D52">
        <w:rPr>
          <w:spacing w:val="-1"/>
          <w:lang w:val="ru-RU"/>
        </w:rPr>
        <w:t xml:space="preserve"> </w:t>
      </w:r>
      <w:r w:rsidR="00A61B50" w:rsidRPr="001F7C52">
        <w:rPr>
          <w:spacing w:val="-1"/>
          <w:lang w:val="ru-RU"/>
        </w:rPr>
        <w:t>последовательных</w:t>
      </w:r>
      <w:r w:rsidR="00A61B50" w:rsidRPr="00A83D52">
        <w:rPr>
          <w:spacing w:val="-1"/>
          <w:lang w:val="ru-RU"/>
        </w:rPr>
        <w:t xml:space="preserve"> </w:t>
      </w:r>
      <w:r w:rsidR="00A61B50" w:rsidRPr="001F7C52">
        <w:rPr>
          <w:spacing w:val="-1"/>
          <w:lang w:val="ru-RU"/>
        </w:rPr>
        <w:t>календарных</w:t>
      </w:r>
      <w:r w:rsidR="00A61B50" w:rsidRPr="00A83D52">
        <w:rPr>
          <w:spacing w:val="-1"/>
          <w:lang w:val="ru-RU"/>
        </w:rPr>
        <w:t xml:space="preserve"> </w:t>
      </w:r>
      <w:r w:rsidR="00A61B50" w:rsidRPr="001F7C52">
        <w:rPr>
          <w:spacing w:val="-1"/>
          <w:lang w:val="ru-RU"/>
        </w:rPr>
        <w:t>лет),</w:t>
      </w:r>
      <w:r w:rsidR="00A61B50" w:rsidRPr="00A83D52">
        <w:rPr>
          <w:spacing w:val="-1"/>
          <w:lang w:val="ru-RU"/>
        </w:rPr>
        <w:t xml:space="preserve"> </w:t>
      </w:r>
      <w:r w:rsidR="00A61B50" w:rsidRPr="001F7C52">
        <w:rPr>
          <w:spacing w:val="-1"/>
          <w:lang w:val="ru-RU"/>
        </w:rPr>
        <w:t>за</w:t>
      </w:r>
      <w:r w:rsidR="00A61B50" w:rsidRPr="00A83D52">
        <w:rPr>
          <w:spacing w:val="-1"/>
          <w:lang w:val="ru-RU"/>
        </w:rPr>
        <w:t xml:space="preserve"> </w:t>
      </w:r>
      <w:r w:rsidR="00A61B50" w:rsidRPr="001F7C52">
        <w:rPr>
          <w:spacing w:val="-1"/>
          <w:lang w:val="ru-RU"/>
        </w:rPr>
        <w:t>исключением:</w:t>
      </w:r>
    </w:p>
    <w:p w14:paraId="7A412D30" w14:textId="65FB3E60" w:rsidR="00B353E8" w:rsidRPr="00A83D52" w:rsidRDefault="00EA2756" w:rsidP="0069201F">
      <w:pPr>
        <w:pStyle w:val="a3"/>
        <w:numPr>
          <w:ilvl w:val="3"/>
          <w:numId w:val="7"/>
        </w:numPr>
        <w:tabs>
          <w:tab w:val="left" w:pos="965"/>
          <w:tab w:val="left" w:pos="1677"/>
          <w:tab w:val="left" w:pos="3221"/>
          <w:tab w:val="left" w:pos="4324"/>
          <w:tab w:val="left" w:pos="5644"/>
          <w:tab w:val="left" w:pos="7320"/>
        </w:tabs>
        <w:ind w:right="114"/>
        <w:jc w:val="both"/>
        <w:rPr>
          <w:spacing w:val="-1"/>
          <w:lang w:val="ru-RU"/>
        </w:rPr>
      </w:pPr>
      <w:r>
        <w:rPr>
          <w:spacing w:val="-1"/>
          <w:lang w:val="ru-RU"/>
        </w:rPr>
        <w:t>л</w:t>
      </w:r>
      <w:r w:rsidR="00A61B50" w:rsidRPr="00A83D52">
        <w:rPr>
          <w:spacing w:val="-1"/>
          <w:lang w:val="ru-RU"/>
        </w:rPr>
        <w:t>иц,</w:t>
      </w:r>
      <w:r w:rsidR="00A61B50" w:rsidRPr="00A83D52">
        <w:rPr>
          <w:spacing w:val="-1"/>
          <w:lang w:val="ru-RU"/>
        </w:rPr>
        <w:tab/>
        <w:t>являющихся</w:t>
      </w:r>
      <w:r w:rsidR="00A61B50" w:rsidRPr="00A83D52">
        <w:rPr>
          <w:spacing w:val="-1"/>
          <w:lang w:val="ru-RU"/>
        </w:rPr>
        <w:tab/>
        <w:t>членами</w:t>
      </w:r>
      <w:r w:rsidR="00A61B50" w:rsidRPr="00A83D52">
        <w:rPr>
          <w:spacing w:val="-1"/>
          <w:lang w:val="ru-RU"/>
        </w:rPr>
        <w:tab/>
        <w:t>постоянно</w:t>
      </w:r>
      <w:r w:rsidR="00A61B50" w:rsidRPr="00A83D52">
        <w:rPr>
          <w:spacing w:val="-1"/>
          <w:lang w:val="ru-RU"/>
        </w:rPr>
        <w:tab/>
        <w:t>действующих</w:t>
      </w:r>
      <w:r w:rsidR="00A61B50" w:rsidRPr="00A83D52">
        <w:rPr>
          <w:spacing w:val="-1"/>
          <w:lang w:val="ru-RU"/>
        </w:rPr>
        <w:tab/>
        <w:t xml:space="preserve">коллегиальных </w:t>
      </w:r>
      <w:r w:rsidR="00A61B50" w:rsidRPr="001F7C52">
        <w:rPr>
          <w:spacing w:val="-1"/>
          <w:lang w:val="ru-RU"/>
        </w:rPr>
        <w:t>органов</w:t>
      </w:r>
      <w:r w:rsidR="00A61B50" w:rsidRPr="00A83D52">
        <w:rPr>
          <w:spacing w:val="-1"/>
          <w:lang w:val="ru-RU"/>
        </w:rPr>
        <w:t xml:space="preserve"> </w:t>
      </w:r>
      <w:r w:rsidR="00A61B50" w:rsidRPr="001F7C52">
        <w:rPr>
          <w:spacing w:val="-1"/>
          <w:lang w:val="ru-RU"/>
        </w:rPr>
        <w:t>управления</w:t>
      </w:r>
      <w:r w:rsidR="00A61B50" w:rsidRPr="00A83D52">
        <w:rPr>
          <w:spacing w:val="-1"/>
          <w:lang w:val="ru-RU"/>
        </w:rPr>
        <w:t xml:space="preserve"> и членами коллегиальных</w:t>
      </w:r>
      <w:r w:rsidR="00A61B50" w:rsidRPr="001F7C52">
        <w:rPr>
          <w:spacing w:val="-1"/>
          <w:lang w:val="ru-RU"/>
        </w:rPr>
        <w:t xml:space="preserve"> </w:t>
      </w:r>
      <w:r w:rsidR="00A61B50" w:rsidRPr="00A83D52">
        <w:rPr>
          <w:spacing w:val="-1"/>
          <w:lang w:val="ru-RU"/>
        </w:rPr>
        <w:t xml:space="preserve">исполнительных </w:t>
      </w:r>
      <w:r w:rsidR="00A61B50" w:rsidRPr="001F7C52">
        <w:rPr>
          <w:spacing w:val="-1"/>
          <w:lang w:val="ru-RU"/>
        </w:rPr>
        <w:t>органов</w:t>
      </w:r>
      <w:r w:rsidR="00A61B50" w:rsidRPr="00A83D52">
        <w:rPr>
          <w:spacing w:val="-1"/>
          <w:lang w:val="ru-RU"/>
        </w:rPr>
        <w:t xml:space="preserve"> </w:t>
      </w:r>
      <w:r w:rsidR="00A61B50" w:rsidRPr="001F7C52">
        <w:rPr>
          <w:spacing w:val="-1"/>
          <w:lang w:val="ru-RU"/>
        </w:rPr>
        <w:t>СРО;</w:t>
      </w:r>
    </w:p>
    <w:p w14:paraId="316F93EF" w14:textId="543D4744" w:rsidR="00B353E8" w:rsidRPr="00A83D52" w:rsidRDefault="00EA2756" w:rsidP="0069201F">
      <w:pPr>
        <w:pStyle w:val="a3"/>
        <w:numPr>
          <w:ilvl w:val="3"/>
          <w:numId w:val="7"/>
        </w:numPr>
        <w:tabs>
          <w:tab w:val="left" w:pos="965"/>
        </w:tabs>
        <w:spacing w:line="288" w:lineRule="exact"/>
        <w:ind w:left="964" w:right="114" w:hanging="424"/>
        <w:jc w:val="both"/>
        <w:rPr>
          <w:spacing w:val="-1"/>
          <w:lang w:val="ru-RU"/>
        </w:rPr>
      </w:pPr>
      <w:r>
        <w:rPr>
          <w:spacing w:val="-1"/>
          <w:lang w:val="ru-RU"/>
        </w:rPr>
        <w:t>л</w:t>
      </w:r>
      <w:r w:rsidR="00A61B50" w:rsidRPr="001F7C52">
        <w:rPr>
          <w:spacing w:val="-1"/>
          <w:lang w:val="ru-RU"/>
        </w:rPr>
        <w:t>иц,</w:t>
      </w:r>
      <w:r w:rsidR="00A61B50" w:rsidRPr="00A83D52">
        <w:rPr>
          <w:spacing w:val="-1"/>
          <w:lang w:val="ru-RU"/>
        </w:rPr>
        <w:t xml:space="preserve"> осуществляющих </w:t>
      </w:r>
      <w:r w:rsidR="00A61B50" w:rsidRPr="001F7C52">
        <w:rPr>
          <w:spacing w:val="-1"/>
          <w:lang w:val="ru-RU"/>
        </w:rPr>
        <w:t>функции</w:t>
      </w:r>
      <w:r w:rsidR="00A61B50" w:rsidRPr="00A83D52">
        <w:rPr>
          <w:spacing w:val="-1"/>
          <w:lang w:val="ru-RU"/>
        </w:rPr>
        <w:t xml:space="preserve"> единоличного исполнительного </w:t>
      </w:r>
      <w:r w:rsidR="00A61B50" w:rsidRPr="001F7C52">
        <w:rPr>
          <w:spacing w:val="-1"/>
          <w:lang w:val="ru-RU"/>
        </w:rPr>
        <w:t>органа</w:t>
      </w:r>
      <w:r w:rsidR="00A61B50" w:rsidRPr="00A83D52">
        <w:rPr>
          <w:spacing w:val="-1"/>
          <w:lang w:val="ru-RU"/>
        </w:rPr>
        <w:t xml:space="preserve"> СРО;</w:t>
      </w:r>
    </w:p>
    <w:p w14:paraId="208AF74A" w14:textId="3AB76DD2" w:rsidR="00B353E8" w:rsidRPr="00A83D52" w:rsidRDefault="00EA2756" w:rsidP="0069201F">
      <w:pPr>
        <w:pStyle w:val="a3"/>
        <w:numPr>
          <w:ilvl w:val="3"/>
          <w:numId w:val="7"/>
        </w:numPr>
        <w:tabs>
          <w:tab w:val="left" w:pos="965"/>
        </w:tabs>
        <w:spacing w:line="288" w:lineRule="exact"/>
        <w:ind w:left="964" w:right="114" w:hanging="424"/>
        <w:jc w:val="both"/>
        <w:rPr>
          <w:spacing w:val="-1"/>
          <w:lang w:val="ru-RU"/>
        </w:rPr>
      </w:pPr>
      <w:r>
        <w:rPr>
          <w:spacing w:val="-1"/>
          <w:lang w:val="ru-RU"/>
        </w:rPr>
        <w:t>л</w:t>
      </w:r>
      <w:r w:rsidR="00A61B50" w:rsidRPr="001F7C52">
        <w:rPr>
          <w:spacing w:val="-1"/>
          <w:lang w:val="ru-RU"/>
        </w:rPr>
        <w:t>иц,</w:t>
      </w:r>
      <w:r w:rsidR="00A61B50" w:rsidRPr="00A83D52">
        <w:rPr>
          <w:spacing w:val="-1"/>
          <w:lang w:val="ru-RU"/>
        </w:rPr>
        <w:t xml:space="preserve"> исполняющих функции членов и работников Комиссии ВККР;</w:t>
      </w:r>
    </w:p>
    <w:p w14:paraId="0E3DA5F5" w14:textId="6673670E" w:rsidR="00B353E8" w:rsidRPr="00A83D52" w:rsidRDefault="00EA2756" w:rsidP="0069201F">
      <w:pPr>
        <w:pStyle w:val="a3"/>
        <w:numPr>
          <w:ilvl w:val="3"/>
          <w:numId w:val="7"/>
        </w:numPr>
        <w:tabs>
          <w:tab w:val="left" w:pos="965"/>
        </w:tabs>
        <w:spacing w:line="285" w:lineRule="exact"/>
        <w:ind w:left="993" w:right="114" w:hanging="426"/>
        <w:jc w:val="both"/>
        <w:rPr>
          <w:spacing w:val="-1"/>
          <w:lang w:val="ru-RU"/>
        </w:rPr>
      </w:pPr>
      <w:r>
        <w:rPr>
          <w:spacing w:val="-1"/>
          <w:lang w:val="ru-RU"/>
        </w:rPr>
        <w:t>р</w:t>
      </w:r>
      <w:r w:rsidR="00A61B50" w:rsidRPr="00A83D52">
        <w:rPr>
          <w:spacing w:val="-1"/>
          <w:lang w:val="ru-RU"/>
        </w:rPr>
        <w:t>аботников</w:t>
      </w:r>
      <w:r w:rsidR="00A61B50" w:rsidRPr="00A83D52">
        <w:rPr>
          <w:spacing w:val="-1"/>
          <w:lang w:val="ru-RU"/>
        </w:rPr>
        <w:tab/>
        <w:t>подразделений</w:t>
      </w:r>
      <w:r w:rsidR="00A61B50" w:rsidRPr="00A83D52">
        <w:rPr>
          <w:spacing w:val="-1"/>
          <w:lang w:val="ru-RU"/>
        </w:rPr>
        <w:tab/>
        <w:t>внутреннего</w:t>
      </w:r>
      <w:r w:rsidR="00A61B50" w:rsidRPr="00A83D52">
        <w:rPr>
          <w:spacing w:val="-1"/>
          <w:lang w:val="ru-RU"/>
        </w:rPr>
        <w:tab/>
        <w:t>контроля</w:t>
      </w:r>
      <w:r w:rsidR="00913B6E" w:rsidRPr="00A83D52">
        <w:rPr>
          <w:spacing w:val="-1"/>
          <w:lang w:val="ru-RU"/>
        </w:rPr>
        <w:t xml:space="preserve"> </w:t>
      </w:r>
      <w:r w:rsidR="00A61B50" w:rsidRPr="00A83D52">
        <w:rPr>
          <w:spacing w:val="-1"/>
          <w:lang w:val="ru-RU"/>
        </w:rPr>
        <w:t>организаций,</w:t>
      </w:r>
      <w:r w:rsidR="00913B6E" w:rsidRPr="00A83D52">
        <w:rPr>
          <w:spacing w:val="-1"/>
          <w:lang w:val="ru-RU"/>
        </w:rPr>
        <w:t xml:space="preserve"> </w:t>
      </w:r>
      <w:r w:rsidR="00A61B50" w:rsidRPr="00A83D52">
        <w:rPr>
          <w:spacing w:val="-1"/>
          <w:lang w:val="ru-RU"/>
        </w:rPr>
        <w:t>на</w:t>
      </w:r>
      <w:r w:rsidR="00913B6E" w:rsidRPr="00A83D52">
        <w:rPr>
          <w:spacing w:val="-1"/>
          <w:lang w:val="ru-RU"/>
        </w:rPr>
        <w:t xml:space="preserve"> </w:t>
      </w:r>
      <w:r w:rsidR="00A61B50" w:rsidRPr="00A83D52">
        <w:rPr>
          <w:spacing w:val="-1"/>
          <w:lang w:val="ru-RU"/>
        </w:rPr>
        <w:t>которых возложены  обязанности  по  проведению  проверок бухгалтерской (финансовой)</w:t>
      </w:r>
      <w:r w:rsidR="00913B6E" w:rsidRPr="00A83D52">
        <w:rPr>
          <w:spacing w:val="-1"/>
          <w:lang w:val="ru-RU"/>
        </w:rPr>
        <w:t xml:space="preserve"> </w:t>
      </w:r>
      <w:r w:rsidR="00A61B50" w:rsidRPr="00A83D52">
        <w:rPr>
          <w:spacing w:val="-1"/>
          <w:lang w:val="ru-RU"/>
        </w:rPr>
        <w:t>отчетности данных организаций;</w:t>
      </w:r>
    </w:p>
    <w:p w14:paraId="6E1453D6" w14:textId="27DFF45A" w:rsidR="00B353E8" w:rsidRPr="00A83D52" w:rsidRDefault="00EA2756" w:rsidP="0069201F">
      <w:pPr>
        <w:pStyle w:val="a3"/>
        <w:numPr>
          <w:ilvl w:val="3"/>
          <w:numId w:val="7"/>
        </w:numPr>
        <w:tabs>
          <w:tab w:val="left" w:pos="965"/>
        </w:tabs>
        <w:ind w:left="993" w:right="114" w:hanging="426"/>
        <w:jc w:val="both"/>
        <w:rPr>
          <w:spacing w:val="-1"/>
          <w:lang w:val="ru-RU"/>
        </w:rPr>
      </w:pPr>
      <w:r>
        <w:rPr>
          <w:spacing w:val="-1"/>
          <w:lang w:val="ru-RU"/>
        </w:rPr>
        <w:t>л</w:t>
      </w:r>
      <w:r w:rsidR="00A61B50" w:rsidRPr="001F7C52">
        <w:rPr>
          <w:spacing w:val="-1"/>
          <w:lang w:val="ru-RU"/>
        </w:rPr>
        <w:t>иц,</w:t>
      </w:r>
      <w:r w:rsidR="00A61B50" w:rsidRPr="00A83D52">
        <w:rPr>
          <w:spacing w:val="-1"/>
          <w:lang w:val="ru-RU"/>
        </w:rPr>
        <w:t xml:space="preserve"> исполняющих </w:t>
      </w:r>
      <w:r w:rsidR="00A61B50" w:rsidRPr="001F7C52">
        <w:rPr>
          <w:spacing w:val="-1"/>
          <w:lang w:val="ru-RU"/>
        </w:rPr>
        <w:t>обязанности</w:t>
      </w:r>
      <w:r w:rsidR="00A61B50" w:rsidRPr="00A83D52">
        <w:rPr>
          <w:spacing w:val="-1"/>
          <w:lang w:val="ru-RU"/>
        </w:rPr>
        <w:t xml:space="preserve"> единоличного исполнительного органа </w:t>
      </w:r>
      <w:r w:rsidR="00A61B50" w:rsidRPr="001F7C52">
        <w:rPr>
          <w:spacing w:val="-1"/>
          <w:lang w:val="ru-RU"/>
        </w:rPr>
        <w:t>или</w:t>
      </w:r>
      <w:r w:rsidR="00A61B50" w:rsidRPr="00A83D52">
        <w:rPr>
          <w:spacing w:val="-1"/>
          <w:lang w:val="ru-RU"/>
        </w:rPr>
        <w:t xml:space="preserve"> являющихся членами коллегиального исполнительного органа </w:t>
      </w:r>
      <w:r w:rsidR="00A61B50" w:rsidRPr="001F7C52">
        <w:rPr>
          <w:spacing w:val="-1"/>
          <w:lang w:val="ru-RU"/>
        </w:rPr>
        <w:t>аудиторских</w:t>
      </w:r>
      <w:r w:rsidR="00A61B50" w:rsidRPr="00A83D52">
        <w:rPr>
          <w:spacing w:val="-1"/>
          <w:lang w:val="ru-RU"/>
        </w:rPr>
        <w:t xml:space="preserve"> организаций;</w:t>
      </w:r>
    </w:p>
    <w:p w14:paraId="1CE11C8D" w14:textId="0D0CBB7B" w:rsidR="00B353E8" w:rsidRPr="00A83D52" w:rsidRDefault="00EA2756" w:rsidP="0069201F">
      <w:pPr>
        <w:pStyle w:val="a3"/>
        <w:numPr>
          <w:ilvl w:val="3"/>
          <w:numId w:val="7"/>
        </w:numPr>
        <w:tabs>
          <w:tab w:val="left" w:pos="965"/>
        </w:tabs>
        <w:ind w:left="993" w:right="114" w:hanging="426"/>
        <w:jc w:val="both"/>
        <w:rPr>
          <w:spacing w:val="-1"/>
          <w:lang w:val="ru-RU"/>
        </w:rPr>
      </w:pPr>
      <w:r>
        <w:rPr>
          <w:spacing w:val="-1"/>
          <w:lang w:val="ru-RU"/>
        </w:rPr>
        <w:t>и</w:t>
      </w:r>
      <w:r w:rsidR="00A61B50" w:rsidRPr="001F7C52">
        <w:rPr>
          <w:spacing w:val="-1"/>
          <w:lang w:val="ru-RU"/>
        </w:rPr>
        <w:t>ных</w:t>
      </w:r>
      <w:r w:rsidR="00A61B50" w:rsidRPr="00A83D52">
        <w:rPr>
          <w:spacing w:val="-1"/>
          <w:lang w:val="ru-RU"/>
        </w:rPr>
        <w:t xml:space="preserve"> </w:t>
      </w:r>
      <w:r w:rsidR="00A61B50" w:rsidRPr="001F7C52">
        <w:rPr>
          <w:spacing w:val="-1"/>
          <w:lang w:val="ru-RU"/>
        </w:rPr>
        <w:t>лиц,</w:t>
      </w:r>
      <w:r w:rsidR="00A61B50" w:rsidRPr="00A83D52">
        <w:rPr>
          <w:spacing w:val="-1"/>
          <w:lang w:val="ru-RU"/>
        </w:rPr>
        <w:t xml:space="preserve"> предусмотренных федеральными </w:t>
      </w:r>
      <w:r w:rsidR="00A61B50" w:rsidRPr="001F7C52">
        <w:rPr>
          <w:spacing w:val="-1"/>
          <w:lang w:val="ru-RU"/>
        </w:rPr>
        <w:t>законами.</w:t>
      </w:r>
    </w:p>
    <w:p w14:paraId="0310FE9B" w14:textId="77777777" w:rsidR="00B353E8" w:rsidRDefault="00B353E8" w:rsidP="00913B6E">
      <w:pPr>
        <w:spacing w:before="6"/>
        <w:ind w:right="114"/>
        <w:jc w:val="both"/>
        <w:rPr>
          <w:rFonts w:ascii="Times New Roman" w:eastAsia="Times New Roman" w:hAnsi="Times New Roman" w:cs="Times New Roman"/>
          <w:sz w:val="24"/>
          <w:szCs w:val="24"/>
          <w:lang w:val="ru-RU"/>
        </w:rPr>
      </w:pPr>
    </w:p>
    <w:p w14:paraId="3E042852" w14:textId="77777777" w:rsidR="00B769B8" w:rsidRPr="001F7C52" w:rsidRDefault="00B769B8" w:rsidP="00913B6E">
      <w:pPr>
        <w:spacing w:before="6"/>
        <w:ind w:right="114"/>
        <w:jc w:val="both"/>
        <w:rPr>
          <w:rFonts w:ascii="Times New Roman" w:eastAsia="Times New Roman" w:hAnsi="Times New Roman" w:cs="Times New Roman"/>
          <w:sz w:val="24"/>
          <w:szCs w:val="24"/>
          <w:lang w:val="ru-RU"/>
        </w:rPr>
      </w:pPr>
    </w:p>
    <w:p w14:paraId="408BAB7B" w14:textId="77777777" w:rsidR="00B353E8" w:rsidRPr="001F7C52" w:rsidRDefault="00A61B50" w:rsidP="0069201F">
      <w:pPr>
        <w:pStyle w:val="5"/>
        <w:numPr>
          <w:ilvl w:val="0"/>
          <w:numId w:val="18"/>
        </w:numPr>
        <w:tabs>
          <w:tab w:val="left" w:pos="2599"/>
        </w:tabs>
        <w:ind w:right="114"/>
        <w:jc w:val="center"/>
        <w:rPr>
          <w:b w:val="0"/>
          <w:bCs w:val="0"/>
          <w:lang w:val="ru-RU"/>
        </w:rPr>
      </w:pPr>
      <w:bookmarkStart w:id="63" w:name="8._Порядок_и_условия_уплаты_взносов_в_СР"/>
      <w:bookmarkStart w:id="64" w:name="_bookmark10"/>
      <w:bookmarkEnd w:id="63"/>
      <w:bookmarkEnd w:id="64"/>
      <w:r w:rsidRPr="001F7C52">
        <w:rPr>
          <w:spacing w:val="-1"/>
          <w:lang w:val="ru-RU"/>
        </w:rPr>
        <w:t>Порядок</w:t>
      </w:r>
      <w:r w:rsidRPr="001F7C52">
        <w:rPr>
          <w:spacing w:val="-8"/>
          <w:lang w:val="ru-RU"/>
        </w:rPr>
        <w:t xml:space="preserve"> </w:t>
      </w:r>
      <w:r w:rsidRPr="001F7C52">
        <w:rPr>
          <w:lang w:val="ru-RU"/>
        </w:rPr>
        <w:t>и</w:t>
      </w:r>
      <w:r w:rsidRPr="001F7C52">
        <w:rPr>
          <w:spacing w:val="-12"/>
          <w:lang w:val="ru-RU"/>
        </w:rPr>
        <w:t xml:space="preserve"> </w:t>
      </w:r>
      <w:r w:rsidRPr="001F7C52">
        <w:rPr>
          <w:spacing w:val="-1"/>
          <w:lang w:val="ru-RU"/>
        </w:rPr>
        <w:t>условия</w:t>
      </w:r>
      <w:r w:rsidRPr="001F7C52">
        <w:rPr>
          <w:spacing w:val="-13"/>
          <w:lang w:val="ru-RU"/>
        </w:rPr>
        <w:t xml:space="preserve"> </w:t>
      </w:r>
      <w:r w:rsidRPr="001F7C52">
        <w:rPr>
          <w:spacing w:val="-1"/>
          <w:lang w:val="ru-RU"/>
        </w:rPr>
        <w:t>уплаты</w:t>
      </w:r>
      <w:r w:rsidRPr="001F7C52">
        <w:rPr>
          <w:spacing w:val="-11"/>
          <w:lang w:val="ru-RU"/>
        </w:rPr>
        <w:t xml:space="preserve"> </w:t>
      </w:r>
      <w:r w:rsidRPr="001F7C52">
        <w:rPr>
          <w:spacing w:val="-1"/>
          <w:lang w:val="ru-RU"/>
        </w:rPr>
        <w:t>взносов</w:t>
      </w:r>
      <w:r w:rsidRPr="001F7C52">
        <w:rPr>
          <w:spacing w:val="-8"/>
          <w:lang w:val="ru-RU"/>
        </w:rPr>
        <w:t xml:space="preserve"> </w:t>
      </w:r>
      <w:r w:rsidRPr="001F7C52">
        <w:rPr>
          <w:lang w:val="ru-RU"/>
        </w:rPr>
        <w:t>в</w:t>
      </w:r>
      <w:r w:rsidRPr="001F7C52">
        <w:rPr>
          <w:spacing w:val="-10"/>
          <w:lang w:val="ru-RU"/>
        </w:rPr>
        <w:t xml:space="preserve"> </w:t>
      </w:r>
      <w:r w:rsidRPr="001F7C52">
        <w:rPr>
          <w:spacing w:val="-1"/>
          <w:lang w:val="ru-RU"/>
        </w:rPr>
        <w:t>СРО</w:t>
      </w:r>
      <w:r w:rsidRPr="001F7C52">
        <w:rPr>
          <w:spacing w:val="-10"/>
          <w:lang w:val="ru-RU"/>
        </w:rPr>
        <w:t xml:space="preserve"> </w:t>
      </w:r>
      <w:r w:rsidRPr="001F7C52">
        <w:rPr>
          <w:spacing w:val="-1"/>
          <w:lang w:val="ru-RU"/>
        </w:rPr>
        <w:t>ААС</w:t>
      </w:r>
    </w:p>
    <w:p w14:paraId="493E686C" w14:textId="77777777" w:rsidR="00B353E8" w:rsidRPr="001F7C52" w:rsidRDefault="00B353E8">
      <w:pPr>
        <w:spacing w:before="3"/>
        <w:rPr>
          <w:rFonts w:ascii="Times New Roman" w:eastAsia="Times New Roman" w:hAnsi="Times New Roman" w:cs="Times New Roman"/>
          <w:b/>
          <w:bCs/>
          <w:sz w:val="24"/>
          <w:szCs w:val="24"/>
          <w:lang w:val="ru-RU"/>
        </w:rPr>
      </w:pPr>
    </w:p>
    <w:p w14:paraId="7A38CFCC" w14:textId="77777777" w:rsidR="00B353E8" w:rsidRPr="001F7C52" w:rsidRDefault="00A61B50" w:rsidP="0069201F">
      <w:pPr>
        <w:pStyle w:val="a3"/>
        <w:numPr>
          <w:ilvl w:val="0"/>
          <w:numId w:val="20"/>
        </w:numPr>
        <w:tabs>
          <w:tab w:val="left" w:pos="709"/>
        </w:tabs>
        <w:ind w:left="142" w:right="107" w:firstLine="0"/>
        <w:jc w:val="both"/>
        <w:rPr>
          <w:rFonts w:cs="Times New Roman"/>
          <w:lang w:val="ru-RU"/>
        </w:rPr>
      </w:pPr>
      <w:r w:rsidRPr="001F7C52">
        <w:rPr>
          <w:spacing w:val="-1"/>
          <w:lang w:val="ru-RU"/>
        </w:rPr>
        <w:t>Взносы</w:t>
      </w:r>
      <w:r w:rsidRPr="001F7C52">
        <w:rPr>
          <w:spacing w:val="12"/>
          <w:lang w:val="ru-RU"/>
        </w:rPr>
        <w:t xml:space="preserve"> </w:t>
      </w:r>
      <w:r w:rsidRPr="001F7C52">
        <w:rPr>
          <w:spacing w:val="-1"/>
          <w:lang w:val="ru-RU"/>
        </w:rPr>
        <w:t>являются</w:t>
      </w:r>
      <w:r w:rsidRPr="001F7C52">
        <w:rPr>
          <w:spacing w:val="12"/>
          <w:lang w:val="ru-RU"/>
        </w:rPr>
        <w:t xml:space="preserve"> </w:t>
      </w:r>
      <w:r w:rsidRPr="001F7C52">
        <w:rPr>
          <w:lang w:val="ru-RU"/>
        </w:rPr>
        <w:t>основным</w:t>
      </w:r>
      <w:r w:rsidRPr="001F7C52">
        <w:rPr>
          <w:spacing w:val="13"/>
          <w:lang w:val="ru-RU"/>
        </w:rPr>
        <w:t xml:space="preserve"> </w:t>
      </w:r>
      <w:r w:rsidRPr="001F7C52">
        <w:rPr>
          <w:spacing w:val="-1"/>
          <w:lang w:val="ru-RU"/>
        </w:rPr>
        <w:t>источником</w:t>
      </w:r>
      <w:r w:rsidRPr="001F7C52">
        <w:rPr>
          <w:spacing w:val="13"/>
          <w:lang w:val="ru-RU"/>
        </w:rPr>
        <w:t xml:space="preserve"> </w:t>
      </w:r>
      <w:r w:rsidRPr="001F7C52">
        <w:rPr>
          <w:spacing w:val="-1"/>
          <w:lang w:val="ru-RU"/>
        </w:rPr>
        <w:t>формирования</w:t>
      </w:r>
      <w:r w:rsidRPr="001F7C52">
        <w:rPr>
          <w:spacing w:val="13"/>
          <w:lang w:val="ru-RU"/>
        </w:rPr>
        <w:t xml:space="preserve"> </w:t>
      </w:r>
      <w:r w:rsidRPr="001F7C52">
        <w:rPr>
          <w:spacing w:val="-1"/>
          <w:lang w:val="ru-RU"/>
        </w:rPr>
        <w:t>имущества</w:t>
      </w:r>
      <w:r w:rsidRPr="001F7C52">
        <w:rPr>
          <w:spacing w:val="12"/>
          <w:lang w:val="ru-RU"/>
        </w:rPr>
        <w:t xml:space="preserve"> </w:t>
      </w:r>
      <w:r w:rsidRPr="001F7C52">
        <w:rPr>
          <w:spacing w:val="-1"/>
          <w:lang w:val="ru-RU"/>
        </w:rPr>
        <w:t>СРО</w:t>
      </w:r>
      <w:r w:rsidRPr="001F7C52">
        <w:rPr>
          <w:spacing w:val="11"/>
          <w:lang w:val="ru-RU"/>
        </w:rPr>
        <w:t xml:space="preserve"> </w:t>
      </w:r>
      <w:r w:rsidRPr="001F7C52">
        <w:rPr>
          <w:lang w:val="ru-RU"/>
        </w:rPr>
        <w:t>ААС.</w:t>
      </w:r>
      <w:r w:rsidRPr="001F7C52">
        <w:rPr>
          <w:spacing w:val="43"/>
          <w:w w:val="99"/>
          <w:lang w:val="ru-RU"/>
        </w:rPr>
        <w:t xml:space="preserve"> </w:t>
      </w:r>
      <w:r w:rsidRPr="001F7C52">
        <w:rPr>
          <w:spacing w:val="-2"/>
          <w:lang w:val="ru-RU"/>
        </w:rPr>
        <w:t>Имущество</w:t>
      </w:r>
      <w:r w:rsidRPr="001F7C52">
        <w:rPr>
          <w:spacing w:val="12"/>
          <w:lang w:val="ru-RU"/>
        </w:rPr>
        <w:t xml:space="preserve"> </w:t>
      </w:r>
      <w:r w:rsidRPr="001F7C52">
        <w:rPr>
          <w:spacing w:val="-1"/>
          <w:lang w:val="ru-RU"/>
        </w:rPr>
        <w:t>СРО</w:t>
      </w:r>
      <w:r w:rsidRPr="001F7C52">
        <w:rPr>
          <w:spacing w:val="22"/>
          <w:lang w:val="ru-RU"/>
        </w:rPr>
        <w:t xml:space="preserve"> </w:t>
      </w:r>
      <w:r w:rsidRPr="001F7C52">
        <w:rPr>
          <w:lang w:val="ru-RU"/>
        </w:rPr>
        <w:t>ААС</w:t>
      </w:r>
      <w:r w:rsidRPr="001F7C52">
        <w:rPr>
          <w:spacing w:val="38"/>
          <w:lang w:val="ru-RU"/>
        </w:rPr>
        <w:t xml:space="preserve"> </w:t>
      </w:r>
      <w:r w:rsidRPr="001F7C52">
        <w:rPr>
          <w:spacing w:val="-2"/>
          <w:lang w:val="ru-RU"/>
        </w:rPr>
        <w:t>используется</w:t>
      </w:r>
      <w:r w:rsidRPr="001F7C52">
        <w:rPr>
          <w:spacing w:val="34"/>
          <w:lang w:val="ru-RU"/>
        </w:rPr>
        <w:t xml:space="preserve"> </w:t>
      </w:r>
      <w:r w:rsidRPr="001F7C52">
        <w:rPr>
          <w:spacing w:val="-1"/>
          <w:lang w:val="ru-RU"/>
        </w:rPr>
        <w:t>для</w:t>
      </w:r>
      <w:r w:rsidRPr="001F7C52">
        <w:rPr>
          <w:spacing w:val="13"/>
          <w:lang w:val="ru-RU"/>
        </w:rPr>
        <w:t xml:space="preserve"> </w:t>
      </w:r>
      <w:r w:rsidRPr="001F7C52">
        <w:rPr>
          <w:spacing w:val="-1"/>
          <w:lang w:val="ru-RU"/>
        </w:rPr>
        <w:t>реализации</w:t>
      </w:r>
      <w:r w:rsidRPr="001F7C52">
        <w:rPr>
          <w:spacing w:val="9"/>
          <w:lang w:val="ru-RU"/>
        </w:rPr>
        <w:t xml:space="preserve"> </w:t>
      </w:r>
      <w:r w:rsidRPr="001F7C52">
        <w:rPr>
          <w:spacing w:val="-2"/>
          <w:lang w:val="ru-RU"/>
        </w:rPr>
        <w:t>уставных</w:t>
      </w:r>
      <w:r w:rsidRPr="001F7C52">
        <w:rPr>
          <w:spacing w:val="10"/>
          <w:lang w:val="ru-RU"/>
        </w:rPr>
        <w:t xml:space="preserve"> </w:t>
      </w:r>
      <w:r w:rsidRPr="001F7C52">
        <w:rPr>
          <w:spacing w:val="-1"/>
          <w:lang w:val="ru-RU"/>
        </w:rPr>
        <w:t>целей,</w:t>
      </w:r>
      <w:r w:rsidRPr="001F7C52">
        <w:rPr>
          <w:spacing w:val="10"/>
          <w:lang w:val="ru-RU"/>
        </w:rPr>
        <w:t xml:space="preserve"> </w:t>
      </w:r>
      <w:r w:rsidRPr="001F7C52">
        <w:rPr>
          <w:spacing w:val="-2"/>
          <w:lang w:val="ru-RU"/>
        </w:rPr>
        <w:t>задач</w:t>
      </w:r>
      <w:r w:rsidRPr="001F7C52">
        <w:rPr>
          <w:spacing w:val="11"/>
          <w:lang w:val="ru-RU"/>
        </w:rPr>
        <w:t xml:space="preserve"> </w:t>
      </w:r>
      <w:r w:rsidRPr="001F7C52">
        <w:rPr>
          <w:lang w:val="ru-RU"/>
        </w:rPr>
        <w:t>и</w:t>
      </w:r>
      <w:r w:rsidRPr="001F7C52">
        <w:rPr>
          <w:spacing w:val="22"/>
          <w:lang w:val="ru-RU"/>
        </w:rPr>
        <w:t xml:space="preserve"> </w:t>
      </w:r>
      <w:r w:rsidRPr="001F7C52">
        <w:rPr>
          <w:spacing w:val="-2"/>
          <w:lang w:val="ru-RU"/>
        </w:rPr>
        <w:t>развития</w:t>
      </w:r>
      <w:r w:rsidRPr="001F7C52">
        <w:rPr>
          <w:spacing w:val="85"/>
          <w:w w:val="99"/>
          <w:lang w:val="ru-RU"/>
        </w:rPr>
        <w:t xml:space="preserve"> </w:t>
      </w:r>
      <w:r w:rsidRPr="001F7C52">
        <w:rPr>
          <w:spacing w:val="-2"/>
          <w:lang w:val="ru-RU"/>
        </w:rPr>
        <w:t>материально-технической</w:t>
      </w:r>
      <w:r w:rsidRPr="001F7C52">
        <w:rPr>
          <w:spacing w:val="-17"/>
          <w:lang w:val="ru-RU"/>
        </w:rPr>
        <w:t xml:space="preserve"> </w:t>
      </w:r>
      <w:r w:rsidRPr="001F7C52">
        <w:rPr>
          <w:spacing w:val="-1"/>
          <w:lang w:val="ru-RU"/>
        </w:rPr>
        <w:t>базы</w:t>
      </w:r>
      <w:r w:rsidRPr="001F7C52">
        <w:rPr>
          <w:spacing w:val="-17"/>
          <w:lang w:val="ru-RU"/>
        </w:rPr>
        <w:t xml:space="preserve"> </w:t>
      </w:r>
      <w:r w:rsidRPr="001F7C52">
        <w:rPr>
          <w:spacing w:val="-1"/>
          <w:lang w:val="ru-RU"/>
        </w:rPr>
        <w:t>СРО</w:t>
      </w:r>
      <w:r w:rsidRPr="001F7C52">
        <w:rPr>
          <w:spacing w:val="-16"/>
          <w:lang w:val="ru-RU"/>
        </w:rPr>
        <w:t xml:space="preserve"> </w:t>
      </w:r>
      <w:r w:rsidRPr="001F7C52">
        <w:rPr>
          <w:spacing w:val="-2"/>
          <w:lang w:val="ru-RU"/>
        </w:rPr>
        <w:t>ААС.</w:t>
      </w:r>
    </w:p>
    <w:p w14:paraId="7088B9C5" w14:textId="77777777" w:rsidR="00B353E8" w:rsidRPr="001F7C52" w:rsidRDefault="00A61B50" w:rsidP="0069201F">
      <w:pPr>
        <w:pStyle w:val="a3"/>
        <w:numPr>
          <w:ilvl w:val="0"/>
          <w:numId w:val="20"/>
        </w:numPr>
        <w:tabs>
          <w:tab w:val="left" w:pos="709"/>
        </w:tabs>
        <w:ind w:left="142" w:right="106" w:firstLine="0"/>
        <w:jc w:val="both"/>
        <w:rPr>
          <w:lang w:val="ru-RU"/>
        </w:rPr>
      </w:pPr>
      <w:r w:rsidRPr="001F7C52">
        <w:rPr>
          <w:spacing w:val="-1"/>
          <w:lang w:val="ru-RU"/>
        </w:rPr>
        <w:t>Неуплата,</w:t>
      </w:r>
      <w:r w:rsidRPr="001F7C52">
        <w:rPr>
          <w:spacing w:val="49"/>
          <w:lang w:val="ru-RU"/>
        </w:rPr>
        <w:t xml:space="preserve"> </w:t>
      </w:r>
      <w:r w:rsidRPr="001F7C52">
        <w:rPr>
          <w:spacing w:val="-1"/>
          <w:lang w:val="ru-RU"/>
        </w:rPr>
        <w:t>уплата</w:t>
      </w:r>
      <w:r w:rsidRPr="001F7C52">
        <w:rPr>
          <w:spacing w:val="51"/>
          <w:lang w:val="ru-RU"/>
        </w:rPr>
        <w:t xml:space="preserve"> </w:t>
      </w:r>
      <w:r w:rsidRPr="001F7C52">
        <w:rPr>
          <w:spacing w:val="-1"/>
          <w:lang w:val="ru-RU"/>
        </w:rPr>
        <w:t>не</w:t>
      </w:r>
      <w:r w:rsidRPr="001F7C52">
        <w:rPr>
          <w:spacing w:val="51"/>
          <w:lang w:val="ru-RU"/>
        </w:rPr>
        <w:t xml:space="preserve"> </w:t>
      </w:r>
      <w:r w:rsidRPr="001F7C52">
        <w:rPr>
          <w:lang w:val="ru-RU"/>
        </w:rPr>
        <w:t>в</w:t>
      </w:r>
      <w:r w:rsidRPr="001F7C52">
        <w:rPr>
          <w:spacing w:val="51"/>
          <w:lang w:val="ru-RU"/>
        </w:rPr>
        <w:t xml:space="preserve"> </w:t>
      </w:r>
      <w:r w:rsidRPr="001F7C52">
        <w:rPr>
          <w:spacing w:val="-1"/>
          <w:lang w:val="ru-RU"/>
        </w:rPr>
        <w:t>полном</w:t>
      </w:r>
      <w:r w:rsidRPr="001F7C52">
        <w:rPr>
          <w:spacing w:val="52"/>
          <w:lang w:val="ru-RU"/>
        </w:rPr>
        <w:t xml:space="preserve"> </w:t>
      </w:r>
      <w:r w:rsidRPr="001F7C52">
        <w:rPr>
          <w:spacing w:val="-1"/>
          <w:lang w:val="ru-RU"/>
        </w:rPr>
        <w:t>объеме</w:t>
      </w:r>
      <w:r w:rsidRPr="001F7C52">
        <w:rPr>
          <w:spacing w:val="51"/>
          <w:lang w:val="ru-RU"/>
        </w:rPr>
        <w:t xml:space="preserve"> </w:t>
      </w:r>
      <w:r w:rsidRPr="001F7C52">
        <w:rPr>
          <w:spacing w:val="-1"/>
          <w:lang w:val="ru-RU"/>
        </w:rPr>
        <w:t>или</w:t>
      </w:r>
      <w:r w:rsidRPr="001F7C52">
        <w:rPr>
          <w:spacing w:val="50"/>
          <w:lang w:val="ru-RU"/>
        </w:rPr>
        <w:t xml:space="preserve"> </w:t>
      </w:r>
      <w:r w:rsidRPr="001F7C52">
        <w:rPr>
          <w:spacing w:val="-2"/>
          <w:lang w:val="ru-RU"/>
        </w:rPr>
        <w:t>несвоевременная</w:t>
      </w:r>
      <w:r w:rsidRPr="001F7C52">
        <w:rPr>
          <w:spacing w:val="49"/>
          <w:lang w:val="ru-RU"/>
        </w:rPr>
        <w:t xml:space="preserve"> </w:t>
      </w:r>
      <w:r w:rsidRPr="001F7C52">
        <w:rPr>
          <w:spacing w:val="-2"/>
          <w:lang w:val="ru-RU"/>
        </w:rPr>
        <w:t>уплата</w:t>
      </w:r>
      <w:r w:rsidRPr="001F7C52">
        <w:rPr>
          <w:spacing w:val="51"/>
          <w:lang w:val="ru-RU"/>
        </w:rPr>
        <w:t xml:space="preserve"> </w:t>
      </w:r>
      <w:r w:rsidRPr="001F7C52">
        <w:rPr>
          <w:spacing w:val="-1"/>
          <w:lang w:val="ru-RU"/>
        </w:rPr>
        <w:t>взносов</w:t>
      </w:r>
      <w:r w:rsidRPr="001F7C52">
        <w:rPr>
          <w:spacing w:val="-7"/>
          <w:lang w:val="ru-RU"/>
        </w:rPr>
        <w:t xml:space="preserve"> </w:t>
      </w:r>
      <w:r w:rsidRPr="001F7C52">
        <w:rPr>
          <w:spacing w:val="-2"/>
          <w:lang w:val="ru-RU"/>
        </w:rPr>
        <w:t>служит</w:t>
      </w:r>
      <w:r w:rsidRPr="001F7C52">
        <w:rPr>
          <w:spacing w:val="65"/>
          <w:w w:val="99"/>
          <w:lang w:val="ru-RU"/>
        </w:rPr>
        <w:t xml:space="preserve"> </w:t>
      </w:r>
      <w:r w:rsidRPr="001F7C52">
        <w:rPr>
          <w:spacing w:val="-1"/>
          <w:lang w:val="ru-RU"/>
        </w:rPr>
        <w:t>основанием</w:t>
      </w:r>
      <w:r w:rsidRPr="001F7C52">
        <w:rPr>
          <w:spacing w:val="37"/>
          <w:lang w:val="ru-RU"/>
        </w:rPr>
        <w:t xml:space="preserve"> </w:t>
      </w:r>
      <w:r w:rsidRPr="001F7C52">
        <w:rPr>
          <w:spacing w:val="-1"/>
          <w:lang w:val="ru-RU"/>
        </w:rPr>
        <w:t>для</w:t>
      </w:r>
      <w:r w:rsidRPr="001F7C52">
        <w:rPr>
          <w:spacing w:val="35"/>
          <w:lang w:val="ru-RU"/>
        </w:rPr>
        <w:t xml:space="preserve"> </w:t>
      </w:r>
      <w:r w:rsidRPr="001F7C52">
        <w:rPr>
          <w:spacing w:val="-1"/>
          <w:lang w:val="ru-RU"/>
        </w:rPr>
        <w:t>применения</w:t>
      </w:r>
      <w:r w:rsidRPr="001F7C52">
        <w:rPr>
          <w:spacing w:val="36"/>
          <w:lang w:val="ru-RU"/>
        </w:rPr>
        <w:t xml:space="preserve"> </w:t>
      </w:r>
      <w:r w:rsidRPr="001F7C52">
        <w:rPr>
          <w:lang w:val="ru-RU"/>
        </w:rPr>
        <w:t>к</w:t>
      </w:r>
      <w:r w:rsidRPr="001F7C52">
        <w:rPr>
          <w:spacing w:val="36"/>
          <w:lang w:val="ru-RU"/>
        </w:rPr>
        <w:t xml:space="preserve"> </w:t>
      </w:r>
      <w:r w:rsidRPr="001F7C52">
        <w:rPr>
          <w:spacing w:val="-1"/>
          <w:lang w:val="ru-RU"/>
        </w:rPr>
        <w:t>члену</w:t>
      </w:r>
      <w:r w:rsidRPr="001F7C52">
        <w:rPr>
          <w:spacing w:val="35"/>
          <w:lang w:val="ru-RU"/>
        </w:rPr>
        <w:t xml:space="preserve"> </w:t>
      </w:r>
      <w:r w:rsidRPr="001F7C52">
        <w:rPr>
          <w:spacing w:val="-1"/>
          <w:lang w:val="ru-RU"/>
        </w:rPr>
        <w:t>СРО</w:t>
      </w:r>
      <w:r w:rsidRPr="001F7C52">
        <w:rPr>
          <w:spacing w:val="-7"/>
          <w:lang w:val="ru-RU"/>
        </w:rPr>
        <w:t xml:space="preserve"> </w:t>
      </w:r>
      <w:r w:rsidRPr="001F7C52">
        <w:rPr>
          <w:spacing w:val="-1"/>
          <w:lang w:val="ru-RU"/>
        </w:rPr>
        <w:t>ААС</w:t>
      </w:r>
      <w:r w:rsidRPr="001F7C52">
        <w:rPr>
          <w:spacing w:val="36"/>
          <w:lang w:val="ru-RU"/>
        </w:rPr>
        <w:t xml:space="preserve"> </w:t>
      </w:r>
      <w:r w:rsidRPr="001F7C52">
        <w:rPr>
          <w:spacing w:val="-1"/>
          <w:lang w:val="ru-RU"/>
        </w:rPr>
        <w:t>мер</w:t>
      </w:r>
      <w:r w:rsidRPr="001F7C52">
        <w:rPr>
          <w:spacing w:val="35"/>
          <w:lang w:val="ru-RU"/>
        </w:rPr>
        <w:t xml:space="preserve"> </w:t>
      </w:r>
      <w:r w:rsidRPr="001F7C52">
        <w:rPr>
          <w:spacing w:val="-2"/>
          <w:lang w:val="ru-RU"/>
        </w:rPr>
        <w:t>дисциплинарного</w:t>
      </w:r>
      <w:r w:rsidRPr="001F7C52">
        <w:rPr>
          <w:spacing w:val="-7"/>
          <w:lang w:val="ru-RU"/>
        </w:rPr>
        <w:t xml:space="preserve"> </w:t>
      </w:r>
      <w:r w:rsidRPr="001F7C52">
        <w:rPr>
          <w:spacing w:val="-2"/>
          <w:lang w:val="ru-RU"/>
        </w:rPr>
        <w:t>воздействия.</w:t>
      </w:r>
    </w:p>
    <w:p w14:paraId="484BB3BA" w14:textId="77777777" w:rsidR="00B353E8" w:rsidRPr="001F7C52" w:rsidRDefault="00A61B50" w:rsidP="0069201F">
      <w:pPr>
        <w:pStyle w:val="a3"/>
        <w:numPr>
          <w:ilvl w:val="0"/>
          <w:numId w:val="20"/>
        </w:numPr>
        <w:tabs>
          <w:tab w:val="left" w:pos="709"/>
        </w:tabs>
        <w:spacing w:line="286" w:lineRule="exact"/>
        <w:ind w:left="142" w:firstLine="0"/>
        <w:jc w:val="both"/>
        <w:rPr>
          <w:lang w:val="ru-RU"/>
        </w:rPr>
      </w:pPr>
      <w:r w:rsidRPr="001F7C52">
        <w:rPr>
          <w:spacing w:val="-1"/>
          <w:lang w:val="ru-RU"/>
        </w:rPr>
        <w:t>Уплаченные</w:t>
      </w:r>
      <w:r w:rsidRPr="001F7C52">
        <w:rPr>
          <w:spacing w:val="-10"/>
          <w:lang w:val="ru-RU"/>
        </w:rPr>
        <w:t xml:space="preserve"> </w:t>
      </w:r>
      <w:r w:rsidRPr="001F7C52">
        <w:rPr>
          <w:spacing w:val="-2"/>
          <w:lang w:val="ru-RU"/>
        </w:rPr>
        <w:t>взносы</w:t>
      </w:r>
      <w:r w:rsidRPr="001F7C52">
        <w:rPr>
          <w:spacing w:val="-12"/>
          <w:lang w:val="ru-RU"/>
        </w:rPr>
        <w:t xml:space="preserve"> </w:t>
      </w:r>
      <w:r w:rsidRPr="001F7C52">
        <w:rPr>
          <w:spacing w:val="-1"/>
          <w:lang w:val="ru-RU"/>
        </w:rPr>
        <w:t>членов</w:t>
      </w:r>
      <w:r w:rsidRPr="001F7C52">
        <w:rPr>
          <w:spacing w:val="-10"/>
          <w:lang w:val="ru-RU"/>
        </w:rPr>
        <w:t xml:space="preserve"> </w:t>
      </w:r>
      <w:r w:rsidRPr="001F7C52">
        <w:rPr>
          <w:spacing w:val="-2"/>
          <w:lang w:val="ru-RU"/>
        </w:rPr>
        <w:t>СРО</w:t>
      </w:r>
      <w:r w:rsidRPr="001F7C52">
        <w:rPr>
          <w:spacing w:val="-11"/>
          <w:lang w:val="ru-RU"/>
        </w:rPr>
        <w:t xml:space="preserve"> </w:t>
      </w:r>
      <w:r w:rsidRPr="001F7C52">
        <w:rPr>
          <w:spacing w:val="-1"/>
          <w:lang w:val="ru-RU"/>
        </w:rPr>
        <w:t>ААС</w:t>
      </w:r>
      <w:r w:rsidRPr="001F7C52">
        <w:rPr>
          <w:spacing w:val="-10"/>
          <w:lang w:val="ru-RU"/>
        </w:rPr>
        <w:t xml:space="preserve"> </w:t>
      </w:r>
      <w:r w:rsidRPr="001F7C52">
        <w:rPr>
          <w:spacing w:val="-2"/>
          <w:lang w:val="ru-RU"/>
        </w:rPr>
        <w:t>возврату</w:t>
      </w:r>
      <w:r w:rsidRPr="001F7C52">
        <w:rPr>
          <w:spacing w:val="-10"/>
          <w:lang w:val="ru-RU"/>
        </w:rPr>
        <w:t xml:space="preserve"> </w:t>
      </w:r>
      <w:r w:rsidRPr="001F7C52">
        <w:rPr>
          <w:lang w:val="ru-RU"/>
        </w:rPr>
        <w:t>не</w:t>
      </w:r>
      <w:r w:rsidRPr="001F7C52">
        <w:rPr>
          <w:spacing w:val="-9"/>
          <w:lang w:val="ru-RU"/>
        </w:rPr>
        <w:t xml:space="preserve"> </w:t>
      </w:r>
      <w:r w:rsidRPr="001F7C52">
        <w:rPr>
          <w:spacing w:val="-1"/>
          <w:lang w:val="ru-RU"/>
        </w:rPr>
        <w:t>подлежат.</w:t>
      </w:r>
    </w:p>
    <w:p w14:paraId="1B3AB579" w14:textId="77777777" w:rsidR="00B353E8" w:rsidRPr="001F7C52" w:rsidRDefault="00A61B50" w:rsidP="0069201F">
      <w:pPr>
        <w:pStyle w:val="a3"/>
        <w:numPr>
          <w:ilvl w:val="0"/>
          <w:numId w:val="20"/>
        </w:numPr>
        <w:tabs>
          <w:tab w:val="left" w:pos="709"/>
        </w:tabs>
        <w:ind w:left="142" w:right="106" w:firstLine="0"/>
        <w:jc w:val="both"/>
        <w:rPr>
          <w:rFonts w:cs="Times New Roman"/>
          <w:lang w:val="ru-RU"/>
        </w:rPr>
      </w:pPr>
      <w:r w:rsidRPr="001F7C52">
        <w:rPr>
          <w:spacing w:val="-1"/>
          <w:lang w:val="ru-RU"/>
        </w:rPr>
        <w:t>Размеры</w:t>
      </w:r>
      <w:r w:rsidRPr="001F7C52">
        <w:rPr>
          <w:spacing w:val="-5"/>
          <w:lang w:val="ru-RU"/>
        </w:rPr>
        <w:t xml:space="preserve"> </w:t>
      </w:r>
      <w:r w:rsidRPr="001F7C52">
        <w:rPr>
          <w:spacing w:val="-1"/>
          <w:lang w:val="ru-RU"/>
        </w:rPr>
        <w:t>взносов</w:t>
      </w:r>
      <w:r w:rsidRPr="001F7C52">
        <w:rPr>
          <w:spacing w:val="-4"/>
          <w:lang w:val="ru-RU"/>
        </w:rPr>
        <w:t xml:space="preserve"> </w:t>
      </w:r>
      <w:r w:rsidRPr="001F7C52">
        <w:rPr>
          <w:lang w:val="ru-RU"/>
        </w:rPr>
        <w:t>и</w:t>
      </w:r>
      <w:r w:rsidRPr="001F7C52">
        <w:rPr>
          <w:spacing w:val="-2"/>
          <w:lang w:val="ru-RU"/>
        </w:rPr>
        <w:t xml:space="preserve"> </w:t>
      </w:r>
      <w:r w:rsidRPr="001F7C52">
        <w:rPr>
          <w:spacing w:val="-1"/>
          <w:lang w:val="ru-RU"/>
        </w:rPr>
        <w:t>порядок</w:t>
      </w:r>
      <w:r w:rsidRPr="001F7C52">
        <w:rPr>
          <w:spacing w:val="-2"/>
          <w:lang w:val="ru-RU"/>
        </w:rPr>
        <w:t xml:space="preserve"> </w:t>
      </w:r>
      <w:r w:rsidRPr="001F7C52">
        <w:rPr>
          <w:spacing w:val="-1"/>
          <w:lang w:val="ru-RU"/>
        </w:rPr>
        <w:t>уплаты</w:t>
      </w:r>
      <w:r w:rsidRPr="001F7C52">
        <w:rPr>
          <w:spacing w:val="-2"/>
          <w:lang w:val="ru-RU"/>
        </w:rPr>
        <w:t xml:space="preserve"> </w:t>
      </w:r>
      <w:r w:rsidRPr="001F7C52">
        <w:rPr>
          <w:lang w:val="ru-RU"/>
        </w:rPr>
        <w:t>для</w:t>
      </w:r>
      <w:r w:rsidRPr="001F7C52">
        <w:rPr>
          <w:spacing w:val="-2"/>
          <w:lang w:val="ru-RU"/>
        </w:rPr>
        <w:t xml:space="preserve"> </w:t>
      </w:r>
      <w:r w:rsidRPr="001F7C52">
        <w:rPr>
          <w:spacing w:val="-1"/>
          <w:lang w:val="ru-RU"/>
        </w:rPr>
        <w:t>всех</w:t>
      </w:r>
      <w:r w:rsidRPr="001F7C52">
        <w:rPr>
          <w:spacing w:val="-3"/>
          <w:lang w:val="ru-RU"/>
        </w:rPr>
        <w:t xml:space="preserve"> </w:t>
      </w:r>
      <w:r w:rsidRPr="001F7C52">
        <w:rPr>
          <w:spacing w:val="-1"/>
          <w:lang w:val="ru-RU"/>
        </w:rPr>
        <w:t>членов</w:t>
      </w:r>
      <w:r w:rsidRPr="001F7C52">
        <w:rPr>
          <w:spacing w:val="-2"/>
          <w:lang w:val="ru-RU"/>
        </w:rPr>
        <w:t xml:space="preserve"> </w:t>
      </w:r>
      <w:r w:rsidRPr="001F7C52">
        <w:rPr>
          <w:spacing w:val="-1"/>
          <w:lang w:val="ru-RU"/>
        </w:rPr>
        <w:t>СРО</w:t>
      </w:r>
      <w:r w:rsidRPr="001F7C52">
        <w:rPr>
          <w:spacing w:val="-3"/>
          <w:lang w:val="ru-RU"/>
        </w:rPr>
        <w:t xml:space="preserve"> </w:t>
      </w:r>
      <w:r w:rsidRPr="001F7C52">
        <w:rPr>
          <w:lang w:val="ru-RU"/>
        </w:rPr>
        <w:t>ААС,</w:t>
      </w:r>
      <w:r w:rsidRPr="001F7C52">
        <w:rPr>
          <w:spacing w:val="-3"/>
          <w:lang w:val="ru-RU"/>
        </w:rPr>
        <w:t xml:space="preserve"> </w:t>
      </w:r>
      <w:r w:rsidRPr="001F7C52">
        <w:rPr>
          <w:lang w:val="ru-RU"/>
        </w:rPr>
        <w:t>кроме</w:t>
      </w:r>
      <w:r w:rsidRPr="001F7C52">
        <w:rPr>
          <w:spacing w:val="-2"/>
          <w:lang w:val="ru-RU"/>
        </w:rPr>
        <w:t xml:space="preserve"> </w:t>
      </w:r>
      <w:r w:rsidRPr="001F7C52">
        <w:rPr>
          <w:spacing w:val="-1"/>
          <w:lang w:val="ru-RU"/>
        </w:rPr>
        <w:t>образовательных</w:t>
      </w:r>
      <w:r w:rsidRPr="001F7C52">
        <w:rPr>
          <w:spacing w:val="59"/>
          <w:w w:val="99"/>
          <w:lang w:val="ru-RU"/>
        </w:rPr>
        <w:t xml:space="preserve"> </w:t>
      </w:r>
      <w:r w:rsidRPr="001F7C52">
        <w:rPr>
          <w:spacing w:val="-1"/>
          <w:lang w:val="ru-RU"/>
        </w:rPr>
        <w:t>организаций</w:t>
      </w:r>
      <w:r w:rsidRPr="001F7C52">
        <w:rPr>
          <w:rFonts w:cs="Times New Roman"/>
          <w:spacing w:val="-1"/>
          <w:lang w:val="ru-RU"/>
        </w:rPr>
        <w:t>,</w:t>
      </w:r>
      <w:r w:rsidRPr="001F7C52">
        <w:rPr>
          <w:rFonts w:cs="Times New Roman"/>
          <w:spacing w:val="21"/>
          <w:lang w:val="ru-RU"/>
        </w:rPr>
        <w:t xml:space="preserve"> </w:t>
      </w:r>
      <w:r w:rsidRPr="00F6304E">
        <w:rPr>
          <w:spacing w:val="-1"/>
          <w:lang w:val="ru-RU"/>
        </w:rPr>
        <w:t>определяются</w:t>
      </w:r>
      <w:r w:rsidRPr="00F6304E">
        <w:rPr>
          <w:spacing w:val="21"/>
          <w:lang w:val="ru-RU"/>
        </w:rPr>
        <w:t xml:space="preserve"> </w:t>
      </w:r>
      <w:r w:rsidR="00F6304E" w:rsidRPr="00F6304E">
        <w:rPr>
          <w:rFonts w:cs="Times New Roman"/>
          <w:iCs/>
          <w:lang w:val="ru-RU"/>
        </w:rPr>
        <w:t>Порядком определения размера и способа уплаты взносов членами СРО ААС</w:t>
      </w:r>
      <w:r w:rsidR="00F6304E" w:rsidRPr="00F6304E">
        <w:rPr>
          <w:spacing w:val="-1"/>
          <w:lang w:val="ru-RU"/>
        </w:rPr>
        <w:t xml:space="preserve"> </w:t>
      </w:r>
      <w:r w:rsidR="00F6304E">
        <w:rPr>
          <w:spacing w:val="-1"/>
          <w:lang w:val="ru-RU"/>
        </w:rPr>
        <w:t xml:space="preserve">и </w:t>
      </w:r>
      <w:r w:rsidRPr="00F6304E">
        <w:rPr>
          <w:spacing w:val="-1"/>
          <w:lang w:val="ru-RU"/>
        </w:rPr>
        <w:t>настоящим</w:t>
      </w:r>
      <w:r w:rsidRPr="001F7C52">
        <w:rPr>
          <w:spacing w:val="21"/>
          <w:lang w:val="ru-RU"/>
        </w:rPr>
        <w:t xml:space="preserve"> </w:t>
      </w:r>
      <w:r w:rsidRPr="001F7C52">
        <w:rPr>
          <w:spacing w:val="-1"/>
          <w:lang w:val="ru-RU"/>
        </w:rPr>
        <w:t>Положением</w:t>
      </w:r>
      <w:r w:rsidRPr="001F7C52">
        <w:rPr>
          <w:spacing w:val="21"/>
          <w:lang w:val="ru-RU"/>
        </w:rPr>
        <w:t xml:space="preserve"> </w:t>
      </w:r>
      <w:r w:rsidRPr="001F7C52">
        <w:rPr>
          <w:rFonts w:cs="Times New Roman"/>
          <w:b/>
          <w:bCs/>
          <w:i/>
          <w:spacing w:val="-1"/>
          <w:lang w:val="ru-RU"/>
        </w:rPr>
        <w:t>(Приложение</w:t>
      </w:r>
      <w:r w:rsidRPr="001F7C52">
        <w:rPr>
          <w:rFonts w:cs="Times New Roman"/>
          <w:b/>
          <w:bCs/>
          <w:i/>
          <w:spacing w:val="19"/>
          <w:lang w:val="ru-RU"/>
        </w:rPr>
        <w:t xml:space="preserve"> </w:t>
      </w:r>
      <w:r w:rsidRPr="001F7C52">
        <w:rPr>
          <w:rFonts w:cs="Times New Roman"/>
          <w:b/>
          <w:bCs/>
          <w:i/>
          <w:lang w:val="ru-RU"/>
        </w:rPr>
        <w:t>№</w:t>
      </w:r>
      <w:r w:rsidRPr="001F7C52">
        <w:rPr>
          <w:rFonts w:cs="Times New Roman"/>
          <w:b/>
          <w:bCs/>
          <w:i/>
          <w:spacing w:val="20"/>
          <w:lang w:val="ru-RU"/>
        </w:rPr>
        <w:t xml:space="preserve"> </w:t>
      </w:r>
      <w:r w:rsidRPr="001F7C52">
        <w:rPr>
          <w:rFonts w:cs="Times New Roman"/>
          <w:b/>
          <w:bCs/>
          <w:i/>
          <w:lang w:val="ru-RU"/>
        </w:rPr>
        <w:t>9)</w:t>
      </w:r>
      <w:r w:rsidR="00F6304E">
        <w:rPr>
          <w:rFonts w:cs="Times New Roman"/>
          <w:b/>
          <w:bCs/>
          <w:i/>
          <w:lang w:val="ru-RU"/>
        </w:rPr>
        <w:t>.</w:t>
      </w:r>
      <w:r w:rsidRPr="001F7C52">
        <w:rPr>
          <w:rFonts w:cs="Times New Roman"/>
          <w:spacing w:val="22"/>
          <w:lang w:val="ru-RU"/>
        </w:rPr>
        <w:t xml:space="preserve"> </w:t>
      </w:r>
      <w:r w:rsidRPr="001F7C52">
        <w:rPr>
          <w:spacing w:val="-1"/>
          <w:lang w:val="ru-RU"/>
        </w:rPr>
        <w:t>Размеры</w:t>
      </w:r>
      <w:r w:rsidRPr="001F7C52">
        <w:rPr>
          <w:spacing w:val="23"/>
          <w:lang w:val="ru-RU"/>
        </w:rPr>
        <w:t xml:space="preserve"> </w:t>
      </w:r>
      <w:r w:rsidRPr="001F7C52">
        <w:rPr>
          <w:lang w:val="ru-RU"/>
        </w:rPr>
        <w:t>и</w:t>
      </w:r>
      <w:r w:rsidRPr="001F7C52">
        <w:rPr>
          <w:spacing w:val="77"/>
          <w:w w:val="99"/>
          <w:lang w:val="ru-RU"/>
        </w:rPr>
        <w:t xml:space="preserve"> </w:t>
      </w:r>
      <w:r w:rsidRPr="001F7C52">
        <w:rPr>
          <w:lang w:val="ru-RU"/>
        </w:rPr>
        <w:t>порядок</w:t>
      </w:r>
      <w:r w:rsidRPr="001F7C52">
        <w:rPr>
          <w:spacing w:val="17"/>
          <w:lang w:val="ru-RU"/>
        </w:rPr>
        <w:t xml:space="preserve"> </w:t>
      </w:r>
      <w:r w:rsidRPr="001F7C52">
        <w:rPr>
          <w:spacing w:val="-1"/>
          <w:lang w:val="ru-RU"/>
        </w:rPr>
        <w:t>уплаты</w:t>
      </w:r>
      <w:r w:rsidRPr="001F7C52">
        <w:rPr>
          <w:spacing w:val="17"/>
          <w:lang w:val="ru-RU"/>
        </w:rPr>
        <w:t xml:space="preserve"> </w:t>
      </w:r>
      <w:r w:rsidRPr="001F7C52">
        <w:rPr>
          <w:lang w:val="ru-RU"/>
        </w:rPr>
        <w:t>взносов</w:t>
      </w:r>
      <w:r w:rsidRPr="001F7C52">
        <w:rPr>
          <w:spacing w:val="15"/>
          <w:lang w:val="ru-RU"/>
        </w:rPr>
        <w:t xml:space="preserve"> </w:t>
      </w:r>
      <w:r w:rsidRPr="001F7C52">
        <w:rPr>
          <w:spacing w:val="-1"/>
          <w:lang w:val="ru-RU"/>
        </w:rPr>
        <w:t>членами</w:t>
      </w:r>
      <w:r w:rsidRPr="001F7C52">
        <w:rPr>
          <w:spacing w:val="18"/>
          <w:lang w:val="ru-RU"/>
        </w:rPr>
        <w:t xml:space="preserve"> </w:t>
      </w:r>
      <w:r w:rsidRPr="001F7C52">
        <w:rPr>
          <w:spacing w:val="-1"/>
          <w:lang w:val="ru-RU"/>
        </w:rPr>
        <w:t>СРО</w:t>
      </w:r>
      <w:r w:rsidRPr="001F7C52">
        <w:rPr>
          <w:spacing w:val="18"/>
          <w:lang w:val="ru-RU"/>
        </w:rPr>
        <w:t xml:space="preserve"> </w:t>
      </w:r>
      <w:r w:rsidRPr="001F7C52">
        <w:rPr>
          <w:spacing w:val="-1"/>
          <w:lang w:val="ru-RU"/>
        </w:rPr>
        <w:t>ААС</w:t>
      </w:r>
      <w:r w:rsidRPr="001F7C52">
        <w:rPr>
          <w:spacing w:val="16"/>
          <w:lang w:val="ru-RU"/>
        </w:rPr>
        <w:t xml:space="preserve"> </w:t>
      </w:r>
      <w:r w:rsidRPr="001F7C52">
        <w:rPr>
          <w:rFonts w:cs="Times New Roman"/>
          <w:lang w:val="ru-RU"/>
        </w:rPr>
        <w:t>-</w:t>
      </w:r>
      <w:r w:rsidRPr="001F7C52">
        <w:rPr>
          <w:rFonts w:cs="Times New Roman"/>
          <w:spacing w:val="18"/>
          <w:lang w:val="ru-RU"/>
        </w:rPr>
        <w:t xml:space="preserve"> </w:t>
      </w:r>
      <w:r w:rsidRPr="001F7C52">
        <w:rPr>
          <w:spacing w:val="-1"/>
          <w:lang w:val="ru-RU"/>
        </w:rPr>
        <w:t>образовательными</w:t>
      </w:r>
      <w:r w:rsidRPr="001F7C52">
        <w:rPr>
          <w:spacing w:val="16"/>
          <w:lang w:val="ru-RU"/>
        </w:rPr>
        <w:t xml:space="preserve"> </w:t>
      </w:r>
      <w:r w:rsidRPr="001F7C52">
        <w:rPr>
          <w:spacing w:val="-1"/>
          <w:lang w:val="ru-RU"/>
        </w:rPr>
        <w:t>организациями</w:t>
      </w:r>
      <w:r w:rsidRPr="001F7C52">
        <w:rPr>
          <w:spacing w:val="57"/>
          <w:w w:val="99"/>
          <w:lang w:val="ru-RU"/>
        </w:rPr>
        <w:t xml:space="preserve"> </w:t>
      </w:r>
      <w:r w:rsidRPr="001F7C52">
        <w:rPr>
          <w:spacing w:val="-1"/>
          <w:lang w:val="ru-RU"/>
        </w:rPr>
        <w:t>устанавливаются</w:t>
      </w:r>
      <w:r w:rsidRPr="001F7C52">
        <w:rPr>
          <w:spacing w:val="-13"/>
          <w:lang w:val="ru-RU"/>
        </w:rPr>
        <w:t xml:space="preserve"> </w:t>
      </w:r>
      <w:r w:rsidRPr="001F7C52">
        <w:rPr>
          <w:lang w:val="ru-RU"/>
        </w:rPr>
        <w:t>решением</w:t>
      </w:r>
      <w:r w:rsidRPr="001F7C52">
        <w:rPr>
          <w:spacing w:val="-13"/>
          <w:lang w:val="ru-RU"/>
        </w:rPr>
        <w:t xml:space="preserve"> </w:t>
      </w:r>
      <w:r w:rsidRPr="001F7C52">
        <w:rPr>
          <w:spacing w:val="-1"/>
          <w:lang w:val="ru-RU"/>
        </w:rPr>
        <w:t>Правления</w:t>
      </w:r>
      <w:r w:rsidRPr="001F7C52">
        <w:rPr>
          <w:spacing w:val="-13"/>
          <w:lang w:val="ru-RU"/>
        </w:rPr>
        <w:t xml:space="preserve"> </w:t>
      </w:r>
      <w:r w:rsidRPr="001F7C52">
        <w:rPr>
          <w:spacing w:val="-1"/>
          <w:lang w:val="ru-RU"/>
        </w:rPr>
        <w:t>СРО</w:t>
      </w:r>
      <w:r w:rsidRPr="001F7C52">
        <w:rPr>
          <w:spacing w:val="-11"/>
          <w:lang w:val="ru-RU"/>
        </w:rPr>
        <w:t xml:space="preserve"> </w:t>
      </w:r>
      <w:r w:rsidRPr="001F7C52">
        <w:rPr>
          <w:spacing w:val="-1"/>
          <w:lang w:val="ru-RU"/>
        </w:rPr>
        <w:t>ААС</w:t>
      </w:r>
      <w:r w:rsidRPr="001F7C52">
        <w:rPr>
          <w:rFonts w:cs="Times New Roman"/>
          <w:spacing w:val="-1"/>
          <w:lang w:val="ru-RU"/>
        </w:rPr>
        <w:t>.</w:t>
      </w:r>
    </w:p>
    <w:p w14:paraId="3650A0B3" w14:textId="77777777" w:rsidR="00B353E8" w:rsidRPr="001F7C52" w:rsidRDefault="00A61B50" w:rsidP="0069201F">
      <w:pPr>
        <w:pStyle w:val="a3"/>
        <w:numPr>
          <w:ilvl w:val="0"/>
          <w:numId w:val="20"/>
        </w:numPr>
        <w:tabs>
          <w:tab w:val="left" w:pos="709"/>
        </w:tabs>
        <w:ind w:left="142" w:right="105" w:firstLine="0"/>
        <w:jc w:val="both"/>
        <w:rPr>
          <w:lang w:val="ru-RU"/>
        </w:rPr>
      </w:pPr>
      <w:r w:rsidRPr="001F7C52">
        <w:rPr>
          <w:spacing w:val="-1"/>
          <w:lang w:val="ru-RU"/>
        </w:rPr>
        <w:t>Денежные</w:t>
      </w:r>
      <w:r w:rsidRPr="001F7C52">
        <w:rPr>
          <w:spacing w:val="3"/>
          <w:lang w:val="ru-RU"/>
        </w:rPr>
        <w:t xml:space="preserve"> </w:t>
      </w:r>
      <w:r w:rsidRPr="001F7C52">
        <w:rPr>
          <w:spacing w:val="-1"/>
          <w:lang w:val="ru-RU"/>
        </w:rPr>
        <w:t>средства,</w:t>
      </w:r>
      <w:r w:rsidRPr="001F7C52">
        <w:rPr>
          <w:spacing w:val="2"/>
          <w:lang w:val="ru-RU"/>
        </w:rPr>
        <w:t xml:space="preserve"> </w:t>
      </w:r>
      <w:r w:rsidRPr="001F7C52">
        <w:rPr>
          <w:spacing w:val="-1"/>
          <w:lang w:val="ru-RU"/>
        </w:rPr>
        <w:t>получаемые</w:t>
      </w:r>
      <w:r w:rsidRPr="001F7C52">
        <w:rPr>
          <w:spacing w:val="3"/>
          <w:lang w:val="ru-RU"/>
        </w:rPr>
        <w:t xml:space="preserve"> </w:t>
      </w:r>
      <w:r w:rsidRPr="001F7C52">
        <w:rPr>
          <w:spacing w:val="-1"/>
          <w:lang w:val="ru-RU"/>
        </w:rPr>
        <w:t>СРО</w:t>
      </w:r>
      <w:r w:rsidRPr="001F7C52">
        <w:rPr>
          <w:spacing w:val="41"/>
          <w:lang w:val="ru-RU"/>
        </w:rPr>
        <w:t xml:space="preserve"> </w:t>
      </w:r>
      <w:r w:rsidRPr="001F7C52">
        <w:rPr>
          <w:spacing w:val="-2"/>
          <w:lang w:val="ru-RU"/>
        </w:rPr>
        <w:t>ААС</w:t>
      </w:r>
      <w:r w:rsidRPr="001F7C52">
        <w:rPr>
          <w:spacing w:val="2"/>
          <w:lang w:val="ru-RU"/>
        </w:rPr>
        <w:t xml:space="preserve"> </w:t>
      </w:r>
      <w:r w:rsidRPr="001F7C52">
        <w:rPr>
          <w:lang w:val="ru-RU"/>
        </w:rPr>
        <w:t>в</w:t>
      </w:r>
      <w:r w:rsidRPr="001F7C52">
        <w:rPr>
          <w:spacing w:val="4"/>
          <w:lang w:val="ru-RU"/>
        </w:rPr>
        <w:t xml:space="preserve"> </w:t>
      </w:r>
      <w:r w:rsidRPr="001F7C52">
        <w:rPr>
          <w:spacing w:val="-1"/>
          <w:lang w:val="ru-RU"/>
        </w:rPr>
        <w:t>виде</w:t>
      </w:r>
      <w:r w:rsidRPr="001F7C52">
        <w:rPr>
          <w:spacing w:val="3"/>
          <w:lang w:val="ru-RU"/>
        </w:rPr>
        <w:t xml:space="preserve"> </w:t>
      </w:r>
      <w:r w:rsidRPr="001F7C52">
        <w:rPr>
          <w:spacing w:val="-1"/>
          <w:lang w:val="ru-RU"/>
        </w:rPr>
        <w:t>взносов,</w:t>
      </w:r>
      <w:r w:rsidRPr="001F7C52">
        <w:rPr>
          <w:spacing w:val="2"/>
          <w:lang w:val="ru-RU"/>
        </w:rPr>
        <w:t xml:space="preserve"> </w:t>
      </w:r>
      <w:r w:rsidRPr="001F7C52">
        <w:rPr>
          <w:lang w:val="ru-RU"/>
        </w:rPr>
        <w:t>кроме</w:t>
      </w:r>
      <w:r w:rsidRPr="001F7C52">
        <w:rPr>
          <w:spacing w:val="4"/>
          <w:lang w:val="ru-RU"/>
        </w:rPr>
        <w:t xml:space="preserve"> </w:t>
      </w:r>
      <w:r w:rsidRPr="001F7C52">
        <w:rPr>
          <w:spacing w:val="-1"/>
          <w:lang w:val="ru-RU"/>
        </w:rPr>
        <w:t>взносов</w:t>
      </w:r>
      <w:r w:rsidRPr="001F7C52">
        <w:rPr>
          <w:spacing w:val="5"/>
          <w:lang w:val="ru-RU"/>
        </w:rPr>
        <w:t xml:space="preserve"> </w:t>
      </w:r>
      <w:r w:rsidRPr="001F7C52">
        <w:rPr>
          <w:lang w:val="ru-RU"/>
        </w:rPr>
        <w:t>в</w:t>
      </w:r>
      <w:r w:rsidRPr="001F7C52">
        <w:rPr>
          <w:spacing w:val="29"/>
          <w:w w:val="99"/>
          <w:lang w:val="ru-RU"/>
        </w:rPr>
        <w:t xml:space="preserve"> </w:t>
      </w:r>
      <w:r w:rsidRPr="001F7C52">
        <w:rPr>
          <w:spacing w:val="-2"/>
          <w:lang w:val="ru-RU"/>
        </w:rPr>
        <w:t>компенсационные</w:t>
      </w:r>
      <w:r w:rsidRPr="001F7C52">
        <w:rPr>
          <w:spacing w:val="-16"/>
          <w:lang w:val="ru-RU"/>
        </w:rPr>
        <w:t xml:space="preserve"> </w:t>
      </w:r>
      <w:r w:rsidRPr="001F7C52">
        <w:rPr>
          <w:spacing w:val="-1"/>
          <w:lang w:val="ru-RU"/>
        </w:rPr>
        <w:t>фонды,</w:t>
      </w:r>
      <w:r w:rsidRPr="001F7C52">
        <w:rPr>
          <w:spacing w:val="-16"/>
          <w:lang w:val="ru-RU"/>
        </w:rPr>
        <w:t xml:space="preserve"> </w:t>
      </w:r>
      <w:r w:rsidRPr="001F7C52">
        <w:rPr>
          <w:spacing w:val="-2"/>
          <w:lang w:val="ru-RU"/>
        </w:rPr>
        <w:t>расходуются</w:t>
      </w:r>
      <w:r w:rsidRPr="001F7C52">
        <w:rPr>
          <w:spacing w:val="-15"/>
          <w:lang w:val="ru-RU"/>
        </w:rPr>
        <w:t xml:space="preserve"> </w:t>
      </w:r>
      <w:r w:rsidRPr="001F7C52">
        <w:rPr>
          <w:spacing w:val="-2"/>
          <w:lang w:val="ru-RU"/>
        </w:rPr>
        <w:t>на:</w:t>
      </w:r>
    </w:p>
    <w:p w14:paraId="4E31C047" w14:textId="3CD9355E" w:rsidR="00B353E8" w:rsidRDefault="00AB2561" w:rsidP="0069201F">
      <w:pPr>
        <w:pStyle w:val="a3"/>
        <w:numPr>
          <w:ilvl w:val="2"/>
          <w:numId w:val="6"/>
        </w:numPr>
        <w:tabs>
          <w:tab w:val="left" w:pos="1134"/>
        </w:tabs>
        <w:spacing w:line="297" w:lineRule="exact"/>
        <w:ind w:firstLine="1"/>
        <w:jc w:val="both"/>
        <w:rPr>
          <w:rFonts w:cs="Times New Roman"/>
        </w:rPr>
      </w:pPr>
      <w:r>
        <w:rPr>
          <w:spacing w:val="-1"/>
          <w:lang w:val="ru-RU"/>
        </w:rPr>
        <w:t>с</w:t>
      </w:r>
      <w:r w:rsidR="00A61B50">
        <w:rPr>
          <w:spacing w:val="-1"/>
        </w:rPr>
        <w:t>одержание</w:t>
      </w:r>
      <w:r w:rsidR="00A61B50">
        <w:rPr>
          <w:spacing w:val="-13"/>
        </w:rPr>
        <w:t xml:space="preserve"> </w:t>
      </w:r>
      <w:r w:rsidR="00A61B50">
        <w:rPr>
          <w:spacing w:val="-2"/>
        </w:rPr>
        <w:t>аппарата</w:t>
      </w:r>
      <w:r w:rsidR="00A61B50">
        <w:rPr>
          <w:spacing w:val="-16"/>
        </w:rPr>
        <w:t xml:space="preserve"> </w:t>
      </w:r>
      <w:r w:rsidR="00A61B50">
        <w:rPr>
          <w:spacing w:val="-1"/>
        </w:rPr>
        <w:t>СРО</w:t>
      </w:r>
      <w:r w:rsidR="00A61B50">
        <w:rPr>
          <w:spacing w:val="-13"/>
        </w:rPr>
        <w:t xml:space="preserve"> </w:t>
      </w:r>
      <w:r w:rsidR="00A61B50">
        <w:rPr>
          <w:spacing w:val="-2"/>
        </w:rPr>
        <w:t>ААС;</w:t>
      </w:r>
    </w:p>
    <w:p w14:paraId="65AA480C" w14:textId="21C22458" w:rsidR="00B353E8" w:rsidRPr="001F7C52" w:rsidRDefault="00AB2561" w:rsidP="0069201F">
      <w:pPr>
        <w:pStyle w:val="a3"/>
        <w:numPr>
          <w:ilvl w:val="2"/>
          <w:numId w:val="6"/>
        </w:numPr>
        <w:tabs>
          <w:tab w:val="left" w:pos="1134"/>
        </w:tabs>
        <w:spacing w:line="296" w:lineRule="exact"/>
        <w:ind w:left="1552" w:hanging="1156"/>
        <w:jc w:val="both"/>
        <w:rPr>
          <w:lang w:val="ru-RU"/>
        </w:rPr>
      </w:pPr>
      <w:r>
        <w:rPr>
          <w:spacing w:val="-1"/>
          <w:lang w:val="ru-RU"/>
        </w:rPr>
        <w:t>у</w:t>
      </w:r>
      <w:r w:rsidR="00A61B50" w:rsidRPr="001F7C52">
        <w:rPr>
          <w:spacing w:val="-1"/>
          <w:lang w:val="ru-RU"/>
        </w:rPr>
        <w:t>плату</w:t>
      </w:r>
      <w:r w:rsidR="00A61B50" w:rsidRPr="001F7C52">
        <w:rPr>
          <w:spacing w:val="-13"/>
          <w:lang w:val="ru-RU"/>
        </w:rPr>
        <w:t xml:space="preserve"> </w:t>
      </w:r>
      <w:r w:rsidR="00A61B50" w:rsidRPr="001F7C52">
        <w:rPr>
          <w:spacing w:val="-1"/>
          <w:lang w:val="ru-RU"/>
        </w:rPr>
        <w:t>налогов</w:t>
      </w:r>
      <w:r w:rsidR="00A61B50" w:rsidRPr="001F7C52">
        <w:rPr>
          <w:spacing w:val="-11"/>
          <w:lang w:val="ru-RU"/>
        </w:rPr>
        <w:t xml:space="preserve"> </w:t>
      </w:r>
      <w:r w:rsidR="00A61B50" w:rsidRPr="001F7C52">
        <w:rPr>
          <w:lang w:val="ru-RU"/>
        </w:rPr>
        <w:t>и</w:t>
      </w:r>
      <w:r w:rsidR="00A61B50" w:rsidRPr="001F7C52">
        <w:rPr>
          <w:spacing w:val="-12"/>
          <w:lang w:val="ru-RU"/>
        </w:rPr>
        <w:t xml:space="preserve"> </w:t>
      </w:r>
      <w:r w:rsidR="00A61B50" w:rsidRPr="001F7C52">
        <w:rPr>
          <w:spacing w:val="-2"/>
          <w:lang w:val="ru-RU"/>
        </w:rPr>
        <w:t>иных</w:t>
      </w:r>
      <w:r w:rsidR="00A61B50" w:rsidRPr="001F7C52">
        <w:rPr>
          <w:spacing w:val="-12"/>
          <w:lang w:val="ru-RU"/>
        </w:rPr>
        <w:t xml:space="preserve"> </w:t>
      </w:r>
      <w:r w:rsidR="00A61B50" w:rsidRPr="001F7C52">
        <w:rPr>
          <w:spacing w:val="-1"/>
          <w:lang w:val="ru-RU"/>
        </w:rPr>
        <w:t>обязательных</w:t>
      </w:r>
      <w:r w:rsidR="00A61B50" w:rsidRPr="001F7C52">
        <w:rPr>
          <w:spacing w:val="-13"/>
          <w:lang w:val="ru-RU"/>
        </w:rPr>
        <w:t xml:space="preserve"> </w:t>
      </w:r>
      <w:r w:rsidR="00A61B50" w:rsidRPr="001F7C52">
        <w:rPr>
          <w:spacing w:val="-2"/>
          <w:lang w:val="ru-RU"/>
        </w:rPr>
        <w:t>платежей;</w:t>
      </w:r>
    </w:p>
    <w:p w14:paraId="509ACF8C" w14:textId="7D1723A2" w:rsidR="00B353E8" w:rsidRPr="001F7C52" w:rsidRDefault="00AB2561" w:rsidP="0069201F">
      <w:pPr>
        <w:pStyle w:val="a3"/>
        <w:numPr>
          <w:ilvl w:val="2"/>
          <w:numId w:val="6"/>
        </w:numPr>
        <w:tabs>
          <w:tab w:val="left" w:pos="1134"/>
        </w:tabs>
        <w:ind w:right="165" w:firstLine="1"/>
        <w:jc w:val="both"/>
        <w:rPr>
          <w:rFonts w:cs="Times New Roman"/>
          <w:lang w:val="ru-RU"/>
        </w:rPr>
      </w:pPr>
      <w:r>
        <w:rPr>
          <w:spacing w:val="-2"/>
          <w:lang w:val="ru-RU"/>
        </w:rPr>
        <w:t>ф</w:t>
      </w:r>
      <w:r w:rsidR="00A61B50" w:rsidRPr="001F7C52">
        <w:rPr>
          <w:spacing w:val="-2"/>
          <w:lang w:val="ru-RU"/>
        </w:rPr>
        <w:t>инансирование</w:t>
      </w:r>
      <w:r w:rsidR="00A61B50" w:rsidRPr="001F7C52">
        <w:rPr>
          <w:lang w:val="ru-RU"/>
        </w:rPr>
        <w:t xml:space="preserve"> </w:t>
      </w:r>
      <w:r w:rsidR="00A61B50" w:rsidRPr="001F7C52">
        <w:rPr>
          <w:spacing w:val="-1"/>
          <w:lang w:val="ru-RU"/>
        </w:rPr>
        <w:t>приоритетных</w:t>
      </w:r>
      <w:r w:rsidR="00A61B50" w:rsidRPr="001F7C52">
        <w:rPr>
          <w:spacing w:val="59"/>
          <w:lang w:val="ru-RU"/>
        </w:rPr>
        <w:t xml:space="preserve"> </w:t>
      </w:r>
      <w:r w:rsidR="00A61B50" w:rsidRPr="001F7C52">
        <w:rPr>
          <w:spacing w:val="-2"/>
          <w:lang w:val="ru-RU"/>
        </w:rPr>
        <w:t>направлений</w:t>
      </w:r>
      <w:r w:rsidR="00A61B50" w:rsidRPr="001F7C52">
        <w:rPr>
          <w:lang w:val="ru-RU"/>
        </w:rPr>
        <w:t xml:space="preserve"> </w:t>
      </w:r>
      <w:r w:rsidR="00A61B50" w:rsidRPr="001F7C52">
        <w:rPr>
          <w:spacing w:val="-1"/>
          <w:lang w:val="ru-RU"/>
        </w:rPr>
        <w:t>деятельности</w:t>
      </w:r>
      <w:r w:rsidR="00A61B50" w:rsidRPr="001F7C52">
        <w:rPr>
          <w:lang w:val="ru-RU"/>
        </w:rPr>
        <w:t xml:space="preserve"> </w:t>
      </w:r>
      <w:r w:rsidR="00A61B50" w:rsidRPr="001F7C52">
        <w:rPr>
          <w:spacing w:val="-2"/>
          <w:lang w:val="ru-RU"/>
        </w:rPr>
        <w:t>СРО</w:t>
      </w:r>
      <w:r w:rsidR="00A61B50" w:rsidRPr="001F7C52">
        <w:rPr>
          <w:spacing w:val="1"/>
          <w:lang w:val="ru-RU"/>
        </w:rPr>
        <w:t xml:space="preserve"> </w:t>
      </w:r>
      <w:r w:rsidR="00A61B50" w:rsidRPr="001F7C52">
        <w:rPr>
          <w:spacing w:val="-1"/>
          <w:lang w:val="ru-RU"/>
        </w:rPr>
        <w:t>ААС</w:t>
      </w:r>
      <w:r w:rsidR="00A61B50" w:rsidRPr="001F7C52">
        <w:rPr>
          <w:spacing w:val="57"/>
          <w:lang w:val="ru-RU"/>
        </w:rPr>
        <w:t xml:space="preserve"> </w:t>
      </w:r>
      <w:r w:rsidR="00A61B50" w:rsidRPr="001F7C52">
        <w:rPr>
          <w:lang w:val="ru-RU"/>
        </w:rPr>
        <w:t>в</w:t>
      </w:r>
      <w:r w:rsidR="00A61B50" w:rsidRPr="001F7C52">
        <w:rPr>
          <w:spacing w:val="47"/>
          <w:w w:val="99"/>
          <w:lang w:val="ru-RU"/>
        </w:rPr>
        <w:t xml:space="preserve"> </w:t>
      </w:r>
      <w:r w:rsidR="00A61B50" w:rsidRPr="001F7C52">
        <w:rPr>
          <w:spacing w:val="-2"/>
          <w:lang w:val="ru-RU"/>
        </w:rPr>
        <w:t>соответствии</w:t>
      </w:r>
      <w:r w:rsidR="00A61B50" w:rsidRPr="001F7C52">
        <w:rPr>
          <w:spacing w:val="-10"/>
          <w:lang w:val="ru-RU"/>
        </w:rPr>
        <w:t xml:space="preserve"> </w:t>
      </w:r>
      <w:r w:rsidR="00A61B50" w:rsidRPr="001F7C52">
        <w:rPr>
          <w:lang w:val="ru-RU"/>
        </w:rPr>
        <w:t>с</w:t>
      </w:r>
      <w:r w:rsidR="00A61B50" w:rsidRPr="001F7C52">
        <w:rPr>
          <w:spacing w:val="-13"/>
          <w:lang w:val="ru-RU"/>
        </w:rPr>
        <w:t xml:space="preserve"> </w:t>
      </w:r>
      <w:r w:rsidR="00A61B50" w:rsidRPr="001F7C52">
        <w:rPr>
          <w:spacing w:val="-1"/>
          <w:lang w:val="ru-RU"/>
        </w:rPr>
        <w:t>решениями</w:t>
      </w:r>
      <w:r w:rsidR="00A61B50" w:rsidRPr="001F7C52">
        <w:rPr>
          <w:spacing w:val="-11"/>
          <w:lang w:val="ru-RU"/>
        </w:rPr>
        <w:t xml:space="preserve"> </w:t>
      </w:r>
      <w:r w:rsidR="00A61B50" w:rsidRPr="001F7C52">
        <w:rPr>
          <w:spacing w:val="-1"/>
          <w:lang w:val="ru-RU"/>
        </w:rPr>
        <w:t>Съезда</w:t>
      </w:r>
      <w:r w:rsidR="00A61B50" w:rsidRPr="001F7C52">
        <w:rPr>
          <w:spacing w:val="-12"/>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1"/>
          <w:lang w:val="ru-RU"/>
        </w:rPr>
        <w:t>ААС;</w:t>
      </w:r>
    </w:p>
    <w:p w14:paraId="5E1909DF" w14:textId="6ABD5E77" w:rsidR="00B353E8" w:rsidRDefault="00AB2561" w:rsidP="0069201F">
      <w:pPr>
        <w:pStyle w:val="a3"/>
        <w:numPr>
          <w:ilvl w:val="2"/>
          <w:numId w:val="6"/>
        </w:numPr>
        <w:tabs>
          <w:tab w:val="left" w:pos="1134"/>
        </w:tabs>
        <w:spacing w:line="297" w:lineRule="exact"/>
        <w:ind w:left="1552" w:hanging="1156"/>
        <w:jc w:val="both"/>
      </w:pPr>
      <w:r>
        <w:rPr>
          <w:spacing w:val="-2"/>
        </w:rPr>
        <w:t>а</w:t>
      </w:r>
      <w:r w:rsidR="00A61B50">
        <w:rPr>
          <w:spacing w:val="-2"/>
        </w:rPr>
        <w:t>ренду</w:t>
      </w:r>
      <w:r w:rsidR="00A61B50">
        <w:rPr>
          <w:spacing w:val="-23"/>
        </w:rPr>
        <w:t xml:space="preserve"> </w:t>
      </w:r>
      <w:r w:rsidR="00A61B50">
        <w:rPr>
          <w:spacing w:val="-1"/>
        </w:rPr>
        <w:t>помещений;</w:t>
      </w:r>
    </w:p>
    <w:p w14:paraId="019C8BF4" w14:textId="478AE86D" w:rsidR="00B353E8" w:rsidRDefault="00AB2561" w:rsidP="0069201F">
      <w:pPr>
        <w:pStyle w:val="a3"/>
        <w:numPr>
          <w:ilvl w:val="2"/>
          <w:numId w:val="6"/>
        </w:numPr>
        <w:tabs>
          <w:tab w:val="left" w:pos="1134"/>
        </w:tabs>
        <w:spacing w:line="296" w:lineRule="exact"/>
        <w:ind w:left="1552" w:hanging="1156"/>
        <w:jc w:val="both"/>
      </w:pPr>
      <w:r>
        <w:rPr>
          <w:spacing w:val="-1"/>
        </w:rPr>
        <w:t>к</w:t>
      </w:r>
      <w:r w:rsidR="00A61B50">
        <w:rPr>
          <w:spacing w:val="-1"/>
        </w:rPr>
        <w:t>оммунальные</w:t>
      </w:r>
      <w:r w:rsidR="00A61B50">
        <w:rPr>
          <w:spacing w:val="-26"/>
        </w:rPr>
        <w:t xml:space="preserve"> </w:t>
      </w:r>
      <w:r w:rsidR="00A61B50">
        <w:rPr>
          <w:spacing w:val="-2"/>
        </w:rPr>
        <w:t>услуги;</w:t>
      </w:r>
    </w:p>
    <w:p w14:paraId="6DB1BE3E" w14:textId="1DE9B441" w:rsidR="00B353E8" w:rsidRPr="001F7C52" w:rsidRDefault="00AB2561" w:rsidP="0069201F">
      <w:pPr>
        <w:pStyle w:val="a3"/>
        <w:numPr>
          <w:ilvl w:val="2"/>
          <w:numId w:val="6"/>
        </w:numPr>
        <w:tabs>
          <w:tab w:val="left" w:pos="1134"/>
        </w:tabs>
        <w:spacing w:line="297" w:lineRule="exact"/>
        <w:ind w:left="1552" w:hanging="1156"/>
        <w:jc w:val="both"/>
        <w:rPr>
          <w:rFonts w:cs="Times New Roman"/>
          <w:lang w:val="ru-RU"/>
        </w:rPr>
      </w:pPr>
      <w:r>
        <w:rPr>
          <w:spacing w:val="-1"/>
          <w:lang w:val="ru-RU"/>
        </w:rPr>
        <w:t>д</w:t>
      </w:r>
      <w:r w:rsidR="00A61B50" w:rsidRPr="001F7C52">
        <w:rPr>
          <w:spacing w:val="-1"/>
          <w:lang w:val="ru-RU"/>
        </w:rPr>
        <w:t>ругие</w:t>
      </w:r>
      <w:r w:rsidR="00A61B50" w:rsidRPr="001F7C52">
        <w:rPr>
          <w:spacing w:val="-11"/>
          <w:lang w:val="ru-RU"/>
        </w:rPr>
        <w:t xml:space="preserve"> </w:t>
      </w:r>
      <w:r w:rsidR="00A61B50" w:rsidRPr="001F7C52">
        <w:rPr>
          <w:spacing w:val="-1"/>
          <w:lang w:val="ru-RU"/>
        </w:rPr>
        <w:t>расходы</w:t>
      </w:r>
      <w:r w:rsidR="00A61B50" w:rsidRPr="001F7C52">
        <w:rPr>
          <w:spacing w:val="-10"/>
          <w:lang w:val="ru-RU"/>
        </w:rPr>
        <w:t xml:space="preserve"> </w:t>
      </w:r>
      <w:r w:rsidR="00A61B50" w:rsidRPr="001F7C52">
        <w:rPr>
          <w:lang w:val="ru-RU"/>
        </w:rPr>
        <w:t>на</w:t>
      </w:r>
      <w:r w:rsidR="00A61B50" w:rsidRPr="001F7C52">
        <w:rPr>
          <w:spacing w:val="-13"/>
          <w:lang w:val="ru-RU"/>
        </w:rPr>
        <w:t xml:space="preserve"> </w:t>
      </w:r>
      <w:r w:rsidR="00A61B50" w:rsidRPr="001F7C52">
        <w:rPr>
          <w:spacing w:val="-2"/>
          <w:lang w:val="ru-RU"/>
        </w:rPr>
        <w:t>обеспечение</w:t>
      </w:r>
      <w:r w:rsidR="00A61B50" w:rsidRPr="001F7C52">
        <w:rPr>
          <w:spacing w:val="-10"/>
          <w:lang w:val="ru-RU"/>
        </w:rPr>
        <w:t xml:space="preserve"> </w:t>
      </w:r>
      <w:r w:rsidR="00A61B50" w:rsidRPr="001F7C52">
        <w:rPr>
          <w:spacing w:val="-1"/>
          <w:lang w:val="ru-RU"/>
        </w:rPr>
        <w:t>уставной</w:t>
      </w:r>
      <w:r w:rsidR="00A61B50" w:rsidRPr="001F7C52">
        <w:rPr>
          <w:spacing w:val="-10"/>
          <w:lang w:val="ru-RU"/>
        </w:rPr>
        <w:t xml:space="preserve"> </w:t>
      </w:r>
      <w:r w:rsidR="00A61B50" w:rsidRPr="001F7C52">
        <w:rPr>
          <w:spacing w:val="-2"/>
          <w:lang w:val="ru-RU"/>
        </w:rPr>
        <w:t>деятельности</w:t>
      </w:r>
      <w:r w:rsidR="00A61B50" w:rsidRPr="001F7C52">
        <w:rPr>
          <w:spacing w:val="-10"/>
          <w:lang w:val="ru-RU"/>
        </w:rPr>
        <w:t xml:space="preserve"> </w:t>
      </w:r>
      <w:r w:rsidR="00A61B50" w:rsidRPr="001F7C52">
        <w:rPr>
          <w:spacing w:val="-2"/>
          <w:lang w:val="ru-RU"/>
        </w:rPr>
        <w:t>СРО</w:t>
      </w:r>
      <w:r w:rsidR="00A61B50" w:rsidRPr="001F7C52">
        <w:rPr>
          <w:spacing w:val="-11"/>
          <w:lang w:val="ru-RU"/>
        </w:rPr>
        <w:t xml:space="preserve"> </w:t>
      </w:r>
      <w:r w:rsidR="00A61B50" w:rsidRPr="001F7C52">
        <w:rPr>
          <w:spacing w:val="-2"/>
          <w:lang w:val="ru-RU"/>
        </w:rPr>
        <w:t>ААС.</w:t>
      </w:r>
    </w:p>
    <w:p w14:paraId="56DC4FFA" w14:textId="77777777" w:rsidR="00B353E8" w:rsidRPr="001F7C52" w:rsidRDefault="0099129B" w:rsidP="00DF1BD6">
      <w:pPr>
        <w:pStyle w:val="a3"/>
        <w:tabs>
          <w:tab w:val="left" w:pos="679"/>
        </w:tabs>
        <w:ind w:left="0" w:right="105"/>
        <w:jc w:val="both"/>
        <w:rPr>
          <w:rFonts w:cs="Times New Roman"/>
          <w:lang w:val="ru-RU"/>
        </w:rPr>
      </w:pPr>
      <w:r w:rsidRPr="00224463">
        <w:rPr>
          <w:b/>
          <w:lang w:val="ru-RU"/>
        </w:rPr>
        <w:t>7.6.</w:t>
      </w:r>
      <w:r>
        <w:rPr>
          <w:lang w:val="ru-RU"/>
        </w:rPr>
        <w:t xml:space="preserve"> </w:t>
      </w:r>
      <w:r w:rsidR="00A61B50" w:rsidRPr="001F7C52">
        <w:rPr>
          <w:lang w:val="ru-RU"/>
        </w:rPr>
        <w:t>В</w:t>
      </w:r>
      <w:r w:rsidR="00A61B50" w:rsidRPr="001F7C52">
        <w:rPr>
          <w:spacing w:val="39"/>
          <w:lang w:val="ru-RU"/>
        </w:rPr>
        <w:t xml:space="preserve"> </w:t>
      </w:r>
      <w:r w:rsidR="00A61B50" w:rsidRPr="001F7C52">
        <w:rPr>
          <w:spacing w:val="-1"/>
          <w:lang w:val="ru-RU"/>
        </w:rPr>
        <w:t>СРО</w:t>
      </w:r>
      <w:r w:rsidR="00A61B50" w:rsidRPr="001F7C52">
        <w:rPr>
          <w:spacing w:val="50"/>
          <w:lang w:val="ru-RU"/>
        </w:rPr>
        <w:t xml:space="preserve"> </w:t>
      </w:r>
      <w:r w:rsidR="00A61B50" w:rsidRPr="001F7C52">
        <w:rPr>
          <w:spacing w:val="-1"/>
          <w:lang w:val="ru-RU"/>
        </w:rPr>
        <w:t>ААС</w:t>
      </w:r>
      <w:r w:rsidR="00A61B50" w:rsidRPr="001F7C52">
        <w:rPr>
          <w:spacing w:val="37"/>
          <w:lang w:val="ru-RU"/>
        </w:rPr>
        <w:t xml:space="preserve"> </w:t>
      </w:r>
      <w:r w:rsidR="00A61B50" w:rsidRPr="001F7C52">
        <w:rPr>
          <w:spacing w:val="-1"/>
          <w:lang w:val="ru-RU"/>
        </w:rPr>
        <w:t>установлены</w:t>
      </w:r>
      <w:r w:rsidR="00A61B50" w:rsidRPr="001F7C52">
        <w:rPr>
          <w:spacing w:val="40"/>
          <w:lang w:val="ru-RU"/>
        </w:rPr>
        <w:t xml:space="preserve"> </w:t>
      </w:r>
      <w:r w:rsidR="00A61B50" w:rsidRPr="001F7C52">
        <w:rPr>
          <w:spacing w:val="-1"/>
          <w:lang w:val="ru-RU"/>
        </w:rPr>
        <w:t>следующие</w:t>
      </w:r>
      <w:r w:rsidR="00A61B50" w:rsidRPr="001F7C52">
        <w:rPr>
          <w:spacing w:val="40"/>
          <w:lang w:val="ru-RU"/>
        </w:rPr>
        <w:t xml:space="preserve"> </w:t>
      </w:r>
      <w:r w:rsidR="00A61B50" w:rsidRPr="001F7C52">
        <w:rPr>
          <w:spacing w:val="-1"/>
          <w:lang w:val="ru-RU"/>
        </w:rPr>
        <w:t>виды</w:t>
      </w:r>
      <w:r w:rsidR="00A61B50" w:rsidRPr="001F7C52">
        <w:rPr>
          <w:spacing w:val="40"/>
          <w:lang w:val="ru-RU"/>
        </w:rPr>
        <w:t xml:space="preserve"> </w:t>
      </w:r>
      <w:r w:rsidR="00A61B50" w:rsidRPr="001F7C52">
        <w:rPr>
          <w:spacing w:val="-2"/>
          <w:lang w:val="ru-RU"/>
        </w:rPr>
        <w:t>взносов:</w:t>
      </w:r>
      <w:r w:rsidR="00A61B50" w:rsidRPr="001F7C52">
        <w:rPr>
          <w:spacing w:val="40"/>
          <w:lang w:val="ru-RU"/>
        </w:rPr>
        <w:t xml:space="preserve"> </w:t>
      </w:r>
      <w:r w:rsidR="00A61B50" w:rsidRPr="001F7C52">
        <w:rPr>
          <w:spacing w:val="-1"/>
          <w:lang w:val="ru-RU"/>
        </w:rPr>
        <w:t>вступительные,</w:t>
      </w:r>
      <w:r w:rsidR="00A61B50" w:rsidRPr="001F7C52">
        <w:rPr>
          <w:spacing w:val="40"/>
          <w:lang w:val="ru-RU"/>
        </w:rPr>
        <w:t xml:space="preserve"> </w:t>
      </w:r>
      <w:r w:rsidR="00A61B50" w:rsidRPr="001F7C52">
        <w:rPr>
          <w:spacing w:val="-2"/>
          <w:lang w:val="ru-RU"/>
        </w:rPr>
        <w:t>членские,</w:t>
      </w:r>
      <w:r w:rsidR="00A61B50" w:rsidRPr="001F7C52">
        <w:rPr>
          <w:spacing w:val="41"/>
          <w:w w:val="99"/>
          <w:lang w:val="ru-RU"/>
        </w:rPr>
        <w:t xml:space="preserve"> </w:t>
      </w:r>
      <w:r w:rsidR="00A61B50" w:rsidRPr="001F7C52">
        <w:rPr>
          <w:spacing w:val="-1"/>
          <w:lang w:val="ru-RU"/>
        </w:rPr>
        <w:t>целевые</w:t>
      </w:r>
      <w:r w:rsidR="00A61B50" w:rsidRPr="001F7C52">
        <w:rPr>
          <w:spacing w:val="-10"/>
          <w:lang w:val="ru-RU"/>
        </w:rPr>
        <w:t xml:space="preserve"> </w:t>
      </w:r>
      <w:r w:rsidR="00A61B50" w:rsidRPr="001F7C52">
        <w:rPr>
          <w:lang w:val="ru-RU"/>
        </w:rPr>
        <w:t>и</w:t>
      </w:r>
      <w:r w:rsidR="00A61B50" w:rsidRPr="001F7C52">
        <w:rPr>
          <w:spacing w:val="-10"/>
          <w:lang w:val="ru-RU"/>
        </w:rPr>
        <w:t xml:space="preserve"> </w:t>
      </w:r>
      <w:r w:rsidR="00A61B50" w:rsidRPr="001F7C52">
        <w:rPr>
          <w:spacing w:val="-2"/>
          <w:lang w:val="ru-RU"/>
        </w:rPr>
        <w:t>взносы</w:t>
      </w:r>
      <w:r w:rsidR="00A61B50" w:rsidRPr="001F7C52">
        <w:rPr>
          <w:spacing w:val="-8"/>
          <w:lang w:val="ru-RU"/>
        </w:rPr>
        <w:t xml:space="preserve"> </w:t>
      </w:r>
      <w:r w:rsidR="00A61B50" w:rsidRPr="001F7C52">
        <w:rPr>
          <w:lang w:val="ru-RU"/>
        </w:rPr>
        <w:t>в</w:t>
      </w:r>
      <w:r w:rsidR="00A61B50" w:rsidRPr="001F7C52">
        <w:rPr>
          <w:spacing w:val="-11"/>
          <w:lang w:val="ru-RU"/>
        </w:rPr>
        <w:t xml:space="preserve"> </w:t>
      </w:r>
      <w:r w:rsidR="00A61B50" w:rsidRPr="001F7C52">
        <w:rPr>
          <w:spacing w:val="-2"/>
          <w:lang w:val="ru-RU"/>
        </w:rPr>
        <w:t>компенсационные</w:t>
      </w:r>
      <w:r w:rsidR="00A61B50" w:rsidRPr="001F7C52">
        <w:rPr>
          <w:spacing w:val="-9"/>
          <w:lang w:val="ru-RU"/>
        </w:rPr>
        <w:t xml:space="preserve"> </w:t>
      </w:r>
      <w:r w:rsidR="00A61B50" w:rsidRPr="001F7C52">
        <w:rPr>
          <w:spacing w:val="-2"/>
          <w:lang w:val="ru-RU"/>
        </w:rPr>
        <w:t>фонды</w:t>
      </w:r>
      <w:r w:rsidR="00A61B50" w:rsidRPr="001F7C52">
        <w:rPr>
          <w:spacing w:val="-8"/>
          <w:lang w:val="ru-RU"/>
        </w:rPr>
        <w:t xml:space="preserve"> </w:t>
      </w:r>
      <w:r w:rsidR="00A61B50" w:rsidRPr="001F7C52">
        <w:rPr>
          <w:spacing w:val="-1"/>
          <w:lang w:val="ru-RU"/>
        </w:rPr>
        <w:t>СРО</w:t>
      </w:r>
      <w:r w:rsidR="00A61B50" w:rsidRPr="001F7C52">
        <w:rPr>
          <w:spacing w:val="-11"/>
          <w:lang w:val="ru-RU"/>
        </w:rPr>
        <w:t xml:space="preserve"> </w:t>
      </w:r>
      <w:r w:rsidR="00A61B50" w:rsidRPr="001F7C52">
        <w:rPr>
          <w:spacing w:val="-1"/>
          <w:lang w:val="ru-RU"/>
        </w:rPr>
        <w:t>ААС.</w:t>
      </w:r>
    </w:p>
    <w:p w14:paraId="5CF50E26" w14:textId="77777777" w:rsidR="00B353E8" w:rsidRPr="001F7C52" w:rsidRDefault="0099129B" w:rsidP="00DF1BD6">
      <w:pPr>
        <w:tabs>
          <w:tab w:val="left" w:pos="679"/>
        </w:tabs>
        <w:ind w:right="106"/>
        <w:jc w:val="both"/>
        <w:rPr>
          <w:rFonts w:ascii="Times New Roman" w:eastAsia="Times New Roman" w:hAnsi="Times New Roman" w:cs="Times New Roman"/>
          <w:sz w:val="25"/>
          <w:szCs w:val="25"/>
          <w:lang w:val="ru-RU"/>
        </w:rPr>
      </w:pPr>
      <w:r>
        <w:rPr>
          <w:rFonts w:ascii="Times New Roman" w:hAnsi="Times New Roman"/>
          <w:b/>
          <w:spacing w:val="-1"/>
          <w:sz w:val="25"/>
          <w:lang w:val="ru-RU"/>
        </w:rPr>
        <w:t xml:space="preserve">7.7. </w:t>
      </w:r>
      <w:r w:rsidR="00A61B50" w:rsidRPr="001F7C52">
        <w:rPr>
          <w:rFonts w:ascii="Times New Roman" w:hAnsi="Times New Roman"/>
          <w:b/>
          <w:spacing w:val="-1"/>
          <w:sz w:val="25"/>
          <w:lang w:val="ru-RU"/>
        </w:rPr>
        <w:t>Вступительный</w:t>
      </w:r>
      <w:r w:rsidR="00A61B50" w:rsidRPr="001F7C52">
        <w:rPr>
          <w:rFonts w:ascii="Times New Roman" w:hAnsi="Times New Roman"/>
          <w:b/>
          <w:spacing w:val="35"/>
          <w:sz w:val="25"/>
          <w:lang w:val="ru-RU"/>
        </w:rPr>
        <w:t xml:space="preserve"> </w:t>
      </w:r>
      <w:r w:rsidR="00A61B50" w:rsidRPr="001F7C52">
        <w:rPr>
          <w:rFonts w:ascii="Times New Roman" w:hAnsi="Times New Roman"/>
          <w:b/>
          <w:spacing w:val="-1"/>
          <w:sz w:val="25"/>
          <w:lang w:val="ru-RU"/>
        </w:rPr>
        <w:t>взнос</w:t>
      </w:r>
      <w:r w:rsidR="00A61B50" w:rsidRPr="001F7C52">
        <w:rPr>
          <w:rFonts w:ascii="Times New Roman" w:hAnsi="Times New Roman"/>
          <w:b/>
          <w:spacing w:val="34"/>
          <w:sz w:val="25"/>
          <w:lang w:val="ru-RU"/>
        </w:rPr>
        <w:t xml:space="preserve"> </w:t>
      </w:r>
      <w:r w:rsidR="00A61B50" w:rsidRPr="001F7C52">
        <w:rPr>
          <w:rFonts w:ascii="Times New Roman" w:hAnsi="Times New Roman"/>
          <w:spacing w:val="-1"/>
          <w:sz w:val="25"/>
          <w:lang w:val="ru-RU"/>
        </w:rPr>
        <w:t>уплачивается</w:t>
      </w:r>
      <w:r w:rsidR="00A61B50" w:rsidRPr="001F7C52">
        <w:rPr>
          <w:rFonts w:ascii="Times New Roman" w:hAnsi="Times New Roman"/>
          <w:spacing w:val="34"/>
          <w:sz w:val="25"/>
          <w:lang w:val="ru-RU"/>
        </w:rPr>
        <w:t xml:space="preserve"> </w:t>
      </w:r>
      <w:r w:rsidR="00A61B50" w:rsidRPr="001F7C52">
        <w:rPr>
          <w:rFonts w:ascii="Times New Roman" w:hAnsi="Times New Roman"/>
          <w:spacing w:val="-2"/>
          <w:sz w:val="25"/>
          <w:lang w:val="ru-RU"/>
        </w:rPr>
        <w:t>Претендентом</w:t>
      </w:r>
      <w:r w:rsidR="00A61B50" w:rsidRPr="001F7C52">
        <w:rPr>
          <w:rFonts w:ascii="Times New Roman" w:hAnsi="Times New Roman"/>
          <w:spacing w:val="34"/>
          <w:sz w:val="25"/>
          <w:lang w:val="ru-RU"/>
        </w:rPr>
        <w:t xml:space="preserve"> </w:t>
      </w:r>
      <w:r w:rsidR="00A61B50" w:rsidRPr="001F7C52">
        <w:rPr>
          <w:rFonts w:ascii="Times New Roman" w:hAnsi="Times New Roman"/>
          <w:spacing w:val="-2"/>
          <w:sz w:val="25"/>
          <w:lang w:val="ru-RU"/>
        </w:rPr>
        <w:t>единовременно</w:t>
      </w:r>
      <w:r w:rsidR="00A61B50" w:rsidRPr="001F7C52">
        <w:rPr>
          <w:rFonts w:ascii="Times New Roman" w:hAnsi="Times New Roman"/>
          <w:spacing w:val="36"/>
          <w:sz w:val="25"/>
          <w:lang w:val="ru-RU"/>
        </w:rPr>
        <w:t xml:space="preserve"> </w:t>
      </w:r>
      <w:r w:rsidR="00A61B50" w:rsidRPr="001F7C52">
        <w:rPr>
          <w:rFonts w:ascii="Times New Roman" w:hAnsi="Times New Roman"/>
          <w:spacing w:val="-2"/>
          <w:sz w:val="25"/>
          <w:lang w:val="ru-RU"/>
        </w:rPr>
        <w:t>при</w:t>
      </w:r>
      <w:r w:rsidR="00A61B50" w:rsidRPr="001F7C52">
        <w:rPr>
          <w:rFonts w:ascii="Times New Roman" w:hAnsi="Times New Roman"/>
          <w:spacing w:val="-8"/>
          <w:sz w:val="25"/>
          <w:lang w:val="ru-RU"/>
        </w:rPr>
        <w:t xml:space="preserve"> </w:t>
      </w:r>
      <w:r w:rsidR="00A61B50" w:rsidRPr="001F7C52">
        <w:rPr>
          <w:rFonts w:ascii="Times New Roman" w:hAnsi="Times New Roman"/>
          <w:spacing w:val="-1"/>
          <w:sz w:val="25"/>
          <w:lang w:val="ru-RU"/>
        </w:rPr>
        <w:t>вступлении</w:t>
      </w:r>
      <w:r w:rsidR="00A61B50" w:rsidRPr="001F7C52">
        <w:rPr>
          <w:rFonts w:ascii="Times New Roman" w:hAnsi="Times New Roman"/>
          <w:spacing w:val="67"/>
          <w:w w:val="99"/>
          <w:sz w:val="25"/>
          <w:lang w:val="ru-RU"/>
        </w:rPr>
        <w:t xml:space="preserve"> </w:t>
      </w:r>
      <w:r w:rsidR="00A61B50" w:rsidRPr="001F7C52">
        <w:rPr>
          <w:rFonts w:ascii="Times New Roman" w:hAnsi="Times New Roman"/>
          <w:sz w:val="25"/>
          <w:lang w:val="ru-RU"/>
        </w:rPr>
        <w:t>в</w:t>
      </w:r>
      <w:r w:rsidR="00A61B50" w:rsidRPr="001F7C52">
        <w:rPr>
          <w:rFonts w:ascii="Times New Roman" w:hAnsi="Times New Roman"/>
          <w:spacing w:val="-7"/>
          <w:sz w:val="25"/>
          <w:lang w:val="ru-RU"/>
        </w:rPr>
        <w:t xml:space="preserve"> </w:t>
      </w:r>
      <w:r w:rsidR="00A61B50" w:rsidRPr="001F7C52">
        <w:rPr>
          <w:rFonts w:ascii="Times New Roman" w:hAnsi="Times New Roman"/>
          <w:spacing w:val="-1"/>
          <w:sz w:val="25"/>
          <w:lang w:val="ru-RU"/>
        </w:rPr>
        <w:t>СРО</w:t>
      </w:r>
      <w:r w:rsidR="00A61B50" w:rsidRPr="001F7C52">
        <w:rPr>
          <w:rFonts w:ascii="Times New Roman" w:hAnsi="Times New Roman"/>
          <w:spacing w:val="-7"/>
          <w:sz w:val="25"/>
          <w:lang w:val="ru-RU"/>
        </w:rPr>
        <w:t xml:space="preserve"> </w:t>
      </w:r>
      <w:r w:rsidR="00A61B50" w:rsidRPr="001F7C52">
        <w:rPr>
          <w:rFonts w:ascii="Times New Roman" w:hAnsi="Times New Roman"/>
          <w:spacing w:val="-2"/>
          <w:sz w:val="25"/>
          <w:lang w:val="ru-RU"/>
        </w:rPr>
        <w:t>ААС.</w:t>
      </w:r>
    </w:p>
    <w:p w14:paraId="402CA9F6" w14:textId="64CC0655" w:rsidR="00B353E8" w:rsidRPr="00DB5888" w:rsidRDefault="0099129B" w:rsidP="00B769B8">
      <w:pPr>
        <w:tabs>
          <w:tab w:val="left" w:pos="680"/>
        </w:tabs>
        <w:jc w:val="both"/>
        <w:rPr>
          <w:rFonts w:ascii="Times New Roman" w:eastAsia="Times New Roman" w:hAnsi="Times New Roman" w:cs="Times New Roman"/>
          <w:sz w:val="25"/>
          <w:szCs w:val="25"/>
          <w:lang w:val="ru-RU"/>
        </w:rPr>
      </w:pPr>
      <w:r w:rsidRPr="00DB5888">
        <w:rPr>
          <w:rFonts w:ascii="Times New Roman" w:hAnsi="Times New Roman"/>
          <w:b/>
          <w:spacing w:val="-1"/>
          <w:sz w:val="25"/>
          <w:lang w:val="ru-RU"/>
        </w:rPr>
        <w:t xml:space="preserve">7.8. </w:t>
      </w:r>
      <w:r w:rsidR="00DB5888" w:rsidRPr="00DB5888">
        <w:rPr>
          <w:rFonts w:ascii="Times New Roman" w:hAnsi="Times New Roman"/>
          <w:spacing w:val="-1"/>
          <w:sz w:val="25"/>
          <w:lang w:val="ru-RU"/>
        </w:rPr>
        <w:t>Порядок и сроки уплаты</w:t>
      </w:r>
      <w:r w:rsidR="00DB5888">
        <w:rPr>
          <w:rFonts w:ascii="Times New Roman" w:hAnsi="Times New Roman"/>
          <w:spacing w:val="-1"/>
          <w:sz w:val="25"/>
          <w:lang w:val="ru-RU"/>
        </w:rPr>
        <w:t xml:space="preserve"> </w:t>
      </w:r>
      <w:r w:rsidR="00DB5888" w:rsidRPr="00DB5888">
        <w:rPr>
          <w:rFonts w:ascii="Times New Roman" w:hAnsi="Times New Roman"/>
          <w:spacing w:val="-1"/>
          <w:sz w:val="25"/>
          <w:lang w:val="ru-RU"/>
        </w:rPr>
        <w:t xml:space="preserve"> </w:t>
      </w:r>
      <w:r w:rsidR="00A61B50" w:rsidRPr="00DB5888">
        <w:rPr>
          <w:rFonts w:ascii="Times New Roman" w:hAnsi="Times New Roman"/>
          <w:b/>
          <w:spacing w:val="-12"/>
          <w:sz w:val="25"/>
          <w:lang w:val="ru-RU"/>
        </w:rPr>
        <w:t xml:space="preserve"> </w:t>
      </w:r>
      <w:r w:rsidR="00A61B50" w:rsidRPr="00DB5888">
        <w:rPr>
          <w:rFonts w:ascii="Times New Roman" w:hAnsi="Times New Roman"/>
          <w:b/>
          <w:spacing w:val="-1"/>
          <w:sz w:val="25"/>
          <w:lang w:val="ru-RU"/>
        </w:rPr>
        <w:t>членски</w:t>
      </w:r>
      <w:r w:rsidR="00DB5888" w:rsidRPr="00DB5888">
        <w:rPr>
          <w:rFonts w:ascii="Times New Roman" w:hAnsi="Times New Roman"/>
          <w:b/>
          <w:spacing w:val="-1"/>
          <w:sz w:val="25"/>
          <w:lang w:val="ru-RU"/>
        </w:rPr>
        <w:t>х</w:t>
      </w:r>
      <w:r w:rsidR="00A61B50" w:rsidRPr="00DB5888">
        <w:rPr>
          <w:rFonts w:ascii="Times New Roman" w:hAnsi="Times New Roman"/>
          <w:b/>
          <w:spacing w:val="-9"/>
          <w:sz w:val="25"/>
          <w:lang w:val="ru-RU"/>
        </w:rPr>
        <w:t xml:space="preserve"> </w:t>
      </w:r>
      <w:r w:rsidR="00A61B50" w:rsidRPr="00DB5888">
        <w:rPr>
          <w:rFonts w:ascii="Times New Roman" w:hAnsi="Times New Roman"/>
          <w:b/>
          <w:spacing w:val="-1"/>
          <w:sz w:val="25"/>
          <w:lang w:val="ru-RU"/>
        </w:rPr>
        <w:t>взнос</w:t>
      </w:r>
      <w:r w:rsidR="00DB5888" w:rsidRPr="00DB5888">
        <w:rPr>
          <w:rFonts w:ascii="Times New Roman" w:hAnsi="Times New Roman"/>
          <w:b/>
          <w:spacing w:val="-1"/>
          <w:sz w:val="25"/>
          <w:lang w:val="ru-RU"/>
        </w:rPr>
        <w:t xml:space="preserve">ов, </w:t>
      </w:r>
      <w:r w:rsidR="00DB5888" w:rsidRPr="00DB5888">
        <w:rPr>
          <w:rFonts w:ascii="Times New Roman" w:hAnsi="Times New Roman"/>
          <w:spacing w:val="-1"/>
          <w:sz w:val="25"/>
          <w:lang w:val="ru-RU"/>
        </w:rPr>
        <w:t>в том числе первого членского взноса</w:t>
      </w:r>
      <w:r w:rsidR="00A61B50" w:rsidRPr="00DB5888">
        <w:rPr>
          <w:rFonts w:ascii="Times New Roman" w:hAnsi="Times New Roman"/>
          <w:b/>
          <w:spacing w:val="-12"/>
          <w:sz w:val="25"/>
          <w:lang w:val="ru-RU"/>
        </w:rPr>
        <w:t xml:space="preserve"> </w:t>
      </w:r>
      <w:r w:rsidR="00A61B50" w:rsidRPr="00DB5888">
        <w:rPr>
          <w:rFonts w:ascii="Times New Roman" w:hAnsi="Times New Roman"/>
          <w:sz w:val="25"/>
          <w:lang w:val="ru-RU"/>
        </w:rPr>
        <w:t>при</w:t>
      </w:r>
      <w:r w:rsidR="00A61B50" w:rsidRPr="00DB5888">
        <w:rPr>
          <w:rFonts w:ascii="Times New Roman" w:hAnsi="Times New Roman"/>
          <w:spacing w:val="-11"/>
          <w:sz w:val="25"/>
          <w:lang w:val="ru-RU"/>
        </w:rPr>
        <w:t xml:space="preserve"> </w:t>
      </w:r>
      <w:r w:rsidR="00A61B50" w:rsidRPr="00DB5888">
        <w:rPr>
          <w:rFonts w:ascii="Times New Roman" w:hAnsi="Times New Roman"/>
          <w:spacing w:val="-1"/>
          <w:sz w:val="25"/>
          <w:lang w:val="ru-RU"/>
        </w:rPr>
        <w:t>вступлении</w:t>
      </w:r>
      <w:r w:rsidR="00A61B50" w:rsidRPr="00DB5888">
        <w:rPr>
          <w:rFonts w:ascii="Times New Roman" w:hAnsi="Times New Roman"/>
          <w:spacing w:val="-9"/>
          <w:sz w:val="25"/>
          <w:lang w:val="ru-RU"/>
        </w:rPr>
        <w:t xml:space="preserve"> </w:t>
      </w:r>
      <w:r w:rsidR="00A61B50" w:rsidRPr="00DB5888">
        <w:rPr>
          <w:rFonts w:ascii="Times New Roman" w:hAnsi="Times New Roman"/>
          <w:sz w:val="25"/>
          <w:lang w:val="ru-RU"/>
        </w:rPr>
        <w:t>в</w:t>
      </w:r>
      <w:r w:rsidR="00A61B50" w:rsidRPr="00DB5888">
        <w:rPr>
          <w:rFonts w:ascii="Times New Roman" w:hAnsi="Times New Roman"/>
          <w:spacing w:val="-10"/>
          <w:sz w:val="25"/>
          <w:lang w:val="ru-RU"/>
        </w:rPr>
        <w:t xml:space="preserve"> </w:t>
      </w:r>
      <w:r w:rsidR="00A61B50" w:rsidRPr="00DB5888">
        <w:rPr>
          <w:rFonts w:ascii="Times New Roman" w:hAnsi="Times New Roman"/>
          <w:spacing w:val="-1"/>
          <w:sz w:val="25"/>
          <w:lang w:val="ru-RU"/>
        </w:rPr>
        <w:t>СРО ААС</w:t>
      </w:r>
      <w:r w:rsidR="00FC1E7C" w:rsidRPr="00DB5888">
        <w:rPr>
          <w:rFonts w:ascii="Times New Roman" w:hAnsi="Times New Roman"/>
          <w:spacing w:val="-1"/>
          <w:sz w:val="25"/>
          <w:lang w:val="ru-RU"/>
        </w:rPr>
        <w:t xml:space="preserve"> </w:t>
      </w:r>
      <w:r w:rsidR="0003369A" w:rsidRPr="00DB5888">
        <w:rPr>
          <w:rFonts w:ascii="Times New Roman" w:hAnsi="Times New Roman"/>
          <w:spacing w:val="-1"/>
          <w:sz w:val="25"/>
          <w:lang w:val="ru-RU"/>
        </w:rPr>
        <w:t xml:space="preserve">для всех членов СРО ААС, кроме образовательных организаций, </w:t>
      </w:r>
      <w:bookmarkStart w:id="65" w:name="_Hlk58355893"/>
      <w:r w:rsidR="00DB5888" w:rsidRPr="00DB5888">
        <w:rPr>
          <w:rFonts w:ascii="Times New Roman" w:hAnsi="Times New Roman"/>
          <w:spacing w:val="-1"/>
          <w:sz w:val="25"/>
          <w:lang w:val="ru-RU"/>
        </w:rPr>
        <w:t>определя</w:t>
      </w:r>
      <w:r w:rsidR="005163D9">
        <w:rPr>
          <w:rFonts w:ascii="Times New Roman" w:hAnsi="Times New Roman"/>
          <w:spacing w:val="-1"/>
          <w:sz w:val="25"/>
          <w:lang w:val="ru-RU"/>
        </w:rPr>
        <w:t>ю</w:t>
      </w:r>
      <w:r w:rsidR="00DB5888" w:rsidRPr="00DB5888">
        <w:rPr>
          <w:rFonts w:ascii="Times New Roman" w:hAnsi="Times New Roman"/>
          <w:spacing w:val="-1"/>
          <w:sz w:val="25"/>
          <w:lang w:val="ru-RU"/>
        </w:rPr>
        <w:t xml:space="preserve">тся </w:t>
      </w:r>
      <w:r w:rsidR="005163D9" w:rsidRPr="00DB5888">
        <w:rPr>
          <w:rFonts w:ascii="Times New Roman" w:hAnsi="Times New Roman"/>
          <w:spacing w:val="-1"/>
          <w:sz w:val="25"/>
          <w:lang w:val="ru-RU"/>
        </w:rPr>
        <w:t>в соответств</w:t>
      </w:r>
      <w:r w:rsidR="005163D9" w:rsidRPr="00DB5888">
        <w:rPr>
          <w:rFonts w:ascii="Times New Roman" w:hAnsi="Times New Roman"/>
          <w:spacing w:val="-2"/>
          <w:sz w:val="25"/>
          <w:lang w:val="ru-RU"/>
        </w:rPr>
        <w:t xml:space="preserve">ии с Порядком определения размера и способа уплаты взносов членами СРО ААС, </w:t>
      </w:r>
      <w:bookmarkEnd w:id="65"/>
      <w:r w:rsidR="00DB5888" w:rsidRPr="00DB5888">
        <w:rPr>
          <w:rFonts w:ascii="Times New Roman" w:hAnsi="Times New Roman"/>
          <w:spacing w:val="-2"/>
          <w:sz w:val="25"/>
          <w:lang w:val="ru-RU"/>
        </w:rPr>
        <w:t>утверждаемым решением Съезда СРО ААС.</w:t>
      </w:r>
    </w:p>
    <w:p w14:paraId="2EC75568" w14:textId="61E1E21C" w:rsidR="00B353E8" w:rsidRPr="001F7C52" w:rsidRDefault="00842E10" w:rsidP="00842E10">
      <w:pPr>
        <w:pStyle w:val="a3"/>
        <w:tabs>
          <w:tab w:val="left" w:pos="709"/>
        </w:tabs>
        <w:ind w:left="0" w:right="105"/>
        <w:jc w:val="both"/>
        <w:rPr>
          <w:lang w:val="ru-RU"/>
        </w:rPr>
      </w:pPr>
      <w:r w:rsidRPr="00842E10">
        <w:rPr>
          <w:b/>
          <w:lang w:val="ru-RU"/>
        </w:rPr>
        <w:t>7.9.</w:t>
      </w:r>
      <w:r>
        <w:rPr>
          <w:lang w:val="ru-RU"/>
        </w:rPr>
        <w:t xml:space="preserve"> </w:t>
      </w:r>
      <w:r w:rsidR="00A61B50" w:rsidRPr="001F7C52">
        <w:rPr>
          <w:lang w:val="ru-RU"/>
        </w:rPr>
        <w:t>В</w:t>
      </w:r>
      <w:r w:rsidR="00A61B50" w:rsidRPr="001F7C52">
        <w:rPr>
          <w:spacing w:val="37"/>
          <w:lang w:val="ru-RU"/>
        </w:rPr>
        <w:t xml:space="preserve"> </w:t>
      </w:r>
      <w:r w:rsidR="00A61B50" w:rsidRPr="001F7C52">
        <w:rPr>
          <w:spacing w:val="-1"/>
          <w:lang w:val="ru-RU"/>
        </w:rPr>
        <w:t>случае</w:t>
      </w:r>
      <w:r w:rsidR="00A61B50" w:rsidRPr="001F7C52">
        <w:rPr>
          <w:spacing w:val="37"/>
          <w:lang w:val="ru-RU"/>
        </w:rPr>
        <w:t xml:space="preserve"> </w:t>
      </w:r>
      <w:r w:rsidR="00A61B50" w:rsidRPr="001F7C52">
        <w:rPr>
          <w:spacing w:val="-1"/>
          <w:lang w:val="ru-RU"/>
        </w:rPr>
        <w:t>финансовых</w:t>
      </w:r>
      <w:r w:rsidR="00A61B50" w:rsidRPr="001F7C52">
        <w:rPr>
          <w:spacing w:val="34"/>
          <w:lang w:val="ru-RU"/>
        </w:rPr>
        <w:t xml:space="preserve"> </w:t>
      </w:r>
      <w:r w:rsidR="00A61B50" w:rsidRPr="001F7C52">
        <w:rPr>
          <w:spacing w:val="-1"/>
          <w:lang w:val="ru-RU"/>
        </w:rPr>
        <w:t>затруднений</w:t>
      </w:r>
      <w:r w:rsidR="00A61B50" w:rsidRPr="001F7C52">
        <w:rPr>
          <w:spacing w:val="39"/>
          <w:lang w:val="ru-RU"/>
        </w:rPr>
        <w:t xml:space="preserve"> </w:t>
      </w:r>
      <w:r w:rsidR="00A61B50" w:rsidRPr="001F7C52">
        <w:rPr>
          <w:spacing w:val="-2"/>
          <w:lang w:val="ru-RU"/>
        </w:rPr>
        <w:t>член</w:t>
      </w:r>
      <w:r w:rsidR="00A61B50" w:rsidRPr="001F7C52">
        <w:rPr>
          <w:spacing w:val="38"/>
          <w:lang w:val="ru-RU"/>
        </w:rPr>
        <w:t xml:space="preserve"> </w:t>
      </w:r>
      <w:r w:rsidR="00A61B50" w:rsidRPr="001F7C52">
        <w:rPr>
          <w:spacing w:val="-1"/>
          <w:lang w:val="ru-RU"/>
        </w:rPr>
        <w:t>СРО</w:t>
      </w:r>
      <w:r w:rsidR="00A61B50" w:rsidRPr="001F7C52">
        <w:rPr>
          <w:spacing w:val="1"/>
          <w:lang w:val="ru-RU"/>
        </w:rPr>
        <w:t xml:space="preserve"> </w:t>
      </w:r>
      <w:r w:rsidR="00A61B50" w:rsidRPr="001F7C52">
        <w:rPr>
          <w:spacing w:val="-1"/>
          <w:lang w:val="ru-RU"/>
        </w:rPr>
        <w:t>ААС</w:t>
      </w:r>
      <w:r w:rsidR="00A61B50" w:rsidRPr="001F7C52">
        <w:rPr>
          <w:spacing w:val="38"/>
          <w:lang w:val="ru-RU"/>
        </w:rPr>
        <w:t xml:space="preserve"> </w:t>
      </w:r>
      <w:r w:rsidR="00A61B50" w:rsidRPr="001F7C52">
        <w:rPr>
          <w:spacing w:val="-1"/>
          <w:lang w:val="ru-RU"/>
        </w:rPr>
        <w:t>может</w:t>
      </w:r>
      <w:r w:rsidR="00A61B50" w:rsidRPr="001F7C52">
        <w:rPr>
          <w:spacing w:val="37"/>
          <w:lang w:val="ru-RU"/>
        </w:rPr>
        <w:t xml:space="preserve"> </w:t>
      </w:r>
      <w:r w:rsidR="00A61B50" w:rsidRPr="001F7C52">
        <w:rPr>
          <w:spacing w:val="-1"/>
          <w:lang w:val="ru-RU"/>
        </w:rPr>
        <w:t>подать</w:t>
      </w:r>
      <w:r w:rsidR="00A61B50" w:rsidRPr="001F7C52">
        <w:rPr>
          <w:spacing w:val="34"/>
          <w:lang w:val="ru-RU"/>
        </w:rPr>
        <w:t xml:space="preserve"> </w:t>
      </w:r>
      <w:r w:rsidR="00A61B50" w:rsidRPr="001F7C52">
        <w:rPr>
          <w:spacing w:val="-1"/>
          <w:lang w:val="ru-RU"/>
        </w:rPr>
        <w:t>заявление</w:t>
      </w:r>
      <w:r w:rsidR="00A61B50" w:rsidRPr="001F7C52">
        <w:rPr>
          <w:spacing w:val="38"/>
          <w:lang w:val="ru-RU"/>
        </w:rPr>
        <w:t xml:space="preserve"> </w:t>
      </w:r>
      <w:r w:rsidR="00A61B50" w:rsidRPr="001F7C52">
        <w:rPr>
          <w:lang w:val="ru-RU"/>
        </w:rPr>
        <w:t>на</w:t>
      </w:r>
      <w:r w:rsidR="00A61B50" w:rsidRPr="001F7C52">
        <w:rPr>
          <w:spacing w:val="-1"/>
          <w:lang w:val="ru-RU"/>
        </w:rPr>
        <w:t xml:space="preserve"> </w:t>
      </w:r>
      <w:r w:rsidR="00A61B50" w:rsidRPr="001F7C52">
        <w:rPr>
          <w:lang w:val="ru-RU"/>
        </w:rPr>
        <w:t>имя</w:t>
      </w:r>
      <w:r w:rsidR="00A61B50" w:rsidRPr="001F7C52">
        <w:rPr>
          <w:spacing w:val="33"/>
          <w:w w:val="99"/>
          <w:lang w:val="ru-RU"/>
        </w:rPr>
        <w:t xml:space="preserve"> </w:t>
      </w:r>
      <w:r w:rsidR="00A61B50" w:rsidRPr="001F7C52">
        <w:rPr>
          <w:spacing w:val="-2"/>
          <w:lang w:val="ru-RU"/>
        </w:rPr>
        <w:t>Единоличного</w:t>
      </w:r>
      <w:r w:rsidR="00A61B50" w:rsidRPr="001F7C52">
        <w:rPr>
          <w:spacing w:val="31"/>
          <w:lang w:val="ru-RU"/>
        </w:rPr>
        <w:t xml:space="preserve"> </w:t>
      </w:r>
      <w:r w:rsidR="00A61B50" w:rsidRPr="001F7C52">
        <w:rPr>
          <w:spacing w:val="-2"/>
          <w:lang w:val="ru-RU"/>
        </w:rPr>
        <w:t>исполнительного</w:t>
      </w:r>
      <w:r w:rsidR="00A61B50" w:rsidRPr="001F7C52">
        <w:rPr>
          <w:spacing w:val="28"/>
          <w:lang w:val="ru-RU"/>
        </w:rPr>
        <w:t xml:space="preserve"> </w:t>
      </w:r>
      <w:r w:rsidR="00A61B50" w:rsidRPr="001F7C52">
        <w:rPr>
          <w:spacing w:val="-1"/>
          <w:lang w:val="ru-RU"/>
        </w:rPr>
        <w:t>органа</w:t>
      </w:r>
      <w:r w:rsidR="00A61B50" w:rsidRPr="001F7C52">
        <w:rPr>
          <w:spacing w:val="30"/>
          <w:lang w:val="ru-RU"/>
        </w:rPr>
        <w:t xml:space="preserve"> </w:t>
      </w:r>
      <w:r w:rsidR="00A61B50" w:rsidRPr="001F7C52">
        <w:rPr>
          <w:spacing w:val="-1"/>
          <w:lang w:val="ru-RU"/>
        </w:rPr>
        <w:t>СРО</w:t>
      </w:r>
      <w:r w:rsidR="00A61B50" w:rsidRPr="001F7C52">
        <w:rPr>
          <w:spacing w:val="7"/>
          <w:lang w:val="ru-RU"/>
        </w:rPr>
        <w:t xml:space="preserve"> </w:t>
      </w:r>
      <w:r w:rsidR="00A61B50" w:rsidRPr="001F7C52">
        <w:rPr>
          <w:spacing w:val="-1"/>
          <w:lang w:val="ru-RU"/>
        </w:rPr>
        <w:t>ААС</w:t>
      </w:r>
      <w:r w:rsidR="00A61B50" w:rsidRPr="001F7C52">
        <w:rPr>
          <w:spacing w:val="30"/>
          <w:lang w:val="ru-RU"/>
        </w:rPr>
        <w:t xml:space="preserve"> </w:t>
      </w:r>
      <w:r w:rsidR="00A61B50" w:rsidRPr="001F7C52">
        <w:rPr>
          <w:lang w:val="ru-RU"/>
        </w:rPr>
        <w:t>с</w:t>
      </w:r>
      <w:r w:rsidR="00A61B50" w:rsidRPr="001F7C52">
        <w:rPr>
          <w:spacing w:val="30"/>
          <w:lang w:val="ru-RU"/>
        </w:rPr>
        <w:t xml:space="preserve"> </w:t>
      </w:r>
      <w:r w:rsidR="00A61B50" w:rsidRPr="001F7C52">
        <w:rPr>
          <w:spacing w:val="-2"/>
          <w:lang w:val="ru-RU"/>
        </w:rPr>
        <w:t>просьбой</w:t>
      </w:r>
      <w:r w:rsidR="00A61B50" w:rsidRPr="001F7C52">
        <w:rPr>
          <w:spacing w:val="31"/>
          <w:lang w:val="ru-RU"/>
        </w:rPr>
        <w:t xml:space="preserve"> </w:t>
      </w:r>
      <w:r w:rsidR="00A61B50" w:rsidRPr="001F7C52">
        <w:rPr>
          <w:spacing w:val="-1"/>
          <w:lang w:val="ru-RU"/>
        </w:rPr>
        <w:t>предоставить</w:t>
      </w:r>
      <w:r w:rsidR="00A61B50" w:rsidRPr="001F7C52">
        <w:rPr>
          <w:spacing w:val="6"/>
          <w:lang w:val="ru-RU"/>
        </w:rPr>
        <w:t xml:space="preserve"> </w:t>
      </w:r>
      <w:r w:rsidR="00A61B50" w:rsidRPr="001F7C52">
        <w:rPr>
          <w:spacing w:val="-1"/>
          <w:lang w:val="ru-RU"/>
        </w:rPr>
        <w:t>ему</w:t>
      </w:r>
      <w:r w:rsidR="00A61B50" w:rsidRPr="001F7C52">
        <w:rPr>
          <w:spacing w:val="7"/>
          <w:lang w:val="ru-RU"/>
        </w:rPr>
        <w:t xml:space="preserve"> </w:t>
      </w:r>
      <w:r w:rsidR="00A61B50" w:rsidRPr="001F7C52">
        <w:rPr>
          <w:spacing w:val="-1"/>
          <w:lang w:val="ru-RU"/>
        </w:rPr>
        <w:t>отсрочку</w:t>
      </w:r>
      <w:r w:rsidR="00A61B50" w:rsidRPr="001F7C52">
        <w:rPr>
          <w:spacing w:val="57"/>
          <w:w w:val="99"/>
          <w:lang w:val="ru-RU"/>
        </w:rPr>
        <w:t xml:space="preserve"> </w:t>
      </w:r>
      <w:r w:rsidR="00A61B50" w:rsidRPr="001F7C52">
        <w:rPr>
          <w:spacing w:val="-1"/>
          <w:lang w:val="ru-RU"/>
        </w:rPr>
        <w:t>(рассрочку)</w:t>
      </w:r>
      <w:r w:rsidR="00A61B50" w:rsidRPr="001F7C52">
        <w:rPr>
          <w:spacing w:val="-11"/>
          <w:lang w:val="ru-RU"/>
        </w:rPr>
        <w:t xml:space="preserve"> </w:t>
      </w:r>
      <w:r w:rsidR="00A61B50" w:rsidRPr="001F7C52">
        <w:rPr>
          <w:spacing w:val="-1"/>
          <w:lang w:val="ru-RU"/>
        </w:rPr>
        <w:t>по</w:t>
      </w:r>
      <w:r w:rsidR="00A61B50" w:rsidRPr="001F7C52">
        <w:rPr>
          <w:spacing w:val="-11"/>
          <w:lang w:val="ru-RU"/>
        </w:rPr>
        <w:t xml:space="preserve"> </w:t>
      </w:r>
      <w:r w:rsidR="00A61B50" w:rsidRPr="001F7C52">
        <w:rPr>
          <w:spacing w:val="-2"/>
          <w:lang w:val="ru-RU"/>
        </w:rPr>
        <w:t>уплате</w:t>
      </w:r>
      <w:r w:rsidR="00A61B50" w:rsidRPr="001F7C52">
        <w:rPr>
          <w:spacing w:val="-11"/>
          <w:lang w:val="ru-RU"/>
        </w:rPr>
        <w:t xml:space="preserve"> </w:t>
      </w:r>
      <w:r w:rsidR="00A61B50" w:rsidRPr="001F7C52">
        <w:rPr>
          <w:spacing w:val="-1"/>
          <w:lang w:val="ru-RU"/>
        </w:rPr>
        <w:t>членского</w:t>
      </w:r>
      <w:r w:rsidR="00A61B50" w:rsidRPr="001F7C52">
        <w:rPr>
          <w:spacing w:val="-13"/>
          <w:lang w:val="ru-RU"/>
        </w:rPr>
        <w:t xml:space="preserve"> </w:t>
      </w:r>
      <w:r w:rsidR="00A61B50" w:rsidRPr="001F7C52">
        <w:rPr>
          <w:spacing w:val="-2"/>
          <w:lang w:val="ru-RU"/>
        </w:rPr>
        <w:t>взноса.</w:t>
      </w:r>
    </w:p>
    <w:p w14:paraId="302448C1" w14:textId="77777777" w:rsidR="00B353E8" w:rsidRPr="001F7C52" w:rsidRDefault="00A61B50" w:rsidP="00842E10">
      <w:pPr>
        <w:pStyle w:val="a3"/>
        <w:tabs>
          <w:tab w:val="left" w:pos="709"/>
        </w:tabs>
        <w:ind w:left="0" w:right="109"/>
        <w:jc w:val="both"/>
        <w:rPr>
          <w:lang w:val="ru-RU"/>
        </w:rPr>
      </w:pPr>
      <w:r w:rsidRPr="001F7C52">
        <w:rPr>
          <w:spacing w:val="-1"/>
          <w:lang w:val="ru-RU"/>
        </w:rPr>
        <w:t>Отсрочка</w:t>
      </w:r>
      <w:r w:rsidRPr="001F7C52">
        <w:rPr>
          <w:spacing w:val="7"/>
          <w:lang w:val="ru-RU"/>
        </w:rPr>
        <w:t xml:space="preserve"> </w:t>
      </w:r>
      <w:r w:rsidRPr="001F7C52">
        <w:rPr>
          <w:spacing w:val="-2"/>
          <w:lang w:val="ru-RU"/>
        </w:rPr>
        <w:t>(рассрочка)</w:t>
      </w:r>
      <w:r w:rsidRPr="001F7C52">
        <w:rPr>
          <w:spacing w:val="7"/>
          <w:lang w:val="ru-RU"/>
        </w:rPr>
        <w:t xml:space="preserve"> </w:t>
      </w:r>
      <w:r w:rsidRPr="001F7C52">
        <w:rPr>
          <w:lang w:val="ru-RU"/>
        </w:rPr>
        <w:t>по</w:t>
      </w:r>
      <w:r w:rsidRPr="001F7C52">
        <w:rPr>
          <w:spacing w:val="6"/>
          <w:lang w:val="ru-RU"/>
        </w:rPr>
        <w:t xml:space="preserve"> </w:t>
      </w:r>
      <w:r w:rsidRPr="001F7C52">
        <w:rPr>
          <w:spacing w:val="-1"/>
          <w:lang w:val="ru-RU"/>
        </w:rPr>
        <w:t>уплате</w:t>
      </w:r>
      <w:r w:rsidRPr="001F7C52">
        <w:rPr>
          <w:spacing w:val="7"/>
          <w:lang w:val="ru-RU"/>
        </w:rPr>
        <w:t xml:space="preserve"> </w:t>
      </w:r>
      <w:r w:rsidRPr="001F7C52">
        <w:rPr>
          <w:spacing w:val="-1"/>
          <w:lang w:val="ru-RU"/>
        </w:rPr>
        <w:t>членского</w:t>
      </w:r>
      <w:r w:rsidRPr="001F7C52">
        <w:rPr>
          <w:spacing w:val="8"/>
          <w:lang w:val="ru-RU"/>
        </w:rPr>
        <w:t xml:space="preserve"> </w:t>
      </w:r>
      <w:r w:rsidRPr="001F7C52">
        <w:rPr>
          <w:spacing w:val="-1"/>
          <w:lang w:val="ru-RU"/>
        </w:rPr>
        <w:t>взноса</w:t>
      </w:r>
      <w:r w:rsidRPr="001F7C52">
        <w:rPr>
          <w:spacing w:val="5"/>
          <w:lang w:val="ru-RU"/>
        </w:rPr>
        <w:t xml:space="preserve"> </w:t>
      </w:r>
      <w:r w:rsidRPr="001F7C52">
        <w:rPr>
          <w:spacing w:val="-1"/>
          <w:lang w:val="ru-RU"/>
        </w:rPr>
        <w:t>предоставляется</w:t>
      </w:r>
      <w:r w:rsidRPr="001F7C52">
        <w:rPr>
          <w:spacing w:val="8"/>
          <w:lang w:val="ru-RU"/>
        </w:rPr>
        <w:t xml:space="preserve"> </w:t>
      </w:r>
      <w:r w:rsidRPr="001F7C52">
        <w:rPr>
          <w:spacing w:val="-2"/>
          <w:lang w:val="ru-RU"/>
        </w:rPr>
        <w:t>решением</w:t>
      </w:r>
      <w:r w:rsidRPr="001F7C52">
        <w:rPr>
          <w:spacing w:val="34"/>
          <w:w w:val="99"/>
          <w:lang w:val="ru-RU"/>
        </w:rPr>
        <w:t xml:space="preserve"> </w:t>
      </w:r>
      <w:r w:rsidRPr="001F7C52">
        <w:rPr>
          <w:spacing w:val="-2"/>
          <w:lang w:val="ru-RU"/>
        </w:rPr>
        <w:t>Единоличного</w:t>
      </w:r>
      <w:r w:rsidRPr="001F7C52">
        <w:rPr>
          <w:spacing w:val="50"/>
          <w:lang w:val="ru-RU"/>
        </w:rPr>
        <w:t xml:space="preserve"> </w:t>
      </w:r>
      <w:r w:rsidRPr="001F7C52">
        <w:rPr>
          <w:spacing w:val="-1"/>
          <w:lang w:val="ru-RU"/>
        </w:rPr>
        <w:t>исполнительного</w:t>
      </w:r>
      <w:r w:rsidRPr="001F7C52">
        <w:rPr>
          <w:spacing w:val="50"/>
          <w:lang w:val="ru-RU"/>
        </w:rPr>
        <w:t xml:space="preserve"> </w:t>
      </w:r>
      <w:r w:rsidRPr="001F7C52">
        <w:rPr>
          <w:spacing w:val="-1"/>
          <w:lang w:val="ru-RU"/>
        </w:rPr>
        <w:t>органа</w:t>
      </w:r>
      <w:r w:rsidRPr="001F7C52">
        <w:rPr>
          <w:spacing w:val="46"/>
          <w:lang w:val="ru-RU"/>
        </w:rPr>
        <w:t xml:space="preserve"> </w:t>
      </w:r>
      <w:r w:rsidRPr="001F7C52">
        <w:rPr>
          <w:spacing w:val="-1"/>
          <w:lang w:val="ru-RU"/>
        </w:rPr>
        <w:t>СРО</w:t>
      </w:r>
      <w:r w:rsidRPr="001F7C52">
        <w:rPr>
          <w:spacing w:val="37"/>
          <w:lang w:val="ru-RU"/>
        </w:rPr>
        <w:t xml:space="preserve"> </w:t>
      </w:r>
      <w:r w:rsidRPr="001F7C52">
        <w:rPr>
          <w:spacing w:val="-1"/>
          <w:lang w:val="ru-RU"/>
        </w:rPr>
        <w:t>ААС</w:t>
      </w:r>
      <w:r w:rsidRPr="001F7C52">
        <w:rPr>
          <w:spacing w:val="30"/>
          <w:lang w:val="ru-RU"/>
        </w:rPr>
        <w:t xml:space="preserve"> </w:t>
      </w:r>
      <w:r w:rsidRPr="001F7C52">
        <w:rPr>
          <w:lang w:val="ru-RU"/>
        </w:rPr>
        <w:t>на</w:t>
      </w:r>
      <w:r w:rsidRPr="001F7C52">
        <w:rPr>
          <w:spacing w:val="51"/>
          <w:lang w:val="ru-RU"/>
        </w:rPr>
        <w:t xml:space="preserve"> </w:t>
      </w:r>
      <w:r w:rsidRPr="001F7C52">
        <w:rPr>
          <w:spacing w:val="-1"/>
          <w:lang w:val="ru-RU"/>
        </w:rPr>
        <w:t>срок</w:t>
      </w:r>
      <w:r w:rsidRPr="001F7C52">
        <w:rPr>
          <w:spacing w:val="48"/>
          <w:lang w:val="ru-RU"/>
        </w:rPr>
        <w:t xml:space="preserve"> </w:t>
      </w:r>
      <w:r w:rsidRPr="001F7C52">
        <w:rPr>
          <w:lang w:val="ru-RU"/>
        </w:rPr>
        <w:t>не</w:t>
      </w:r>
      <w:r w:rsidRPr="001F7C52">
        <w:rPr>
          <w:spacing w:val="51"/>
          <w:lang w:val="ru-RU"/>
        </w:rPr>
        <w:t xml:space="preserve"> </w:t>
      </w:r>
      <w:r w:rsidRPr="001F7C52">
        <w:rPr>
          <w:spacing w:val="-1"/>
          <w:lang w:val="ru-RU"/>
        </w:rPr>
        <w:t>более</w:t>
      </w:r>
      <w:r w:rsidRPr="001F7C52">
        <w:rPr>
          <w:spacing w:val="49"/>
          <w:lang w:val="ru-RU"/>
        </w:rPr>
        <w:t xml:space="preserve"> </w:t>
      </w:r>
      <w:r w:rsidRPr="001F7C52">
        <w:rPr>
          <w:lang w:val="ru-RU"/>
        </w:rPr>
        <w:t>180</w:t>
      </w:r>
      <w:r w:rsidRPr="001F7C52">
        <w:rPr>
          <w:spacing w:val="52"/>
          <w:lang w:val="ru-RU"/>
        </w:rPr>
        <w:t xml:space="preserve"> </w:t>
      </w:r>
      <w:r w:rsidRPr="001F7C52">
        <w:rPr>
          <w:spacing w:val="-2"/>
          <w:lang w:val="ru-RU"/>
        </w:rPr>
        <w:t>(ста</w:t>
      </w:r>
      <w:r w:rsidRPr="001F7C52">
        <w:rPr>
          <w:spacing w:val="37"/>
          <w:w w:val="99"/>
          <w:lang w:val="ru-RU"/>
        </w:rPr>
        <w:t xml:space="preserve"> </w:t>
      </w:r>
      <w:r w:rsidRPr="001F7C52">
        <w:rPr>
          <w:spacing w:val="-1"/>
          <w:lang w:val="ru-RU"/>
        </w:rPr>
        <w:t>восьмидесяти)</w:t>
      </w:r>
      <w:r w:rsidRPr="001F7C52">
        <w:rPr>
          <w:spacing w:val="-20"/>
          <w:lang w:val="ru-RU"/>
        </w:rPr>
        <w:t xml:space="preserve"> </w:t>
      </w:r>
      <w:r w:rsidRPr="001F7C52">
        <w:rPr>
          <w:spacing w:val="-1"/>
          <w:lang w:val="ru-RU"/>
        </w:rPr>
        <w:t>календарных</w:t>
      </w:r>
      <w:r w:rsidRPr="001F7C52">
        <w:rPr>
          <w:spacing w:val="-21"/>
          <w:lang w:val="ru-RU"/>
        </w:rPr>
        <w:t xml:space="preserve"> </w:t>
      </w:r>
      <w:r w:rsidRPr="001F7C52">
        <w:rPr>
          <w:spacing w:val="-2"/>
          <w:lang w:val="ru-RU"/>
        </w:rPr>
        <w:t>дней.</w:t>
      </w:r>
    </w:p>
    <w:p w14:paraId="7B07E302" w14:textId="77777777" w:rsidR="00B353E8" w:rsidRPr="001F7C52" w:rsidRDefault="00A61B50" w:rsidP="00842E10">
      <w:pPr>
        <w:pStyle w:val="a3"/>
        <w:tabs>
          <w:tab w:val="left" w:pos="709"/>
          <w:tab w:val="left" w:pos="830"/>
        </w:tabs>
        <w:ind w:left="0" w:right="110"/>
        <w:jc w:val="both"/>
        <w:rPr>
          <w:lang w:val="ru-RU"/>
        </w:rPr>
      </w:pPr>
      <w:r w:rsidRPr="001F7C52">
        <w:rPr>
          <w:lang w:val="ru-RU"/>
        </w:rPr>
        <w:t>В</w:t>
      </w:r>
      <w:r w:rsidRPr="001F7C52">
        <w:rPr>
          <w:spacing w:val="40"/>
          <w:lang w:val="ru-RU"/>
        </w:rPr>
        <w:t xml:space="preserve"> </w:t>
      </w:r>
      <w:r w:rsidRPr="001F7C52">
        <w:rPr>
          <w:spacing w:val="-1"/>
          <w:lang w:val="ru-RU"/>
        </w:rPr>
        <w:t>случае</w:t>
      </w:r>
      <w:r w:rsidRPr="001F7C52">
        <w:rPr>
          <w:spacing w:val="41"/>
          <w:lang w:val="ru-RU"/>
        </w:rPr>
        <w:t xml:space="preserve"> </w:t>
      </w:r>
      <w:r w:rsidRPr="001F7C52">
        <w:rPr>
          <w:spacing w:val="-1"/>
          <w:lang w:val="ru-RU"/>
        </w:rPr>
        <w:t>предоставления</w:t>
      </w:r>
      <w:r w:rsidRPr="001F7C52">
        <w:rPr>
          <w:spacing w:val="43"/>
          <w:lang w:val="ru-RU"/>
        </w:rPr>
        <w:t xml:space="preserve"> </w:t>
      </w:r>
      <w:r w:rsidRPr="001F7C52">
        <w:rPr>
          <w:spacing w:val="-1"/>
          <w:lang w:val="ru-RU"/>
        </w:rPr>
        <w:t>отсрочки</w:t>
      </w:r>
      <w:r w:rsidRPr="001F7C52">
        <w:rPr>
          <w:spacing w:val="40"/>
          <w:lang w:val="ru-RU"/>
        </w:rPr>
        <w:t xml:space="preserve"> </w:t>
      </w:r>
      <w:r w:rsidRPr="001F7C52">
        <w:rPr>
          <w:spacing w:val="-2"/>
          <w:lang w:val="ru-RU"/>
        </w:rPr>
        <w:t>(рассрочки)</w:t>
      </w:r>
      <w:r w:rsidRPr="001F7C52">
        <w:rPr>
          <w:spacing w:val="41"/>
          <w:lang w:val="ru-RU"/>
        </w:rPr>
        <w:t xml:space="preserve"> </w:t>
      </w:r>
      <w:r w:rsidRPr="001F7C52">
        <w:rPr>
          <w:lang w:val="ru-RU"/>
        </w:rPr>
        <w:t>по</w:t>
      </w:r>
      <w:r w:rsidRPr="001F7C52">
        <w:rPr>
          <w:spacing w:val="39"/>
          <w:lang w:val="ru-RU"/>
        </w:rPr>
        <w:t xml:space="preserve"> </w:t>
      </w:r>
      <w:r w:rsidRPr="001F7C52">
        <w:rPr>
          <w:spacing w:val="-1"/>
          <w:lang w:val="ru-RU"/>
        </w:rPr>
        <w:t>уплате</w:t>
      </w:r>
      <w:r w:rsidRPr="001F7C52">
        <w:rPr>
          <w:spacing w:val="41"/>
          <w:lang w:val="ru-RU"/>
        </w:rPr>
        <w:t xml:space="preserve"> </w:t>
      </w:r>
      <w:r w:rsidRPr="001F7C52">
        <w:rPr>
          <w:spacing w:val="-2"/>
          <w:lang w:val="ru-RU"/>
        </w:rPr>
        <w:t>членского</w:t>
      </w:r>
      <w:r w:rsidRPr="001F7C52">
        <w:rPr>
          <w:spacing w:val="42"/>
          <w:lang w:val="ru-RU"/>
        </w:rPr>
        <w:t xml:space="preserve"> </w:t>
      </w:r>
      <w:r w:rsidRPr="001F7C52">
        <w:rPr>
          <w:spacing w:val="-1"/>
          <w:lang w:val="ru-RU"/>
        </w:rPr>
        <w:t>взноса</w:t>
      </w:r>
      <w:r w:rsidRPr="001F7C52">
        <w:rPr>
          <w:spacing w:val="35"/>
          <w:lang w:val="ru-RU"/>
        </w:rPr>
        <w:t xml:space="preserve"> </w:t>
      </w:r>
      <w:r w:rsidRPr="001F7C52">
        <w:rPr>
          <w:spacing w:val="-1"/>
          <w:lang w:val="ru-RU"/>
        </w:rPr>
        <w:t>меры</w:t>
      </w:r>
      <w:r w:rsidRPr="001F7C52">
        <w:rPr>
          <w:spacing w:val="47"/>
          <w:w w:val="99"/>
          <w:lang w:val="ru-RU"/>
        </w:rPr>
        <w:t xml:space="preserve"> </w:t>
      </w:r>
      <w:r w:rsidRPr="001F7C52">
        <w:rPr>
          <w:spacing w:val="-1"/>
          <w:lang w:val="ru-RU"/>
        </w:rPr>
        <w:t>дисциплинарного воздействия</w:t>
      </w:r>
      <w:r w:rsidRPr="001F7C52">
        <w:rPr>
          <w:spacing w:val="2"/>
          <w:lang w:val="ru-RU"/>
        </w:rPr>
        <w:t xml:space="preserve"> </w:t>
      </w:r>
      <w:r w:rsidRPr="001F7C52">
        <w:rPr>
          <w:spacing w:val="-1"/>
          <w:lang w:val="ru-RU"/>
        </w:rPr>
        <w:t xml:space="preserve">за </w:t>
      </w:r>
      <w:r w:rsidRPr="001F7C52">
        <w:rPr>
          <w:spacing w:val="-2"/>
          <w:lang w:val="ru-RU"/>
        </w:rPr>
        <w:t>несвоевременную</w:t>
      </w:r>
      <w:r w:rsidRPr="001F7C52">
        <w:rPr>
          <w:spacing w:val="2"/>
          <w:lang w:val="ru-RU"/>
        </w:rPr>
        <w:t xml:space="preserve"> </w:t>
      </w:r>
      <w:r w:rsidRPr="001F7C52">
        <w:rPr>
          <w:lang w:val="ru-RU"/>
        </w:rPr>
        <w:t xml:space="preserve">или </w:t>
      </w:r>
      <w:r w:rsidRPr="001F7C52">
        <w:rPr>
          <w:spacing w:val="-1"/>
          <w:lang w:val="ru-RU"/>
        </w:rPr>
        <w:t>неполную</w:t>
      </w:r>
      <w:r w:rsidRPr="001F7C52">
        <w:rPr>
          <w:lang w:val="ru-RU"/>
        </w:rPr>
        <w:t xml:space="preserve"> </w:t>
      </w:r>
      <w:r w:rsidRPr="001F7C52">
        <w:rPr>
          <w:spacing w:val="-2"/>
          <w:lang w:val="ru-RU"/>
        </w:rPr>
        <w:t>уплату</w:t>
      </w:r>
      <w:r w:rsidRPr="001F7C52">
        <w:rPr>
          <w:spacing w:val="-15"/>
          <w:lang w:val="ru-RU"/>
        </w:rPr>
        <w:t xml:space="preserve"> </w:t>
      </w:r>
      <w:r w:rsidRPr="001F7C52">
        <w:rPr>
          <w:spacing w:val="-1"/>
          <w:lang w:val="ru-RU"/>
        </w:rPr>
        <w:t>членского</w:t>
      </w:r>
      <w:r w:rsidRPr="001F7C52">
        <w:rPr>
          <w:spacing w:val="-9"/>
          <w:lang w:val="ru-RU"/>
        </w:rPr>
        <w:t xml:space="preserve"> </w:t>
      </w:r>
      <w:r w:rsidRPr="001F7C52">
        <w:rPr>
          <w:spacing w:val="-2"/>
          <w:lang w:val="ru-RU"/>
        </w:rPr>
        <w:t>взноса</w:t>
      </w:r>
      <w:r w:rsidRPr="001F7C52">
        <w:rPr>
          <w:spacing w:val="51"/>
          <w:w w:val="99"/>
          <w:lang w:val="ru-RU"/>
        </w:rPr>
        <w:t xml:space="preserve"> </w:t>
      </w:r>
      <w:r w:rsidRPr="001F7C52">
        <w:rPr>
          <w:lang w:val="ru-RU"/>
        </w:rPr>
        <w:t>не</w:t>
      </w:r>
      <w:r w:rsidRPr="001F7C52">
        <w:rPr>
          <w:spacing w:val="-19"/>
          <w:lang w:val="ru-RU"/>
        </w:rPr>
        <w:t xml:space="preserve"> </w:t>
      </w:r>
      <w:r w:rsidRPr="001F7C52">
        <w:rPr>
          <w:spacing w:val="-2"/>
          <w:lang w:val="ru-RU"/>
        </w:rPr>
        <w:t>применяются.</w:t>
      </w:r>
    </w:p>
    <w:p w14:paraId="789CCE31" w14:textId="6F6A2BA1" w:rsidR="00B353E8" w:rsidRDefault="00842E10" w:rsidP="00842E10">
      <w:pPr>
        <w:tabs>
          <w:tab w:val="left" w:pos="833"/>
        </w:tabs>
        <w:jc w:val="both"/>
        <w:rPr>
          <w:rFonts w:ascii="Times New Roman" w:eastAsia="Times New Roman" w:hAnsi="Times New Roman" w:cs="Times New Roman"/>
          <w:sz w:val="25"/>
          <w:szCs w:val="25"/>
        </w:rPr>
      </w:pPr>
      <w:r>
        <w:rPr>
          <w:rFonts w:ascii="Times New Roman" w:hAnsi="Times New Roman"/>
          <w:b/>
          <w:spacing w:val="-1"/>
          <w:sz w:val="25"/>
          <w:lang w:val="ru-RU"/>
        </w:rPr>
        <w:t xml:space="preserve">7.10. </w:t>
      </w:r>
      <w:r w:rsidR="00A61B50">
        <w:rPr>
          <w:rFonts w:ascii="Times New Roman" w:hAnsi="Times New Roman"/>
          <w:b/>
          <w:spacing w:val="-1"/>
          <w:sz w:val="25"/>
        </w:rPr>
        <w:t>Целевые</w:t>
      </w:r>
      <w:r w:rsidR="00A61B50">
        <w:rPr>
          <w:rFonts w:ascii="Times New Roman" w:hAnsi="Times New Roman"/>
          <w:b/>
          <w:spacing w:val="-19"/>
          <w:sz w:val="25"/>
        </w:rPr>
        <w:t xml:space="preserve"> </w:t>
      </w:r>
      <w:r w:rsidR="00A61B50">
        <w:rPr>
          <w:rFonts w:ascii="Times New Roman" w:hAnsi="Times New Roman"/>
          <w:b/>
          <w:spacing w:val="-2"/>
          <w:sz w:val="25"/>
        </w:rPr>
        <w:t>взносы</w:t>
      </w:r>
      <w:r w:rsidR="00A61B50">
        <w:rPr>
          <w:rFonts w:ascii="Times New Roman" w:hAnsi="Times New Roman"/>
          <w:b/>
          <w:spacing w:val="-20"/>
          <w:sz w:val="25"/>
        </w:rPr>
        <w:t xml:space="preserve"> </w:t>
      </w:r>
      <w:r w:rsidR="00A61B50">
        <w:rPr>
          <w:rFonts w:ascii="Times New Roman" w:hAnsi="Times New Roman"/>
          <w:spacing w:val="-2"/>
          <w:sz w:val="25"/>
        </w:rPr>
        <w:t>уплачиваются:</w:t>
      </w:r>
    </w:p>
    <w:p w14:paraId="329F216B" w14:textId="664D3748" w:rsidR="00B353E8" w:rsidRPr="00E831BC" w:rsidRDefault="00AF06F5" w:rsidP="00842E10">
      <w:pPr>
        <w:pStyle w:val="a3"/>
        <w:numPr>
          <w:ilvl w:val="2"/>
          <w:numId w:val="39"/>
        </w:numPr>
        <w:tabs>
          <w:tab w:val="left" w:pos="862"/>
        </w:tabs>
        <w:ind w:right="106"/>
        <w:jc w:val="both"/>
        <w:rPr>
          <w:spacing w:val="-1"/>
          <w:lang w:val="ru-RU"/>
        </w:rPr>
      </w:pPr>
      <w:r>
        <w:rPr>
          <w:spacing w:val="-1"/>
          <w:lang w:val="ru-RU"/>
        </w:rPr>
        <w:t>н</w:t>
      </w:r>
      <w:r w:rsidR="00A61B50" w:rsidRPr="001F7C52">
        <w:rPr>
          <w:spacing w:val="-1"/>
          <w:lang w:val="ru-RU"/>
        </w:rPr>
        <w:t>а</w:t>
      </w:r>
      <w:r w:rsidR="00A61B50" w:rsidRPr="00E831BC">
        <w:rPr>
          <w:spacing w:val="-1"/>
          <w:lang w:val="ru-RU"/>
        </w:rPr>
        <w:t xml:space="preserve"> </w:t>
      </w:r>
      <w:r w:rsidR="00A61B50" w:rsidRPr="001F7C52">
        <w:rPr>
          <w:spacing w:val="-1"/>
          <w:lang w:val="ru-RU"/>
        </w:rPr>
        <w:t>осуществление</w:t>
      </w:r>
      <w:r w:rsidR="00A61B50" w:rsidRPr="00E831BC">
        <w:rPr>
          <w:spacing w:val="-1"/>
          <w:lang w:val="ru-RU"/>
        </w:rPr>
        <w:t xml:space="preserve"> </w:t>
      </w:r>
      <w:r w:rsidR="00A61B50" w:rsidRPr="001F7C52">
        <w:rPr>
          <w:spacing w:val="-1"/>
          <w:lang w:val="ru-RU"/>
        </w:rPr>
        <w:t>ВККР.</w:t>
      </w:r>
      <w:r w:rsidR="00A61B50" w:rsidRPr="00E831BC">
        <w:rPr>
          <w:spacing w:val="-1"/>
          <w:lang w:val="ru-RU"/>
        </w:rPr>
        <w:t xml:space="preserve"> </w:t>
      </w:r>
      <w:r w:rsidR="00A61B50" w:rsidRPr="001F7C52">
        <w:rPr>
          <w:spacing w:val="-1"/>
          <w:lang w:val="ru-RU"/>
        </w:rPr>
        <w:t>Размер</w:t>
      </w:r>
      <w:r w:rsidR="00A61B50" w:rsidRPr="00E831BC">
        <w:rPr>
          <w:spacing w:val="-1"/>
          <w:lang w:val="ru-RU"/>
        </w:rPr>
        <w:t xml:space="preserve"> и </w:t>
      </w:r>
      <w:r w:rsidR="00A61B50" w:rsidRPr="001F7C52">
        <w:rPr>
          <w:spacing w:val="-1"/>
          <w:lang w:val="ru-RU"/>
        </w:rPr>
        <w:t>порядок</w:t>
      </w:r>
      <w:r w:rsidR="00A61B50" w:rsidRPr="00E831BC">
        <w:rPr>
          <w:spacing w:val="-1"/>
          <w:lang w:val="ru-RU"/>
        </w:rPr>
        <w:t xml:space="preserve"> </w:t>
      </w:r>
      <w:r w:rsidR="00A61B50" w:rsidRPr="001F7C52">
        <w:rPr>
          <w:spacing w:val="-1"/>
          <w:lang w:val="ru-RU"/>
        </w:rPr>
        <w:t>уплаты</w:t>
      </w:r>
      <w:r w:rsidR="00A61B50" w:rsidRPr="00E831BC">
        <w:rPr>
          <w:spacing w:val="-1"/>
          <w:lang w:val="ru-RU"/>
        </w:rPr>
        <w:t xml:space="preserve"> </w:t>
      </w:r>
      <w:r w:rsidR="00A61B50" w:rsidRPr="001F7C52">
        <w:rPr>
          <w:spacing w:val="-1"/>
          <w:lang w:val="ru-RU"/>
        </w:rPr>
        <w:t>установлен</w:t>
      </w:r>
      <w:r w:rsidR="00A61B50" w:rsidRPr="00E831BC">
        <w:rPr>
          <w:spacing w:val="-1"/>
          <w:lang w:val="ru-RU"/>
        </w:rPr>
        <w:t xml:space="preserve"> </w:t>
      </w:r>
      <w:r w:rsidR="00A61B50" w:rsidRPr="001F7C52">
        <w:rPr>
          <w:spacing w:val="-1"/>
          <w:lang w:val="ru-RU"/>
        </w:rPr>
        <w:t>Порядком</w:t>
      </w:r>
      <w:r w:rsidR="00A61B50" w:rsidRPr="00E831BC">
        <w:rPr>
          <w:spacing w:val="-1"/>
          <w:lang w:val="ru-RU"/>
        </w:rPr>
        <w:t xml:space="preserve"> расчетов </w:t>
      </w:r>
      <w:r w:rsidR="00A61B50" w:rsidRPr="001F7C52">
        <w:rPr>
          <w:spacing w:val="-1"/>
          <w:lang w:val="ru-RU"/>
        </w:rPr>
        <w:t>за</w:t>
      </w:r>
      <w:r w:rsidR="00A61B50" w:rsidRPr="00E831BC">
        <w:rPr>
          <w:spacing w:val="-1"/>
          <w:lang w:val="ru-RU"/>
        </w:rPr>
        <w:t xml:space="preserve"> </w:t>
      </w:r>
      <w:r w:rsidR="00A61B50" w:rsidRPr="001F7C52">
        <w:rPr>
          <w:spacing w:val="-1"/>
          <w:lang w:val="ru-RU"/>
        </w:rPr>
        <w:t>проведение</w:t>
      </w:r>
      <w:r w:rsidR="00A61B50" w:rsidRPr="00E831BC">
        <w:rPr>
          <w:spacing w:val="-1"/>
          <w:lang w:val="ru-RU"/>
        </w:rPr>
        <w:t xml:space="preserve"> ВККР СРО ААС;</w:t>
      </w:r>
    </w:p>
    <w:p w14:paraId="1DD1C3D7" w14:textId="5777B1C8" w:rsidR="00B353E8" w:rsidRPr="00E831BC" w:rsidRDefault="00AF06F5" w:rsidP="00842E10">
      <w:pPr>
        <w:pStyle w:val="a3"/>
        <w:numPr>
          <w:ilvl w:val="2"/>
          <w:numId w:val="39"/>
        </w:numPr>
        <w:tabs>
          <w:tab w:val="left" w:pos="862"/>
          <w:tab w:val="left" w:pos="965"/>
        </w:tabs>
        <w:ind w:left="567" w:right="105" w:firstLine="0"/>
        <w:jc w:val="both"/>
        <w:rPr>
          <w:spacing w:val="-1"/>
          <w:lang w:val="ru-RU"/>
        </w:rPr>
      </w:pPr>
      <w:r>
        <w:rPr>
          <w:spacing w:val="-1"/>
          <w:lang w:val="ru-RU"/>
        </w:rPr>
        <w:t>н</w:t>
      </w:r>
      <w:r w:rsidR="00A61B50" w:rsidRPr="001F7C52">
        <w:rPr>
          <w:spacing w:val="-1"/>
          <w:lang w:val="ru-RU"/>
        </w:rPr>
        <w:t>а</w:t>
      </w:r>
      <w:r w:rsidR="00A61B50" w:rsidRPr="00E831BC">
        <w:rPr>
          <w:spacing w:val="-1"/>
          <w:lang w:val="ru-RU"/>
        </w:rPr>
        <w:t xml:space="preserve"> </w:t>
      </w:r>
      <w:r w:rsidR="00A61B50" w:rsidRPr="001F7C52">
        <w:rPr>
          <w:spacing w:val="-1"/>
          <w:lang w:val="ru-RU"/>
        </w:rPr>
        <w:t>другие</w:t>
      </w:r>
      <w:r w:rsidR="00A61B50" w:rsidRPr="00E831BC">
        <w:rPr>
          <w:spacing w:val="-1"/>
          <w:lang w:val="ru-RU"/>
        </w:rPr>
        <w:t xml:space="preserve"> </w:t>
      </w:r>
      <w:r w:rsidR="00A61B50" w:rsidRPr="001F7C52">
        <w:rPr>
          <w:spacing w:val="-1"/>
          <w:lang w:val="ru-RU"/>
        </w:rPr>
        <w:t>цели,</w:t>
      </w:r>
      <w:r w:rsidR="00A61B50" w:rsidRPr="00E831BC">
        <w:rPr>
          <w:spacing w:val="-1"/>
          <w:lang w:val="ru-RU"/>
        </w:rPr>
        <w:t xml:space="preserve"> </w:t>
      </w:r>
      <w:r w:rsidR="00A61B50" w:rsidRPr="001F7C52">
        <w:rPr>
          <w:spacing w:val="-1"/>
          <w:lang w:val="ru-RU"/>
        </w:rPr>
        <w:t>предусмотренные</w:t>
      </w:r>
      <w:r w:rsidR="00A61B50" w:rsidRPr="00E831BC">
        <w:rPr>
          <w:spacing w:val="-1"/>
          <w:lang w:val="ru-RU"/>
        </w:rPr>
        <w:t xml:space="preserve"> </w:t>
      </w:r>
      <w:r w:rsidR="00A61B50" w:rsidRPr="001F7C52">
        <w:rPr>
          <w:spacing w:val="-1"/>
          <w:lang w:val="ru-RU"/>
        </w:rPr>
        <w:t>Уставом</w:t>
      </w:r>
      <w:r w:rsidR="00A61B50" w:rsidRPr="00E831BC">
        <w:rPr>
          <w:spacing w:val="-1"/>
          <w:lang w:val="ru-RU"/>
        </w:rPr>
        <w:t xml:space="preserve"> и </w:t>
      </w:r>
      <w:r w:rsidR="00A61B50" w:rsidRPr="001F7C52">
        <w:rPr>
          <w:spacing w:val="-1"/>
          <w:lang w:val="ru-RU"/>
        </w:rPr>
        <w:t>другими</w:t>
      </w:r>
      <w:r w:rsidR="00A61B50" w:rsidRPr="00E831BC">
        <w:rPr>
          <w:spacing w:val="-1"/>
          <w:lang w:val="ru-RU"/>
        </w:rPr>
        <w:t xml:space="preserve"> </w:t>
      </w:r>
      <w:r w:rsidR="0021243E">
        <w:rPr>
          <w:spacing w:val="-1"/>
          <w:lang w:val="ru-RU"/>
        </w:rPr>
        <w:t>локальными</w:t>
      </w:r>
      <w:r w:rsidR="0021243E" w:rsidRPr="00E831BC">
        <w:rPr>
          <w:spacing w:val="-1"/>
          <w:lang w:val="ru-RU"/>
        </w:rPr>
        <w:t xml:space="preserve"> </w:t>
      </w:r>
      <w:r w:rsidR="00A61B50" w:rsidRPr="00E831BC">
        <w:rPr>
          <w:spacing w:val="-1"/>
          <w:lang w:val="ru-RU"/>
        </w:rPr>
        <w:t xml:space="preserve">нормативными </w:t>
      </w:r>
      <w:r w:rsidR="0021243E">
        <w:rPr>
          <w:spacing w:val="-1"/>
          <w:lang w:val="ru-RU"/>
        </w:rPr>
        <w:t>актами</w:t>
      </w:r>
      <w:r w:rsidR="0021243E" w:rsidRPr="00E831BC">
        <w:rPr>
          <w:spacing w:val="-1"/>
          <w:lang w:val="ru-RU"/>
        </w:rPr>
        <w:t xml:space="preserve"> </w:t>
      </w:r>
      <w:r w:rsidR="00A61B50" w:rsidRPr="00E831BC">
        <w:rPr>
          <w:spacing w:val="-1"/>
          <w:lang w:val="ru-RU"/>
        </w:rPr>
        <w:t>СРО ААС.</w:t>
      </w:r>
    </w:p>
    <w:p w14:paraId="1352CAE7" w14:textId="6794A920" w:rsidR="00B353E8" w:rsidRPr="00842E10" w:rsidRDefault="00A61B50" w:rsidP="00842E10">
      <w:pPr>
        <w:pStyle w:val="a4"/>
        <w:numPr>
          <w:ilvl w:val="1"/>
          <w:numId w:val="39"/>
        </w:numPr>
        <w:tabs>
          <w:tab w:val="left" w:pos="833"/>
        </w:tabs>
        <w:ind w:left="0" w:firstLine="0"/>
        <w:jc w:val="both"/>
        <w:rPr>
          <w:rFonts w:ascii="Times New Roman" w:eastAsia="Times New Roman" w:hAnsi="Times New Roman" w:cs="Times New Roman"/>
          <w:sz w:val="25"/>
          <w:szCs w:val="25"/>
          <w:lang w:val="ru-RU"/>
        </w:rPr>
      </w:pPr>
      <w:r w:rsidRPr="00842E10">
        <w:rPr>
          <w:rFonts w:ascii="Times New Roman" w:hAnsi="Times New Roman"/>
          <w:b/>
          <w:spacing w:val="-1"/>
          <w:sz w:val="25"/>
          <w:lang w:val="ru-RU"/>
        </w:rPr>
        <w:t>Взносы</w:t>
      </w:r>
      <w:r w:rsidRPr="00842E10">
        <w:rPr>
          <w:rFonts w:ascii="Times New Roman" w:hAnsi="Times New Roman"/>
          <w:b/>
          <w:spacing w:val="4"/>
          <w:sz w:val="25"/>
          <w:lang w:val="ru-RU"/>
        </w:rPr>
        <w:t xml:space="preserve"> </w:t>
      </w:r>
      <w:r w:rsidRPr="00842E10">
        <w:rPr>
          <w:rFonts w:ascii="Times New Roman" w:hAnsi="Times New Roman"/>
          <w:b/>
          <w:sz w:val="25"/>
          <w:lang w:val="ru-RU"/>
        </w:rPr>
        <w:t>в</w:t>
      </w:r>
      <w:r w:rsidRPr="00842E10">
        <w:rPr>
          <w:rFonts w:ascii="Times New Roman" w:hAnsi="Times New Roman"/>
          <w:b/>
          <w:spacing w:val="2"/>
          <w:sz w:val="25"/>
          <w:lang w:val="ru-RU"/>
        </w:rPr>
        <w:t xml:space="preserve"> </w:t>
      </w:r>
      <w:r w:rsidRPr="00842E10">
        <w:rPr>
          <w:rFonts w:ascii="Times New Roman" w:hAnsi="Times New Roman"/>
          <w:b/>
          <w:spacing w:val="-1"/>
          <w:sz w:val="25"/>
          <w:lang w:val="ru-RU"/>
        </w:rPr>
        <w:t>компенсационные</w:t>
      </w:r>
      <w:r w:rsidRPr="00842E10">
        <w:rPr>
          <w:rFonts w:ascii="Times New Roman" w:hAnsi="Times New Roman"/>
          <w:b/>
          <w:spacing w:val="-9"/>
          <w:sz w:val="25"/>
          <w:lang w:val="ru-RU"/>
        </w:rPr>
        <w:t xml:space="preserve"> </w:t>
      </w:r>
      <w:r w:rsidRPr="00842E10">
        <w:rPr>
          <w:rFonts w:ascii="Times New Roman" w:hAnsi="Times New Roman"/>
          <w:b/>
          <w:sz w:val="25"/>
          <w:lang w:val="ru-RU"/>
        </w:rPr>
        <w:t>фонды</w:t>
      </w:r>
      <w:r w:rsidRPr="00842E10">
        <w:rPr>
          <w:rFonts w:ascii="Times New Roman" w:hAnsi="Times New Roman"/>
          <w:b/>
          <w:spacing w:val="-8"/>
          <w:sz w:val="25"/>
          <w:lang w:val="ru-RU"/>
        </w:rPr>
        <w:t xml:space="preserve"> </w:t>
      </w:r>
      <w:r w:rsidRPr="00842E10">
        <w:rPr>
          <w:rFonts w:ascii="Times New Roman" w:hAnsi="Times New Roman"/>
          <w:spacing w:val="-1"/>
          <w:sz w:val="25"/>
          <w:lang w:val="ru-RU"/>
        </w:rPr>
        <w:t>уплачиваются</w:t>
      </w:r>
      <w:r w:rsidRPr="00842E10">
        <w:rPr>
          <w:rFonts w:ascii="Times New Roman" w:hAnsi="Times New Roman"/>
          <w:spacing w:val="-9"/>
          <w:sz w:val="25"/>
          <w:lang w:val="ru-RU"/>
        </w:rPr>
        <w:t xml:space="preserve"> </w:t>
      </w:r>
      <w:r w:rsidRPr="00842E10">
        <w:rPr>
          <w:rFonts w:ascii="Times New Roman" w:hAnsi="Times New Roman"/>
          <w:spacing w:val="-1"/>
          <w:sz w:val="25"/>
          <w:lang w:val="ru-RU"/>
        </w:rPr>
        <w:t>при</w:t>
      </w:r>
      <w:r w:rsidRPr="00842E10">
        <w:rPr>
          <w:rFonts w:ascii="Times New Roman" w:hAnsi="Times New Roman"/>
          <w:spacing w:val="-10"/>
          <w:sz w:val="25"/>
          <w:lang w:val="ru-RU"/>
        </w:rPr>
        <w:t xml:space="preserve"> </w:t>
      </w:r>
      <w:r w:rsidRPr="00842E10">
        <w:rPr>
          <w:rFonts w:ascii="Times New Roman" w:hAnsi="Times New Roman"/>
          <w:spacing w:val="-2"/>
          <w:sz w:val="25"/>
          <w:lang w:val="ru-RU"/>
        </w:rPr>
        <w:t>вступлении</w:t>
      </w:r>
      <w:r w:rsidRPr="00842E10">
        <w:rPr>
          <w:rFonts w:ascii="Times New Roman" w:hAnsi="Times New Roman"/>
          <w:spacing w:val="-9"/>
          <w:sz w:val="25"/>
          <w:lang w:val="ru-RU"/>
        </w:rPr>
        <w:t xml:space="preserve"> </w:t>
      </w:r>
      <w:r w:rsidRPr="00842E10">
        <w:rPr>
          <w:rFonts w:ascii="Times New Roman" w:hAnsi="Times New Roman"/>
          <w:sz w:val="25"/>
          <w:lang w:val="ru-RU"/>
        </w:rPr>
        <w:t>в</w:t>
      </w:r>
      <w:r w:rsidRPr="00842E10">
        <w:rPr>
          <w:rFonts w:ascii="Times New Roman" w:hAnsi="Times New Roman"/>
          <w:spacing w:val="-10"/>
          <w:sz w:val="25"/>
          <w:lang w:val="ru-RU"/>
        </w:rPr>
        <w:t xml:space="preserve"> </w:t>
      </w:r>
      <w:r w:rsidRPr="00842E10">
        <w:rPr>
          <w:rFonts w:ascii="Times New Roman" w:hAnsi="Times New Roman"/>
          <w:spacing w:val="-2"/>
          <w:sz w:val="25"/>
          <w:lang w:val="ru-RU"/>
        </w:rPr>
        <w:t>СРО</w:t>
      </w:r>
      <w:r w:rsidRPr="00842E10">
        <w:rPr>
          <w:rFonts w:ascii="Times New Roman" w:hAnsi="Times New Roman"/>
          <w:spacing w:val="-11"/>
          <w:sz w:val="25"/>
          <w:lang w:val="ru-RU"/>
        </w:rPr>
        <w:t xml:space="preserve"> </w:t>
      </w:r>
      <w:r w:rsidRPr="00842E10">
        <w:rPr>
          <w:rFonts w:ascii="Times New Roman" w:hAnsi="Times New Roman"/>
          <w:spacing w:val="-1"/>
          <w:sz w:val="25"/>
          <w:lang w:val="ru-RU"/>
        </w:rPr>
        <w:t>ААС:</w:t>
      </w:r>
    </w:p>
    <w:p w14:paraId="6A3EB171" w14:textId="729D2D79" w:rsidR="00B353E8" w:rsidRPr="001F7C52" w:rsidRDefault="00AF06F5" w:rsidP="00842E10">
      <w:pPr>
        <w:pStyle w:val="a3"/>
        <w:numPr>
          <w:ilvl w:val="2"/>
          <w:numId w:val="39"/>
        </w:numPr>
        <w:tabs>
          <w:tab w:val="left" w:pos="993"/>
        </w:tabs>
        <w:ind w:left="567" w:right="105" w:firstLine="0"/>
        <w:jc w:val="both"/>
        <w:rPr>
          <w:rFonts w:cs="Times New Roman"/>
          <w:lang w:val="ru-RU"/>
        </w:rPr>
      </w:pPr>
      <w:r>
        <w:rPr>
          <w:spacing w:val="-1"/>
          <w:lang w:val="ru-RU"/>
        </w:rPr>
        <w:t>а</w:t>
      </w:r>
      <w:r w:rsidR="00A61B50" w:rsidRPr="001F7C52">
        <w:rPr>
          <w:spacing w:val="-1"/>
          <w:lang w:val="ru-RU"/>
        </w:rPr>
        <w:t>удиторскими</w:t>
      </w:r>
      <w:r w:rsidR="00A61B50" w:rsidRPr="001F7C52">
        <w:rPr>
          <w:spacing w:val="58"/>
          <w:lang w:val="ru-RU"/>
        </w:rPr>
        <w:t xml:space="preserve"> </w:t>
      </w:r>
      <w:r w:rsidR="00A61B50" w:rsidRPr="001F7C52">
        <w:rPr>
          <w:spacing w:val="-2"/>
          <w:lang w:val="ru-RU"/>
        </w:rPr>
        <w:t>организациями</w:t>
      </w:r>
      <w:r w:rsidR="00A61B50" w:rsidRPr="001F7C52">
        <w:rPr>
          <w:spacing w:val="56"/>
          <w:lang w:val="ru-RU"/>
        </w:rPr>
        <w:t xml:space="preserve"> </w:t>
      </w:r>
      <w:r w:rsidR="00A61B50" w:rsidRPr="001F7C52">
        <w:rPr>
          <w:lang w:val="ru-RU"/>
        </w:rPr>
        <w:t>и</w:t>
      </w:r>
      <w:r w:rsidR="00A61B50" w:rsidRPr="001F7C52">
        <w:rPr>
          <w:spacing w:val="58"/>
          <w:lang w:val="ru-RU"/>
        </w:rPr>
        <w:t xml:space="preserve"> </w:t>
      </w:r>
      <w:r w:rsidR="00A61B50" w:rsidRPr="001F7C52">
        <w:rPr>
          <w:spacing w:val="-1"/>
          <w:lang w:val="ru-RU"/>
        </w:rPr>
        <w:t>индивидуальными</w:t>
      </w:r>
      <w:r w:rsidR="00A61B50" w:rsidRPr="001F7C52">
        <w:rPr>
          <w:spacing w:val="59"/>
          <w:lang w:val="ru-RU"/>
        </w:rPr>
        <w:t xml:space="preserve"> </w:t>
      </w:r>
      <w:r w:rsidR="00A61B50" w:rsidRPr="001F7C52">
        <w:rPr>
          <w:spacing w:val="-1"/>
          <w:lang w:val="ru-RU"/>
        </w:rPr>
        <w:t>аудиторами</w:t>
      </w:r>
      <w:r w:rsidR="00A61B50" w:rsidRPr="001F7C52">
        <w:rPr>
          <w:spacing w:val="56"/>
          <w:lang w:val="ru-RU"/>
        </w:rPr>
        <w:t xml:space="preserve"> </w:t>
      </w:r>
      <w:r w:rsidR="00A61B50" w:rsidRPr="001F7C52">
        <w:rPr>
          <w:rFonts w:cs="Times New Roman"/>
          <w:lang w:val="ru-RU"/>
        </w:rPr>
        <w:t>–</w:t>
      </w:r>
      <w:r w:rsidR="00A61B50" w:rsidRPr="001F7C52">
        <w:rPr>
          <w:rFonts w:cs="Times New Roman"/>
          <w:spacing w:val="59"/>
          <w:lang w:val="ru-RU"/>
        </w:rPr>
        <w:t xml:space="preserve"> </w:t>
      </w:r>
      <w:r w:rsidR="00A61B50" w:rsidRPr="001F7C52">
        <w:rPr>
          <w:lang w:val="ru-RU"/>
        </w:rPr>
        <w:t>в</w:t>
      </w:r>
      <w:r w:rsidR="00A61B50" w:rsidRPr="001F7C52">
        <w:rPr>
          <w:spacing w:val="29"/>
          <w:w w:val="99"/>
          <w:lang w:val="ru-RU"/>
        </w:rPr>
        <w:t xml:space="preserve"> </w:t>
      </w:r>
      <w:r w:rsidR="00A61B50" w:rsidRPr="001F7C52">
        <w:rPr>
          <w:spacing w:val="-2"/>
          <w:lang w:val="ru-RU"/>
        </w:rPr>
        <w:t>Компенсационный</w:t>
      </w:r>
      <w:r w:rsidR="00A61B50" w:rsidRPr="001F7C52">
        <w:rPr>
          <w:spacing w:val="36"/>
          <w:lang w:val="ru-RU"/>
        </w:rPr>
        <w:t xml:space="preserve"> </w:t>
      </w:r>
      <w:r w:rsidR="00A61B50" w:rsidRPr="001F7C52">
        <w:rPr>
          <w:spacing w:val="-1"/>
          <w:lang w:val="ru-RU"/>
        </w:rPr>
        <w:t>фонд</w:t>
      </w:r>
      <w:r w:rsidR="00A61B50" w:rsidRPr="001F7C52">
        <w:rPr>
          <w:spacing w:val="34"/>
          <w:lang w:val="ru-RU"/>
        </w:rPr>
        <w:t xml:space="preserve"> </w:t>
      </w:r>
      <w:r w:rsidR="00A61B50" w:rsidRPr="001F7C52">
        <w:rPr>
          <w:lang w:val="ru-RU"/>
        </w:rPr>
        <w:t>№</w:t>
      </w:r>
      <w:r w:rsidR="00A61B50" w:rsidRPr="001F7C52">
        <w:rPr>
          <w:spacing w:val="35"/>
          <w:lang w:val="ru-RU"/>
        </w:rPr>
        <w:t xml:space="preserve"> </w:t>
      </w:r>
      <w:r w:rsidR="00A61B50" w:rsidRPr="001F7C52">
        <w:rPr>
          <w:rFonts w:cs="Times New Roman"/>
          <w:lang w:val="ru-RU"/>
        </w:rPr>
        <w:t>1</w:t>
      </w:r>
      <w:r w:rsidR="00A61B50" w:rsidRPr="001F7C52">
        <w:rPr>
          <w:rFonts w:cs="Times New Roman"/>
          <w:spacing w:val="36"/>
          <w:lang w:val="ru-RU"/>
        </w:rPr>
        <w:t xml:space="preserve"> </w:t>
      </w:r>
      <w:r w:rsidR="00A61B50" w:rsidRPr="001F7C52">
        <w:rPr>
          <w:spacing w:val="-2"/>
          <w:lang w:val="ru-RU"/>
        </w:rPr>
        <w:t>субъектов</w:t>
      </w:r>
      <w:r w:rsidR="00A61B50" w:rsidRPr="001F7C52">
        <w:rPr>
          <w:spacing w:val="35"/>
          <w:lang w:val="ru-RU"/>
        </w:rPr>
        <w:t xml:space="preserve"> </w:t>
      </w:r>
      <w:r w:rsidR="00A61B50" w:rsidRPr="001F7C52">
        <w:rPr>
          <w:spacing w:val="-2"/>
          <w:lang w:val="ru-RU"/>
        </w:rPr>
        <w:t>предпринимательской</w:t>
      </w:r>
      <w:r w:rsidR="00A61B50" w:rsidRPr="001F7C52">
        <w:rPr>
          <w:spacing w:val="4"/>
          <w:lang w:val="ru-RU"/>
        </w:rPr>
        <w:t xml:space="preserve"> </w:t>
      </w:r>
      <w:r w:rsidR="00A61B50" w:rsidRPr="001F7C52">
        <w:rPr>
          <w:spacing w:val="-1"/>
          <w:lang w:val="ru-RU"/>
        </w:rPr>
        <w:t>аудиторской</w:t>
      </w:r>
      <w:r w:rsidR="00A61B50" w:rsidRPr="001F7C52">
        <w:rPr>
          <w:spacing w:val="2"/>
          <w:lang w:val="ru-RU"/>
        </w:rPr>
        <w:t xml:space="preserve"> </w:t>
      </w:r>
      <w:r w:rsidR="00A61B50" w:rsidRPr="001F7C52">
        <w:rPr>
          <w:spacing w:val="-2"/>
          <w:lang w:val="ru-RU"/>
        </w:rPr>
        <w:t>деятельности</w:t>
      </w:r>
      <w:r w:rsidR="00A61B50" w:rsidRPr="001F7C52">
        <w:rPr>
          <w:spacing w:val="87"/>
          <w:w w:val="99"/>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2"/>
          <w:lang w:val="ru-RU"/>
        </w:rPr>
        <w:t>ААС</w:t>
      </w:r>
      <w:r w:rsidR="00A61B50" w:rsidRPr="001F7C52">
        <w:rPr>
          <w:rFonts w:cs="Times New Roman"/>
          <w:spacing w:val="-2"/>
          <w:lang w:val="ru-RU"/>
        </w:rPr>
        <w:t>;</w:t>
      </w:r>
    </w:p>
    <w:p w14:paraId="022A3EBB" w14:textId="2D2CBB5F" w:rsidR="00B353E8" w:rsidRPr="001F7C52" w:rsidRDefault="00AF06F5" w:rsidP="00842E10">
      <w:pPr>
        <w:pStyle w:val="a3"/>
        <w:numPr>
          <w:ilvl w:val="2"/>
          <w:numId w:val="39"/>
        </w:numPr>
        <w:tabs>
          <w:tab w:val="left" w:pos="993"/>
          <w:tab w:val="left" w:pos="1134"/>
        </w:tabs>
        <w:ind w:left="567" w:right="108" w:firstLine="0"/>
        <w:jc w:val="both"/>
        <w:rPr>
          <w:rFonts w:cs="Times New Roman"/>
          <w:lang w:val="ru-RU"/>
        </w:rPr>
      </w:pPr>
      <w:r>
        <w:rPr>
          <w:spacing w:val="-1"/>
          <w:lang w:val="ru-RU"/>
        </w:rPr>
        <w:t>а</w:t>
      </w:r>
      <w:r w:rsidR="00A61B50" w:rsidRPr="001F7C52">
        <w:rPr>
          <w:spacing w:val="-1"/>
          <w:lang w:val="ru-RU"/>
        </w:rPr>
        <w:t>удиторами</w:t>
      </w:r>
      <w:r w:rsidR="00A61B50" w:rsidRPr="001F7C52">
        <w:rPr>
          <w:lang w:val="ru-RU"/>
        </w:rPr>
        <w:t xml:space="preserve"> </w:t>
      </w:r>
      <w:r w:rsidR="00A61B50" w:rsidRPr="001F7C52">
        <w:rPr>
          <w:rFonts w:cs="Times New Roman"/>
          <w:lang w:val="ru-RU"/>
        </w:rPr>
        <w:t>-</w:t>
      </w:r>
      <w:r w:rsidR="00A61B50" w:rsidRPr="001F7C52">
        <w:rPr>
          <w:rFonts w:cs="Times New Roman"/>
          <w:spacing w:val="1"/>
          <w:lang w:val="ru-RU"/>
        </w:rPr>
        <w:t xml:space="preserve"> </w:t>
      </w:r>
      <w:r w:rsidR="00A61B50" w:rsidRPr="001F7C52">
        <w:rPr>
          <w:lang w:val="ru-RU"/>
        </w:rPr>
        <w:t>в</w:t>
      </w:r>
      <w:r w:rsidR="00A61B50" w:rsidRPr="001F7C52">
        <w:rPr>
          <w:spacing w:val="61"/>
          <w:lang w:val="ru-RU"/>
        </w:rPr>
        <w:t xml:space="preserve"> </w:t>
      </w:r>
      <w:r w:rsidR="00A61B50" w:rsidRPr="001F7C52">
        <w:rPr>
          <w:spacing w:val="-1"/>
          <w:lang w:val="ru-RU"/>
        </w:rPr>
        <w:t>Компенсационный</w:t>
      </w:r>
      <w:r w:rsidR="00A61B50" w:rsidRPr="001F7C52">
        <w:rPr>
          <w:lang w:val="ru-RU"/>
        </w:rPr>
        <w:t xml:space="preserve"> </w:t>
      </w:r>
      <w:r w:rsidR="00A61B50" w:rsidRPr="001F7C52">
        <w:rPr>
          <w:spacing w:val="-1"/>
          <w:lang w:val="ru-RU"/>
        </w:rPr>
        <w:t>фонд</w:t>
      </w:r>
      <w:r w:rsidR="00A61B50" w:rsidRPr="001F7C52">
        <w:rPr>
          <w:spacing w:val="58"/>
          <w:lang w:val="ru-RU"/>
        </w:rPr>
        <w:t xml:space="preserve"> </w:t>
      </w:r>
      <w:r w:rsidR="00A61B50" w:rsidRPr="001F7C52">
        <w:rPr>
          <w:lang w:val="ru-RU"/>
        </w:rPr>
        <w:t>№</w:t>
      </w:r>
      <w:r w:rsidR="00A61B50" w:rsidRPr="001F7C52">
        <w:rPr>
          <w:spacing w:val="62"/>
          <w:lang w:val="ru-RU"/>
        </w:rPr>
        <w:t xml:space="preserve"> </w:t>
      </w:r>
      <w:r w:rsidR="00A61B50" w:rsidRPr="001F7C52">
        <w:rPr>
          <w:rFonts w:cs="Times New Roman"/>
          <w:lang w:val="ru-RU"/>
        </w:rPr>
        <w:t xml:space="preserve">2 </w:t>
      </w:r>
      <w:r w:rsidR="00A61B50" w:rsidRPr="001F7C52">
        <w:rPr>
          <w:spacing w:val="-1"/>
          <w:lang w:val="ru-RU"/>
        </w:rPr>
        <w:t>субъектов</w:t>
      </w:r>
      <w:r w:rsidR="00A61B50" w:rsidRPr="001F7C52">
        <w:rPr>
          <w:spacing w:val="51"/>
          <w:lang w:val="ru-RU"/>
        </w:rPr>
        <w:t xml:space="preserve"> </w:t>
      </w:r>
      <w:r w:rsidR="00A61B50" w:rsidRPr="001F7C52">
        <w:rPr>
          <w:spacing w:val="-2"/>
          <w:lang w:val="ru-RU"/>
        </w:rPr>
        <w:t>профессиональной</w:t>
      </w:r>
      <w:r w:rsidR="00A61B50" w:rsidRPr="001F7C52">
        <w:rPr>
          <w:spacing w:val="41"/>
          <w:w w:val="99"/>
          <w:lang w:val="ru-RU"/>
        </w:rPr>
        <w:t xml:space="preserve"> </w:t>
      </w:r>
      <w:r w:rsidR="00A61B50" w:rsidRPr="001F7C52">
        <w:rPr>
          <w:spacing w:val="-1"/>
          <w:lang w:val="ru-RU"/>
        </w:rPr>
        <w:t>аудиторской</w:t>
      </w:r>
      <w:r w:rsidR="00A61B50" w:rsidRPr="001F7C52">
        <w:rPr>
          <w:spacing w:val="-13"/>
          <w:lang w:val="ru-RU"/>
        </w:rPr>
        <w:t xml:space="preserve"> </w:t>
      </w:r>
      <w:r w:rsidR="00A61B50" w:rsidRPr="001F7C52">
        <w:rPr>
          <w:spacing w:val="-2"/>
          <w:lang w:val="ru-RU"/>
        </w:rPr>
        <w:t>деятельности</w:t>
      </w:r>
      <w:r w:rsidR="00A61B50" w:rsidRPr="001F7C52">
        <w:rPr>
          <w:spacing w:val="-13"/>
          <w:lang w:val="ru-RU"/>
        </w:rPr>
        <w:t xml:space="preserve"> </w:t>
      </w:r>
      <w:r w:rsidR="00A61B50" w:rsidRPr="001F7C52">
        <w:rPr>
          <w:spacing w:val="-1"/>
          <w:lang w:val="ru-RU"/>
        </w:rPr>
        <w:t>СРО</w:t>
      </w:r>
      <w:r w:rsidR="00A61B50" w:rsidRPr="001F7C52">
        <w:rPr>
          <w:spacing w:val="-14"/>
          <w:lang w:val="ru-RU"/>
        </w:rPr>
        <w:t xml:space="preserve"> </w:t>
      </w:r>
      <w:r w:rsidR="00A61B50" w:rsidRPr="001F7C52">
        <w:rPr>
          <w:spacing w:val="-2"/>
          <w:lang w:val="ru-RU"/>
        </w:rPr>
        <w:t>ААС</w:t>
      </w:r>
      <w:r w:rsidR="00A61B50" w:rsidRPr="001F7C52">
        <w:rPr>
          <w:rFonts w:cs="Times New Roman"/>
          <w:spacing w:val="-2"/>
          <w:lang w:val="ru-RU"/>
        </w:rPr>
        <w:t>.</w:t>
      </w:r>
    </w:p>
    <w:p w14:paraId="29B53705" w14:textId="3273B513" w:rsidR="00B353E8" w:rsidRPr="001F7C52" w:rsidRDefault="00842E10" w:rsidP="00842E10">
      <w:pPr>
        <w:pStyle w:val="a3"/>
        <w:tabs>
          <w:tab w:val="left" w:pos="914"/>
        </w:tabs>
        <w:ind w:left="55" w:right="109"/>
        <w:jc w:val="both"/>
        <w:rPr>
          <w:lang w:val="ru-RU"/>
        </w:rPr>
      </w:pPr>
      <w:r w:rsidRPr="00842E10">
        <w:rPr>
          <w:b/>
          <w:lang w:val="ru-RU"/>
        </w:rPr>
        <w:t>7.12.</w:t>
      </w:r>
      <w:r>
        <w:rPr>
          <w:lang w:val="ru-RU"/>
        </w:rPr>
        <w:t xml:space="preserve"> </w:t>
      </w:r>
      <w:r w:rsidR="00A61B50" w:rsidRPr="001F7C52">
        <w:rPr>
          <w:lang w:val="ru-RU"/>
        </w:rPr>
        <w:t>Если</w:t>
      </w:r>
      <w:r w:rsidR="00A61B50" w:rsidRPr="001F7C52">
        <w:rPr>
          <w:spacing w:val="44"/>
          <w:lang w:val="ru-RU"/>
        </w:rPr>
        <w:t xml:space="preserve"> </w:t>
      </w:r>
      <w:r w:rsidR="00A61B50" w:rsidRPr="001F7C52">
        <w:rPr>
          <w:spacing w:val="-1"/>
          <w:lang w:val="ru-RU"/>
        </w:rPr>
        <w:t>вследствие</w:t>
      </w:r>
      <w:r w:rsidR="00A61B50" w:rsidRPr="001F7C52">
        <w:rPr>
          <w:spacing w:val="42"/>
          <w:lang w:val="ru-RU"/>
        </w:rPr>
        <w:t xml:space="preserve"> </w:t>
      </w:r>
      <w:r w:rsidR="00A61B50" w:rsidRPr="001F7C52">
        <w:rPr>
          <w:lang w:val="ru-RU"/>
        </w:rPr>
        <w:t>обращения</w:t>
      </w:r>
      <w:r w:rsidR="00A61B50" w:rsidRPr="001F7C52">
        <w:rPr>
          <w:spacing w:val="43"/>
          <w:lang w:val="ru-RU"/>
        </w:rPr>
        <w:t xml:space="preserve"> </w:t>
      </w:r>
      <w:r w:rsidR="00A61B50" w:rsidRPr="001F7C52">
        <w:rPr>
          <w:lang w:val="ru-RU"/>
        </w:rPr>
        <w:t>взыскания</w:t>
      </w:r>
      <w:r w:rsidR="00A61B50" w:rsidRPr="001F7C52">
        <w:rPr>
          <w:spacing w:val="44"/>
          <w:lang w:val="ru-RU"/>
        </w:rPr>
        <w:t xml:space="preserve"> </w:t>
      </w:r>
      <w:r w:rsidR="00A61B50" w:rsidRPr="001F7C52">
        <w:rPr>
          <w:lang w:val="ru-RU"/>
        </w:rPr>
        <w:t>на</w:t>
      </w:r>
      <w:r w:rsidR="00A61B50" w:rsidRPr="001F7C52">
        <w:rPr>
          <w:spacing w:val="42"/>
          <w:lang w:val="ru-RU"/>
        </w:rPr>
        <w:t xml:space="preserve"> </w:t>
      </w:r>
      <w:r w:rsidR="00A61B50" w:rsidRPr="001F7C52">
        <w:rPr>
          <w:lang w:val="ru-RU"/>
        </w:rPr>
        <w:t>средства</w:t>
      </w:r>
      <w:r w:rsidR="00A61B50" w:rsidRPr="001F7C52">
        <w:rPr>
          <w:spacing w:val="42"/>
          <w:lang w:val="ru-RU"/>
        </w:rPr>
        <w:t xml:space="preserve"> </w:t>
      </w:r>
      <w:r w:rsidR="00A61B50" w:rsidRPr="001F7C52">
        <w:rPr>
          <w:spacing w:val="-1"/>
          <w:lang w:val="ru-RU"/>
        </w:rPr>
        <w:t>соответствующего</w:t>
      </w:r>
      <w:r w:rsidR="00A61B50" w:rsidRPr="001F7C52">
        <w:rPr>
          <w:spacing w:val="43"/>
          <w:w w:val="99"/>
          <w:lang w:val="ru-RU"/>
        </w:rPr>
        <w:t xml:space="preserve"> </w:t>
      </w:r>
      <w:r w:rsidR="00A61B50" w:rsidRPr="001F7C52">
        <w:rPr>
          <w:spacing w:val="-1"/>
          <w:lang w:val="ru-RU"/>
        </w:rPr>
        <w:t>компенсационного</w:t>
      </w:r>
      <w:r w:rsidR="00A61B50" w:rsidRPr="001F7C52">
        <w:rPr>
          <w:spacing w:val="41"/>
          <w:lang w:val="ru-RU"/>
        </w:rPr>
        <w:t xml:space="preserve"> </w:t>
      </w:r>
      <w:r w:rsidR="00A61B50" w:rsidRPr="001F7C52">
        <w:rPr>
          <w:spacing w:val="-1"/>
          <w:lang w:val="ru-RU"/>
        </w:rPr>
        <w:t>фонда,</w:t>
      </w:r>
      <w:r w:rsidR="00A61B50" w:rsidRPr="001F7C52">
        <w:rPr>
          <w:spacing w:val="43"/>
          <w:lang w:val="ru-RU"/>
        </w:rPr>
        <w:t xml:space="preserve"> </w:t>
      </w:r>
      <w:r w:rsidR="00A61B50" w:rsidRPr="001F7C52">
        <w:rPr>
          <w:spacing w:val="-1"/>
          <w:lang w:val="ru-RU"/>
        </w:rPr>
        <w:t>его</w:t>
      </w:r>
      <w:r w:rsidR="00A61B50" w:rsidRPr="001F7C52">
        <w:rPr>
          <w:spacing w:val="42"/>
          <w:lang w:val="ru-RU"/>
        </w:rPr>
        <w:t xml:space="preserve"> </w:t>
      </w:r>
      <w:r w:rsidR="00A61B50" w:rsidRPr="001F7C52">
        <w:rPr>
          <w:spacing w:val="-1"/>
          <w:lang w:val="ru-RU"/>
        </w:rPr>
        <w:t>размер</w:t>
      </w:r>
      <w:r w:rsidR="00A61B50" w:rsidRPr="001F7C52">
        <w:rPr>
          <w:spacing w:val="44"/>
          <w:lang w:val="ru-RU"/>
        </w:rPr>
        <w:t xml:space="preserve"> </w:t>
      </w:r>
      <w:r w:rsidR="00A61B50" w:rsidRPr="001F7C52">
        <w:rPr>
          <w:spacing w:val="-1"/>
          <w:lang w:val="ru-RU"/>
        </w:rPr>
        <w:t>уменьшился</w:t>
      </w:r>
      <w:r w:rsidR="00A61B50" w:rsidRPr="001F7C52">
        <w:rPr>
          <w:spacing w:val="41"/>
          <w:lang w:val="ru-RU"/>
        </w:rPr>
        <w:t xml:space="preserve"> </w:t>
      </w:r>
      <w:r w:rsidR="00A61B50" w:rsidRPr="001F7C52">
        <w:rPr>
          <w:lang w:val="ru-RU"/>
        </w:rPr>
        <w:t>ниже</w:t>
      </w:r>
      <w:r w:rsidR="00A61B50" w:rsidRPr="001F7C52">
        <w:rPr>
          <w:spacing w:val="44"/>
          <w:lang w:val="ru-RU"/>
        </w:rPr>
        <w:t xml:space="preserve"> </w:t>
      </w:r>
      <w:r w:rsidR="00A61B50" w:rsidRPr="001F7C52">
        <w:rPr>
          <w:spacing w:val="-1"/>
          <w:lang w:val="ru-RU"/>
        </w:rPr>
        <w:t>установленного</w:t>
      </w:r>
      <w:r w:rsidR="00A61B50" w:rsidRPr="001F7C52">
        <w:rPr>
          <w:spacing w:val="42"/>
          <w:lang w:val="ru-RU"/>
        </w:rPr>
        <w:t xml:space="preserve"> </w:t>
      </w:r>
      <w:r w:rsidR="00A61B50" w:rsidRPr="001F7C52">
        <w:rPr>
          <w:spacing w:val="-1"/>
          <w:lang w:val="ru-RU"/>
        </w:rPr>
        <w:t>нормативными</w:t>
      </w:r>
      <w:r w:rsidR="00A61B50" w:rsidRPr="001F7C52">
        <w:rPr>
          <w:spacing w:val="95"/>
          <w:w w:val="99"/>
          <w:lang w:val="ru-RU"/>
        </w:rPr>
        <w:t xml:space="preserve"> </w:t>
      </w:r>
      <w:r w:rsidR="00A61B50" w:rsidRPr="001F7C52">
        <w:rPr>
          <w:spacing w:val="-1"/>
          <w:lang w:val="ru-RU"/>
        </w:rPr>
        <w:t>правовыми</w:t>
      </w:r>
      <w:r w:rsidR="00A61B50" w:rsidRPr="001F7C52">
        <w:rPr>
          <w:spacing w:val="45"/>
          <w:lang w:val="ru-RU"/>
        </w:rPr>
        <w:t xml:space="preserve"> </w:t>
      </w:r>
      <w:r w:rsidR="00A61B50" w:rsidRPr="001F7C52">
        <w:rPr>
          <w:spacing w:val="-1"/>
          <w:lang w:val="ru-RU"/>
        </w:rPr>
        <w:t>актами</w:t>
      </w:r>
      <w:r w:rsidR="00A61B50" w:rsidRPr="001F7C52">
        <w:rPr>
          <w:spacing w:val="46"/>
          <w:lang w:val="ru-RU"/>
        </w:rPr>
        <w:t xml:space="preserve"> </w:t>
      </w:r>
      <w:r w:rsidR="00A61B50" w:rsidRPr="001F7C52">
        <w:rPr>
          <w:lang w:val="ru-RU"/>
        </w:rPr>
        <w:t>и</w:t>
      </w:r>
      <w:r w:rsidR="00A61B50" w:rsidRPr="001F7C52">
        <w:rPr>
          <w:spacing w:val="46"/>
          <w:lang w:val="ru-RU"/>
        </w:rPr>
        <w:t xml:space="preserve"> </w:t>
      </w:r>
      <w:r w:rsidR="0021243E">
        <w:rPr>
          <w:spacing w:val="-1"/>
          <w:lang w:val="ru-RU"/>
        </w:rPr>
        <w:t>локальными нормативными актами</w:t>
      </w:r>
      <w:r w:rsidR="0021243E" w:rsidRPr="001F7C52">
        <w:rPr>
          <w:spacing w:val="47"/>
          <w:lang w:val="ru-RU"/>
        </w:rPr>
        <w:t xml:space="preserve"> </w:t>
      </w:r>
      <w:r w:rsidR="00A61B50" w:rsidRPr="001F7C52">
        <w:rPr>
          <w:spacing w:val="-1"/>
          <w:lang w:val="ru-RU"/>
        </w:rPr>
        <w:t>СРО</w:t>
      </w:r>
      <w:r w:rsidR="00A61B50" w:rsidRPr="001F7C52">
        <w:rPr>
          <w:spacing w:val="44"/>
          <w:lang w:val="ru-RU"/>
        </w:rPr>
        <w:t xml:space="preserve"> </w:t>
      </w:r>
      <w:r w:rsidR="00A61B50" w:rsidRPr="001F7C52">
        <w:rPr>
          <w:lang w:val="ru-RU"/>
        </w:rPr>
        <w:t>ААС</w:t>
      </w:r>
      <w:r w:rsidR="00A61B50" w:rsidRPr="001F7C52">
        <w:rPr>
          <w:spacing w:val="44"/>
          <w:lang w:val="ru-RU"/>
        </w:rPr>
        <w:t xml:space="preserve"> </w:t>
      </w:r>
      <w:r w:rsidR="00A61B50" w:rsidRPr="001F7C52">
        <w:rPr>
          <w:spacing w:val="-1"/>
          <w:lang w:val="ru-RU"/>
        </w:rPr>
        <w:t>минимального</w:t>
      </w:r>
      <w:r w:rsidR="00A61B50" w:rsidRPr="001F7C52">
        <w:rPr>
          <w:spacing w:val="45"/>
          <w:lang w:val="ru-RU"/>
        </w:rPr>
        <w:t xml:space="preserve"> </w:t>
      </w:r>
      <w:r w:rsidR="00A61B50" w:rsidRPr="001F7C52">
        <w:rPr>
          <w:spacing w:val="-1"/>
          <w:lang w:val="ru-RU"/>
        </w:rPr>
        <w:t>размера,</w:t>
      </w:r>
      <w:r w:rsidR="00A61B50" w:rsidRPr="001F7C52">
        <w:rPr>
          <w:spacing w:val="45"/>
          <w:lang w:val="ru-RU"/>
        </w:rPr>
        <w:t xml:space="preserve"> </w:t>
      </w:r>
      <w:r w:rsidR="00A61B50" w:rsidRPr="001F7C52">
        <w:rPr>
          <w:spacing w:val="-1"/>
          <w:lang w:val="ru-RU"/>
        </w:rPr>
        <w:t>члены</w:t>
      </w:r>
      <w:r w:rsidR="00A61B50" w:rsidRPr="001F7C52">
        <w:rPr>
          <w:spacing w:val="45"/>
          <w:lang w:val="ru-RU"/>
        </w:rPr>
        <w:t xml:space="preserve"> </w:t>
      </w:r>
      <w:r w:rsidR="00A61B50" w:rsidRPr="001F7C52">
        <w:rPr>
          <w:lang w:val="ru-RU"/>
        </w:rPr>
        <w:t>СРО</w:t>
      </w:r>
      <w:r w:rsidR="00A61B50" w:rsidRPr="001F7C52">
        <w:rPr>
          <w:spacing w:val="44"/>
          <w:lang w:val="ru-RU"/>
        </w:rPr>
        <w:t xml:space="preserve"> </w:t>
      </w:r>
      <w:r w:rsidR="00A61B50" w:rsidRPr="001F7C52">
        <w:rPr>
          <w:lang w:val="ru-RU"/>
        </w:rPr>
        <w:t>ААС</w:t>
      </w:r>
      <w:r w:rsidR="00A61B50" w:rsidRPr="001F7C52">
        <w:rPr>
          <w:spacing w:val="68"/>
          <w:w w:val="99"/>
          <w:lang w:val="ru-RU"/>
        </w:rPr>
        <w:t xml:space="preserve"> </w:t>
      </w:r>
      <w:r w:rsidR="00A61B50" w:rsidRPr="001F7C52">
        <w:rPr>
          <w:spacing w:val="-1"/>
          <w:lang w:val="ru-RU"/>
        </w:rPr>
        <w:t>производят</w:t>
      </w:r>
      <w:r w:rsidR="00A61B50" w:rsidRPr="001F7C52">
        <w:rPr>
          <w:spacing w:val="-2"/>
          <w:lang w:val="ru-RU"/>
        </w:rPr>
        <w:t xml:space="preserve"> </w:t>
      </w:r>
      <w:r w:rsidR="00A61B50" w:rsidRPr="001F7C52">
        <w:rPr>
          <w:spacing w:val="-1"/>
          <w:lang w:val="ru-RU"/>
        </w:rPr>
        <w:t>внесение</w:t>
      </w:r>
      <w:r w:rsidR="00A61B50" w:rsidRPr="001F7C52">
        <w:rPr>
          <w:spacing w:val="-2"/>
          <w:lang w:val="ru-RU"/>
        </w:rPr>
        <w:t xml:space="preserve"> </w:t>
      </w:r>
      <w:r w:rsidR="00A61B50" w:rsidRPr="001F7C52">
        <w:rPr>
          <w:spacing w:val="-1"/>
          <w:lang w:val="ru-RU"/>
        </w:rPr>
        <w:t>дополнительных взносов</w:t>
      </w:r>
      <w:r w:rsidR="00A61B50" w:rsidRPr="001F7C52">
        <w:rPr>
          <w:spacing w:val="-2"/>
          <w:lang w:val="ru-RU"/>
        </w:rPr>
        <w:t xml:space="preserve"> </w:t>
      </w:r>
      <w:r w:rsidR="00A61B50" w:rsidRPr="001F7C52">
        <w:rPr>
          <w:lang w:val="ru-RU"/>
        </w:rPr>
        <w:t>в</w:t>
      </w:r>
      <w:r w:rsidR="00A61B50" w:rsidRPr="001F7C52">
        <w:rPr>
          <w:spacing w:val="-2"/>
          <w:lang w:val="ru-RU"/>
        </w:rPr>
        <w:t xml:space="preserve"> </w:t>
      </w:r>
      <w:r w:rsidR="00A61B50" w:rsidRPr="001F7C52">
        <w:rPr>
          <w:spacing w:val="-1"/>
          <w:lang w:val="ru-RU"/>
        </w:rPr>
        <w:t>размере</w:t>
      </w:r>
      <w:r w:rsidR="00A61B50" w:rsidRPr="001F7C52">
        <w:rPr>
          <w:lang w:val="ru-RU"/>
        </w:rPr>
        <w:t xml:space="preserve"> и</w:t>
      </w:r>
      <w:r w:rsidR="00A61B50" w:rsidRPr="001F7C52">
        <w:rPr>
          <w:spacing w:val="-1"/>
          <w:lang w:val="ru-RU"/>
        </w:rPr>
        <w:t xml:space="preserve"> </w:t>
      </w:r>
      <w:r w:rsidR="00A61B50" w:rsidRPr="001F7C52">
        <w:rPr>
          <w:lang w:val="ru-RU"/>
        </w:rPr>
        <w:t>сроки,</w:t>
      </w:r>
      <w:r w:rsidR="00A61B50" w:rsidRPr="001F7C52">
        <w:rPr>
          <w:spacing w:val="-1"/>
          <w:lang w:val="ru-RU"/>
        </w:rPr>
        <w:t xml:space="preserve"> определенные</w:t>
      </w:r>
      <w:r w:rsidR="00A61B50" w:rsidRPr="001F7C52">
        <w:rPr>
          <w:spacing w:val="-2"/>
          <w:lang w:val="ru-RU"/>
        </w:rPr>
        <w:t xml:space="preserve"> </w:t>
      </w:r>
      <w:r w:rsidR="00A61B50" w:rsidRPr="001F7C52">
        <w:rPr>
          <w:spacing w:val="-1"/>
          <w:lang w:val="ru-RU"/>
        </w:rPr>
        <w:t>решением</w:t>
      </w:r>
      <w:r w:rsidR="00A61B50" w:rsidRPr="001F7C52">
        <w:rPr>
          <w:spacing w:val="101"/>
          <w:w w:val="99"/>
          <w:lang w:val="ru-RU"/>
        </w:rPr>
        <w:t xml:space="preserve"> </w:t>
      </w:r>
      <w:r w:rsidR="00A61B50" w:rsidRPr="001F7C52">
        <w:rPr>
          <w:spacing w:val="-1"/>
          <w:lang w:val="ru-RU"/>
        </w:rPr>
        <w:t>Правления</w:t>
      </w:r>
      <w:r w:rsidR="00A61B50" w:rsidRPr="001F7C52">
        <w:rPr>
          <w:spacing w:val="20"/>
          <w:lang w:val="ru-RU"/>
        </w:rPr>
        <w:t xml:space="preserve"> </w:t>
      </w:r>
      <w:r w:rsidR="00A61B50" w:rsidRPr="001F7C52">
        <w:rPr>
          <w:spacing w:val="-1"/>
          <w:lang w:val="ru-RU"/>
        </w:rPr>
        <w:t>СРО</w:t>
      </w:r>
      <w:r w:rsidR="00A61B50" w:rsidRPr="001F7C52">
        <w:rPr>
          <w:spacing w:val="21"/>
          <w:lang w:val="ru-RU"/>
        </w:rPr>
        <w:t xml:space="preserve"> </w:t>
      </w:r>
      <w:r w:rsidR="00A61B50" w:rsidRPr="001F7C52">
        <w:rPr>
          <w:lang w:val="ru-RU"/>
        </w:rPr>
        <w:t>ААС</w:t>
      </w:r>
      <w:r w:rsidR="00A61B50" w:rsidRPr="001F7C52">
        <w:rPr>
          <w:spacing w:val="20"/>
          <w:lang w:val="ru-RU"/>
        </w:rPr>
        <w:t xml:space="preserve"> </w:t>
      </w:r>
      <w:r w:rsidR="00A61B50" w:rsidRPr="001F7C52">
        <w:rPr>
          <w:lang w:val="ru-RU"/>
        </w:rPr>
        <w:t>в</w:t>
      </w:r>
      <w:r w:rsidR="00A61B50" w:rsidRPr="001F7C52">
        <w:rPr>
          <w:spacing w:val="21"/>
          <w:lang w:val="ru-RU"/>
        </w:rPr>
        <w:t xml:space="preserve"> </w:t>
      </w:r>
      <w:r w:rsidR="00A61B50" w:rsidRPr="001F7C52">
        <w:rPr>
          <w:lang w:val="ru-RU"/>
        </w:rPr>
        <w:t>порядке,</w:t>
      </w:r>
      <w:r w:rsidR="00A61B50" w:rsidRPr="001F7C52">
        <w:rPr>
          <w:spacing w:val="21"/>
          <w:lang w:val="ru-RU"/>
        </w:rPr>
        <w:t xml:space="preserve"> </w:t>
      </w:r>
      <w:r w:rsidR="00A61B50" w:rsidRPr="001F7C52">
        <w:rPr>
          <w:spacing w:val="-1"/>
          <w:lang w:val="ru-RU"/>
        </w:rPr>
        <w:t>предусмотренном</w:t>
      </w:r>
      <w:r w:rsidR="00A61B50" w:rsidRPr="001F7C52">
        <w:rPr>
          <w:spacing w:val="21"/>
          <w:lang w:val="ru-RU"/>
        </w:rPr>
        <w:t xml:space="preserve"> </w:t>
      </w:r>
      <w:r w:rsidR="00A61B50" w:rsidRPr="001F7C52">
        <w:rPr>
          <w:spacing w:val="-1"/>
          <w:lang w:val="ru-RU"/>
        </w:rPr>
        <w:t>Положением</w:t>
      </w:r>
      <w:r w:rsidR="00A61B50" w:rsidRPr="001F7C52">
        <w:rPr>
          <w:spacing w:val="21"/>
          <w:lang w:val="ru-RU"/>
        </w:rPr>
        <w:t xml:space="preserve"> </w:t>
      </w:r>
      <w:r w:rsidR="00A61B50" w:rsidRPr="001F7C52">
        <w:rPr>
          <w:lang w:val="ru-RU"/>
        </w:rPr>
        <w:t>о</w:t>
      </w:r>
      <w:r w:rsidR="00A61B50" w:rsidRPr="001F7C52">
        <w:rPr>
          <w:spacing w:val="21"/>
          <w:lang w:val="ru-RU"/>
        </w:rPr>
        <w:t xml:space="preserve"> </w:t>
      </w:r>
      <w:r w:rsidR="00A61B50" w:rsidRPr="001F7C52">
        <w:rPr>
          <w:spacing w:val="-1"/>
          <w:lang w:val="ru-RU"/>
        </w:rPr>
        <w:t>соответствующем</w:t>
      </w:r>
      <w:r w:rsidR="00A61B50" w:rsidRPr="001F7C52">
        <w:rPr>
          <w:spacing w:val="69"/>
          <w:w w:val="99"/>
          <w:lang w:val="ru-RU"/>
        </w:rPr>
        <w:t xml:space="preserve"> </w:t>
      </w:r>
      <w:r w:rsidR="00A61B50" w:rsidRPr="001F7C52">
        <w:rPr>
          <w:spacing w:val="-1"/>
          <w:lang w:val="ru-RU"/>
        </w:rPr>
        <w:t>компенсационном</w:t>
      </w:r>
      <w:r w:rsidR="00A61B50" w:rsidRPr="001F7C52">
        <w:rPr>
          <w:spacing w:val="-27"/>
          <w:lang w:val="ru-RU"/>
        </w:rPr>
        <w:t xml:space="preserve"> </w:t>
      </w:r>
      <w:r w:rsidR="00A61B50" w:rsidRPr="001F7C52">
        <w:rPr>
          <w:spacing w:val="-1"/>
          <w:lang w:val="ru-RU"/>
        </w:rPr>
        <w:t>фонде.</w:t>
      </w:r>
    </w:p>
    <w:p w14:paraId="280C7F4E" w14:textId="124A9721" w:rsidR="00B353E8" w:rsidRPr="001F7C52" w:rsidRDefault="006738FA" w:rsidP="00842E10">
      <w:pPr>
        <w:pStyle w:val="a3"/>
        <w:tabs>
          <w:tab w:val="left" w:pos="679"/>
        </w:tabs>
        <w:ind w:left="55" w:right="108"/>
        <w:jc w:val="both"/>
        <w:rPr>
          <w:rFonts w:cs="Times New Roman"/>
          <w:lang w:val="ru-RU"/>
        </w:rPr>
      </w:pPr>
      <w:r w:rsidRPr="006738FA">
        <w:rPr>
          <w:b/>
          <w:spacing w:val="-1"/>
          <w:lang w:val="ru-RU"/>
        </w:rPr>
        <w:t>7.13.</w:t>
      </w:r>
      <w:r>
        <w:rPr>
          <w:spacing w:val="-1"/>
          <w:lang w:val="ru-RU"/>
        </w:rPr>
        <w:t xml:space="preserve"> </w:t>
      </w:r>
      <w:r w:rsidR="00A61B50" w:rsidRPr="001F7C52">
        <w:rPr>
          <w:spacing w:val="-1"/>
          <w:lang w:val="ru-RU"/>
        </w:rPr>
        <w:t>СРО</w:t>
      </w:r>
      <w:r w:rsidR="00A61B50" w:rsidRPr="001F7C52">
        <w:rPr>
          <w:spacing w:val="3"/>
          <w:lang w:val="ru-RU"/>
        </w:rPr>
        <w:t xml:space="preserve"> </w:t>
      </w:r>
      <w:r w:rsidR="00A61B50" w:rsidRPr="001F7C52">
        <w:rPr>
          <w:spacing w:val="-1"/>
          <w:lang w:val="ru-RU"/>
        </w:rPr>
        <w:t>ААС</w:t>
      </w:r>
      <w:r w:rsidR="00A61B50" w:rsidRPr="001F7C52">
        <w:rPr>
          <w:spacing w:val="48"/>
          <w:lang w:val="ru-RU"/>
        </w:rPr>
        <w:t xml:space="preserve"> </w:t>
      </w:r>
      <w:r w:rsidR="00A61B50" w:rsidRPr="001F7C52">
        <w:rPr>
          <w:lang w:val="ru-RU"/>
        </w:rPr>
        <w:t>вправе</w:t>
      </w:r>
      <w:r w:rsidR="00A61B50" w:rsidRPr="001F7C52">
        <w:rPr>
          <w:spacing w:val="51"/>
          <w:lang w:val="ru-RU"/>
        </w:rPr>
        <w:t xml:space="preserve"> </w:t>
      </w:r>
      <w:r w:rsidR="00A61B50" w:rsidRPr="001F7C52">
        <w:rPr>
          <w:spacing w:val="-1"/>
          <w:lang w:val="ru-RU"/>
        </w:rPr>
        <w:t>принимать</w:t>
      </w:r>
      <w:r w:rsidR="00A61B50" w:rsidRPr="001F7C52">
        <w:rPr>
          <w:spacing w:val="49"/>
          <w:lang w:val="ru-RU"/>
        </w:rPr>
        <w:t xml:space="preserve"> </w:t>
      </w:r>
      <w:r w:rsidR="00A61B50" w:rsidRPr="001F7C52">
        <w:rPr>
          <w:spacing w:val="-1"/>
          <w:lang w:val="ru-RU"/>
        </w:rPr>
        <w:t>добровольные</w:t>
      </w:r>
      <w:r w:rsidR="00A61B50" w:rsidRPr="001F7C52">
        <w:rPr>
          <w:spacing w:val="48"/>
          <w:lang w:val="ru-RU"/>
        </w:rPr>
        <w:t xml:space="preserve"> </w:t>
      </w:r>
      <w:r w:rsidR="00A61B50" w:rsidRPr="001F7C52">
        <w:rPr>
          <w:spacing w:val="-1"/>
          <w:lang w:val="ru-RU"/>
        </w:rPr>
        <w:t>пожертвования</w:t>
      </w:r>
      <w:r w:rsidR="00A61B50" w:rsidRPr="001F7C52">
        <w:rPr>
          <w:spacing w:val="49"/>
          <w:lang w:val="ru-RU"/>
        </w:rPr>
        <w:t xml:space="preserve"> </w:t>
      </w:r>
      <w:r w:rsidR="00A61B50" w:rsidRPr="001F7C52">
        <w:rPr>
          <w:lang w:val="ru-RU"/>
        </w:rPr>
        <w:t>и</w:t>
      </w:r>
      <w:r w:rsidR="00A61B50" w:rsidRPr="001F7C52">
        <w:rPr>
          <w:spacing w:val="51"/>
          <w:lang w:val="ru-RU"/>
        </w:rPr>
        <w:t xml:space="preserve"> </w:t>
      </w:r>
      <w:r w:rsidR="00A61B50" w:rsidRPr="001F7C52">
        <w:rPr>
          <w:spacing w:val="-2"/>
          <w:lang w:val="ru-RU"/>
        </w:rPr>
        <w:t>финансовую</w:t>
      </w:r>
      <w:r w:rsidR="00A61B50" w:rsidRPr="001F7C52">
        <w:rPr>
          <w:spacing w:val="1"/>
          <w:lang w:val="ru-RU"/>
        </w:rPr>
        <w:t xml:space="preserve"> </w:t>
      </w:r>
      <w:r w:rsidR="00A61B50" w:rsidRPr="001F7C52">
        <w:rPr>
          <w:spacing w:val="-1"/>
          <w:lang w:val="ru-RU"/>
        </w:rPr>
        <w:t>помощь</w:t>
      </w:r>
      <w:r w:rsidR="00A61B50" w:rsidRPr="001F7C52">
        <w:rPr>
          <w:spacing w:val="61"/>
          <w:w w:val="99"/>
          <w:lang w:val="ru-RU"/>
        </w:rPr>
        <w:t xml:space="preserve"> </w:t>
      </w:r>
      <w:r w:rsidR="00A61B50" w:rsidRPr="001F7C52">
        <w:rPr>
          <w:lang w:val="ru-RU"/>
        </w:rPr>
        <w:t>от</w:t>
      </w:r>
      <w:r w:rsidR="00A61B50" w:rsidRPr="001F7C52">
        <w:rPr>
          <w:spacing w:val="5"/>
          <w:lang w:val="ru-RU"/>
        </w:rPr>
        <w:t xml:space="preserve"> </w:t>
      </w:r>
      <w:r w:rsidR="00A61B50" w:rsidRPr="001F7C52">
        <w:rPr>
          <w:spacing w:val="-1"/>
          <w:lang w:val="ru-RU"/>
        </w:rPr>
        <w:t>любых</w:t>
      </w:r>
      <w:r w:rsidR="00A61B50" w:rsidRPr="001F7C52">
        <w:rPr>
          <w:spacing w:val="1"/>
          <w:lang w:val="ru-RU"/>
        </w:rPr>
        <w:t xml:space="preserve"> </w:t>
      </w:r>
      <w:r w:rsidR="00A61B50" w:rsidRPr="001F7C52">
        <w:rPr>
          <w:spacing w:val="-1"/>
          <w:lang w:val="ru-RU"/>
        </w:rPr>
        <w:t>юридических</w:t>
      </w:r>
      <w:r w:rsidR="00A61B50" w:rsidRPr="001F7C52">
        <w:rPr>
          <w:spacing w:val="4"/>
          <w:lang w:val="ru-RU"/>
        </w:rPr>
        <w:t xml:space="preserve"> </w:t>
      </w:r>
      <w:r w:rsidR="00A61B50" w:rsidRPr="001F7C52">
        <w:rPr>
          <w:lang w:val="ru-RU"/>
        </w:rPr>
        <w:t>и</w:t>
      </w:r>
      <w:r w:rsidR="00A61B50" w:rsidRPr="001F7C52">
        <w:rPr>
          <w:spacing w:val="7"/>
          <w:lang w:val="ru-RU"/>
        </w:rPr>
        <w:t xml:space="preserve"> </w:t>
      </w:r>
      <w:r w:rsidR="00A61B50" w:rsidRPr="001F7C52">
        <w:rPr>
          <w:spacing w:val="-2"/>
          <w:lang w:val="ru-RU"/>
        </w:rPr>
        <w:t>физических</w:t>
      </w:r>
      <w:r w:rsidR="00A61B50" w:rsidRPr="001F7C52">
        <w:rPr>
          <w:spacing w:val="5"/>
          <w:lang w:val="ru-RU"/>
        </w:rPr>
        <w:t xml:space="preserve"> </w:t>
      </w:r>
      <w:r w:rsidR="00A61B50" w:rsidRPr="001F7C52">
        <w:rPr>
          <w:spacing w:val="-1"/>
          <w:lang w:val="ru-RU"/>
        </w:rPr>
        <w:t>лиц,</w:t>
      </w:r>
      <w:r w:rsidR="00A61B50" w:rsidRPr="001F7C52">
        <w:rPr>
          <w:spacing w:val="6"/>
          <w:lang w:val="ru-RU"/>
        </w:rPr>
        <w:t xml:space="preserve"> </w:t>
      </w:r>
      <w:r w:rsidR="00A61B50" w:rsidRPr="001F7C52">
        <w:rPr>
          <w:spacing w:val="-2"/>
          <w:lang w:val="ru-RU"/>
        </w:rPr>
        <w:t>предназначенные</w:t>
      </w:r>
      <w:r w:rsidR="00A61B50" w:rsidRPr="001F7C52">
        <w:rPr>
          <w:spacing w:val="5"/>
          <w:lang w:val="ru-RU"/>
        </w:rPr>
        <w:t xml:space="preserve"> </w:t>
      </w:r>
      <w:r w:rsidR="00A61B50" w:rsidRPr="001F7C52">
        <w:rPr>
          <w:lang w:val="ru-RU"/>
        </w:rPr>
        <w:t>для</w:t>
      </w:r>
      <w:r w:rsidR="00A61B50" w:rsidRPr="001F7C52">
        <w:rPr>
          <w:spacing w:val="21"/>
          <w:lang w:val="ru-RU"/>
        </w:rPr>
        <w:t xml:space="preserve"> </w:t>
      </w:r>
      <w:r w:rsidR="00A61B50" w:rsidRPr="001F7C52">
        <w:rPr>
          <w:spacing w:val="-2"/>
          <w:lang w:val="ru-RU"/>
        </w:rPr>
        <w:t>финансирования</w:t>
      </w:r>
      <w:r w:rsidR="00A61B50" w:rsidRPr="001F7C52">
        <w:rPr>
          <w:spacing w:val="67"/>
          <w:w w:val="99"/>
          <w:lang w:val="ru-RU"/>
        </w:rPr>
        <w:t xml:space="preserve"> </w:t>
      </w:r>
      <w:r w:rsidR="00A61B50" w:rsidRPr="001F7C52">
        <w:rPr>
          <w:spacing w:val="-1"/>
          <w:lang w:val="ru-RU"/>
        </w:rPr>
        <w:t>конкретных</w:t>
      </w:r>
      <w:r w:rsidR="00A61B50" w:rsidRPr="001F7C52">
        <w:rPr>
          <w:spacing w:val="-15"/>
          <w:lang w:val="ru-RU"/>
        </w:rPr>
        <w:t xml:space="preserve"> </w:t>
      </w:r>
      <w:r w:rsidR="00A61B50" w:rsidRPr="001F7C52">
        <w:rPr>
          <w:spacing w:val="-2"/>
          <w:lang w:val="ru-RU"/>
        </w:rPr>
        <w:t>мероприятий</w:t>
      </w:r>
      <w:r w:rsidR="00A61B50" w:rsidRPr="001F7C52">
        <w:rPr>
          <w:spacing w:val="-15"/>
          <w:lang w:val="ru-RU"/>
        </w:rPr>
        <w:t xml:space="preserve"> </w:t>
      </w:r>
      <w:r w:rsidR="00A61B50" w:rsidRPr="001F7C52">
        <w:rPr>
          <w:lang w:val="ru-RU"/>
        </w:rPr>
        <w:t>и</w:t>
      </w:r>
      <w:r w:rsidR="00A61B50" w:rsidRPr="001F7C52">
        <w:rPr>
          <w:spacing w:val="-15"/>
          <w:lang w:val="ru-RU"/>
        </w:rPr>
        <w:t xml:space="preserve"> </w:t>
      </w:r>
      <w:r w:rsidR="00A61B50" w:rsidRPr="001F7C52">
        <w:rPr>
          <w:spacing w:val="-1"/>
          <w:lang w:val="ru-RU"/>
        </w:rPr>
        <w:t>программ.</w:t>
      </w:r>
    </w:p>
    <w:p w14:paraId="027C9E91" w14:textId="77777777" w:rsidR="00B353E8" w:rsidRPr="001F7C52" w:rsidRDefault="00B353E8">
      <w:pPr>
        <w:spacing w:before="6"/>
        <w:rPr>
          <w:rFonts w:ascii="Times New Roman" w:eastAsia="Times New Roman" w:hAnsi="Times New Roman" w:cs="Times New Roman"/>
          <w:sz w:val="26"/>
          <w:szCs w:val="26"/>
          <w:lang w:val="ru-RU"/>
        </w:rPr>
      </w:pPr>
    </w:p>
    <w:p w14:paraId="01DBE23E" w14:textId="77777777" w:rsidR="00B353E8" w:rsidRPr="001F7C52" w:rsidRDefault="00A61B50" w:rsidP="00842E10">
      <w:pPr>
        <w:pStyle w:val="5"/>
        <w:numPr>
          <w:ilvl w:val="0"/>
          <w:numId w:val="39"/>
        </w:numPr>
        <w:tabs>
          <w:tab w:val="left" w:pos="964"/>
        </w:tabs>
        <w:jc w:val="center"/>
        <w:rPr>
          <w:b w:val="0"/>
          <w:bCs w:val="0"/>
          <w:lang w:val="ru-RU"/>
        </w:rPr>
      </w:pPr>
      <w:bookmarkStart w:id="66" w:name="9._Порядок_и_условия_приостановления_и_в"/>
      <w:bookmarkStart w:id="67" w:name="_bookmark11"/>
      <w:bookmarkEnd w:id="66"/>
      <w:bookmarkEnd w:id="67"/>
      <w:r w:rsidRPr="001F7C52">
        <w:rPr>
          <w:spacing w:val="-1"/>
          <w:lang w:val="ru-RU"/>
        </w:rPr>
        <w:t>Порядок</w:t>
      </w:r>
      <w:r w:rsidRPr="001F7C52">
        <w:rPr>
          <w:spacing w:val="8"/>
          <w:lang w:val="ru-RU"/>
        </w:rPr>
        <w:t xml:space="preserve"> </w:t>
      </w:r>
      <w:r w:rsidRPr="001F7C52">
        <w:rPr>
          <w:lang w:val="ru-RU"/>
        </w:rPr>
        <w:t>и</w:t>
      </w:r>
      <w:r w:rsidRPr="001F7C52">
        <w:rPr>
          <w:spacing w:val="6"/>
          <w:lang w:val="ru-RU"/>
        </w:rPr>
        <w:t xml:space="preserve"> </w:t>
      </w:r>
      <w:r w:rsidRPr="001F7C52">
        <w:rPr>
          <w:spacing w:val="-3"/>
          <w:lang w:val="ru-RU"/>
        </w:rPr>
        <w:t>условия</w:t>
      </w:r>
      <w:r w:rsidRPr="001F7C52">
        <w:rPr>
          <w:spacing w:val="8"/>
          <w:lang w:val="ru-RU"/>
        </w:rPr>
        <w:t xml:space="preserve"> </w:t>
      </w:r>
      <w:r w:rsidRPr="001F7C52">
        <w:rPr>
          <w:spacing w:val="-2"/>
          <w:lang w:val="ru-RU"/>
        </w:rPr>
        <w:t>приостановления</w:t>
      </w:r>
      <w:r w:rsidRPr="001F7C52">
        <w:rPr>
          <w:spacing w:val="8"/>
          <w:lang w:val="ru-RU"/>
        </w:rPr>
        <w:t xml:space="preserve"> </w:t>
      </w:r>
      <w:r w:rsidRPr="001F7C52">
        <w:rPr>
          <w:lang w:val="ru-RU"/>
        </w:rPr>
        <w:t>и</w:t>
      </w:r>
      <w:r w:rsidRPr="001F7C52">
        <w:rPr>
          <w:spacing w:val="8"/>
          <w:lang w:val="ru-RU"/>
        </w:rPr>
        <w:t xml:space="preserve"> </w:t>
      </w:r>
      <w:r w:rsidRPr="001F7C52">
        <w:rPr>
          <w:spacing w:val="-2"/>
          <w:lang w:val="ru-RU"/>
        </w:rPr>
        <w:t>восстановления</w:t>
      </w:r>
      <w:r w:rsidRPr="001F7C52">
        <w:rPr>
          <w:spacing w:val="-11"/>
          <w:lang w:val="ru-RU"/>
        </w:rPr>
        <w:t xml:space="preserve"> </w:t>
      </w:r>
      <w:r w:rsidRPr="001F7C52">
        <w:rPr>
          <w:spacing w:val="-2"/>
          <w:lang w:val="ru-RU"/>
        </w:rPr>
        <w:t>членства</w:t>
      </w:r>
      <w:r w:rsidRPr="001F7C52">
        <w:rPr>
          <w:spacing w:val="-9"/>
          <w:lang w:val="ru-RU"/>
        </w:rPr>
        <w:t xml:space="preserve"> </w:t>
      </w:r>
      <w:r w:rsidRPr="001F7C52">
        <w:rPr>
          <w:lang w:val="ru-RU"/>
        </w:rPr>
        <w:t>в</w:t>
      </w:r>
      <w:r w:rsidRPr="001F7C52">
        <w:rPr>
          <w:spacing w:val="-9"/>
          <w:lang w:val="ru-RU"/>
        </w:rPr>
        <w:t xml:space="preserve"> </w:t>
      </w:r>
      <w:r w:rsidRPr="001F7C52">
        <w:rPr>
          <w:lang w:val="ru-RU"/>
        </w:rPr>
        <w:t>СРО</w:t>
      </w:r>
      <w:r w:rsidRPr="001F7C52">
        <w:rPr>
          <w:spacing w:val="-8"/>
          <w:lang w:val="ru-RU"/>
        </w:rPr>
        <w:t xml:space="preserve"> </w:t>
      </w:r>
      <w:r w:rsidRPr="001F7C52">
        <w:rPr>
          <w:spacing w:val="-2"/>
          <w:lang w:val="ru-RU"/>
        </w:rPr>
        <w:t>ААС</w:t>
      </w:r>
    </w:p>
    <w:p w14:paraId="6B831587" w14:textId="77777777" w:rsidR="00B353E8" w:rsidRPr="001F7C52" w:rsidRDefault="00B353E8">
      <w:pPr>
        <w:spacing w:before="5"/>
        <w:rPr>
          <w:rFonts w:ascii="Times New Roman" w:eastAsia="Times New Roman" w:hAnsi="Times New Roman" w:cs="Times New Roman"/>
          <w:b/>
          <w:bCs/>
          <w:sz w:val="24"/>
          <w:szCs w:val="24"/>
          <w:lang w:val="ru-RU"/>
        </w:rPr>
      </w:pPr>
    </w:p>
    <w:p w14:paraId="1EDDC4F1" w14:textId="77777777" w:rsidR="00B353E8" w:rsidRPr="001F7C52" w:rsidRDefault="00A61B50" w:rsidP="0069201F">
      <w:pPr>
        <w:pStyle w:val="a3"/>
        <w:numPr>
          <w:ilvl w:val="1"/>
          <w:numId w:val="5"/>
        </w:numPr>
        <w:tabs>
          <w:tab w:val="left" w:pos="680"/>
        </w:tabs>
        <w:ind w:right="107" w:firstLine="0"/>
        <w:jc w:val="both"/>
        <w:rPr>
          <w:rFonts w:cs="Times New Roman"/>
          <w:lang w:val="ru-RU"/>
        </w:rPr>
      </w:pPr>
      <w:r w:rsidRPr="001F7C52">
        <w:rPr>
          <w:spacing w:val="-1"/>
          <w:lang w:val="ru-RU"/>
        </w:rPr>
        <w:t>Решение</w:t>
      </w:r>
      <w:r w:rsidRPr="001F7C52">
        <w:rPr>
          <w:spacing w:val="57"/>
          <w:lang w:val="ru-RU"/>
        </w:rPr>
        <w:t xml:space="preserve"> </w:t>
      </w:r>
      <w:r w:rsidRPr="001F7C52">
        <w:rPr>
          <w:spacing w:val="-2"/>
          <w:lang w:val="ru-RU"/>
        </w:rPr>
        <w:t>Правления</w:t>
      </w:r>
      <w:r w:rsidRPr="001F7C52">
        <w:rPr>
          <w:spacing w:val="56"/>
          <w:lang w:val="ru-RU"/>
        </w:rPr>
        <w:t xml:space="preserve"> </w:t>
      </w:r>
      <w:r w:rsidRPr="001F7C52">
        <w:rPr>
          <w:spacing w:val="-1"/>
          <w:lang w:val="ru-RU"/>
        </w:rPr>
        <w:t>СРО</w:t>
      </w:r>
      <w:r w:rsidRPr="001F7C52">
        <w:rPr>
          <w:spacing w:val="35"/>
          <w:lang w:val="ru-RU"/>
        </w:rPr>
        <w:t xml:space="preserve"> </w:t>
      </w:r>
      <w:r w:rsidRPr="001F7C52">
        <w:rPr>
          <w:spacing w:val="-2"/>
          <w:lang w:val="ru-RU"/>
        </w:rPr>
        <w:t>ААС</w:t>
      </w:r>
      <w:r w:rsidRPr="001F7C52">
        <w:rPr>
          <w:spacing w:val="57"/>
          <w:lang w:val="ru-RU"/>
        </w:rPr>
        <w:t xml:space="preserve"> </w:t>
      </w:r>
      <w:r w:rsidRPr="001F7C52">
        <w:rPr>
          <w:lang w:val="ru-RU"/>
        </w:rPr>
        <w:t>о</w:t>
      </w:r>
      <w:r w:rsidRPr="001F7C52">
        <w:rPr>
          <w:spacing w:val="58"/>
          <w:lang w:val="ru-RU"/>
        </w:rPr>
        <w:t xml:space="preserve"> </w:t>
      </w:r>
      <w:r w:rsidRPr="001F7C52">
        <w:rPr>
          <w:spacing w:val="-2"/>
          <w:lang w:val="ru-RU"/>
        </w:rPr>
        <w:t>приостановлении</w:t>
      </w:r>
      <w:r w:rsidRPr="001F7C52">
        <w:rPr>
          <w:spacing w:val="59"/>
          <w:lang w:val="ru-RU"/>
        </w:rPr>
        <w:t xml:space="preserve"> </w:t>
      </w:r>
      <w:r w:rsidRPr="001F7C52">
        <w:rPr>
          <w:spacing w:val="-1"/>
          <w:lang w:val="ru-RU"/>
        </w:rPr>
        <w:t>членства</w:t>
      </w:r>
      <w:r w:rsidRPr="001F7C52">
        <w:rPr>
          <w:spacing w:val="56"/>
          <w:lang w:val="ru-RU"/>
        </w:rPr>
        <w:t xml:space="preserve"> </w:t>
      </w:r>
      <w:r w:rsidRPr="001F7C52">
        <w:rPr>
          <w:lang w:val="ru-RU"/>
        </w:rPr>
        <w:t>в</w:t>
      </w:r>
      <w:r w:rsidRPr="001F7C52">
        <w:rPr>
          <w:spacing w:val="58"/>
          <w:lang w:val="ru-RU"/>
        </w:rPr>
        <w:t xml:space="preserve"> </w:t>
      </w:r>
      <w:r w:rsidRPr="001F7C52">
        <w:rPr>
          <w:spacing w:val="-1"/>
          <w:lang w:val="ru-RU"/>
        </w:rPr>
        <w:t>качестве</w:t>
      </w:r>
      <w:r w:rsidRPr="001F7C52">
        <w:rPr>
          <w:spacing w:val="55"/>
          <w:lang w:val="ru-RU"/>
        </w:rPr>
        <w:t xml:space="preserve"> </w:t>
      </w:r>
      <w:r w:rsidRPr="001F7C52">
        <w:rPr>
          <w:spacing w:val="-2"/>
          <w:lang w:val="ru-RU"/>
        </w:rPr>
        <w:t>меры</w:t>
      </w:r>
      <w:r w:rsidRPr="001F7C52">
        <w:rPr>
          <w:spacing w:val="56"/>
          <w:w w:val="99"/>
          <w:lang w:val="ru-RU"/>
        </w:rPr>
        <w:t xml:space="preserve"> </w:t>
      </w:r>
      <w:r w:rsidRPr="001F7C52">
        <w:rPr>
          <w:spacing w:val="-1"/>
          <w:lang w:val="ru-RU"/>
        </w:rPr>
        <w:t>дисциплинарного</w:t>
      </w:r>
      <w:r w:rsidRPr="001F7C52">
        <w:rPr>
          <w:spacing w:val="27"/>
          <w:lang w:val="ru-RU"/>
        </w:rPr>
        <w:t xml:space="preserve"> </w:t>
      </w:r>
      <w:r w:rsidRPr="001F7C52">
        <w:rPr>
          <w:spacing w:val="-2"/>
          <w:lang w:val="ru-RU"/>
        </w:rPr>
        <w:t>воздействия</w:t>
      </w:r>
      <w:r w:rsidRPr="001F7C52">
        <w:rPr>
          <w:spacing w:val="46"/>
          <w:lang w:val="ru-RU"/>
        </w:rPr>
        <w:t xml:space="preserve"> </w:t>
      </w:r>
      <w:r w:rsidRPr="001F7C52">
        <w:rPr>
          <w:spacing w:val="-1"/>
          <w:lang w:val="ru-RU"/>
        </w:rPr>
        <w:t>может</w:t>
      </w:r>
      <w:r w:rsidRPr="001F7C52">
        <w:rPr>
          <w:spacing w:val="48"/>
          <w:lang w:val="ru-RU"/>
        </w:rPr>
        <w:t xml:space="preserve"> </w:t>
      </w:r>
      <w:r w:rsidRPr="001F7C52">
        <w:rPr>
          <w:spacing w:val="-2"/>
          <w:lang w:val="ru-RU"/>
        </w:rPr>
        <w:t>быть</w:t>
      </w:r>
      <w:r w:rsidRPr="001F7C52">
        <w:rPr>
          <w:spacing w:val="44"/>
          <w:lang w:val="ru-RU"/>
        </w:rPr>
        <w:t xml:space="preserve"> </w:t>
      </w:r>
      <w:r w:rsidRPr="001F7C52">
        <w:rPr>
          <w:spacing w:val="-1"/>
          <w:lang w:val="ru-RU"/>
        </w:rPr>
        <w:t>принято</w:t>
      </w:r>
      <w:r w:rsidRPr="001F7C52">
        <w:rPr>
          <w:spacing w:val="49"/>
          <w:lang w:val="ru-RU"/>
        </w:rPr>
        <w:t xml:space="preserve"> </w:t>
      </w:r>
      <w:r w:rsidRPr="001F7C52">
        <w:rPr>
          <w:lang w:val="ru-RU"/>
        </w:rPr>
        <w:t>на</w:t>
      </w:r>
      <w:r w:rsidRPr="001F7C52">
        <w:rPr>
          <w:spacing w:val="47"/>
          <w:lang w:val="ru-RU"/>
        </w:rPr>
        <w:t xml:space="preserve"> </w:t>
      </w:r>
      <w:r w:rsidRPr="001F7C52">
        <w:rPr>
          <w:spacing w:val="-2"/>
          <w:lang w:val="ru-RU"/>
        </w:rPr>
        <w:t>основании</w:t>
      </w:r>
      <w:r w:rsidRPr="001F7C52">
        <w:rPr>
          <w:spacing w:val="28"/>
          <w:lang w:val="ru-RU"/>
        </w:rPr>
        <w:t xml:space="preserve"> </w:t>
      </w:r>
      <w:r w:rsidRPr="001F7C52">
        <w:rPr>
          <w:spacing w:val="-2"/>
          <w:lang w:val="ru-RU"/>
        </w:rPr>
        <w:t>рекомендации</w:t>
      </w:r>
      <w:r w:rsidRPr="001F7C52">
        <w:rPr>
          <w:spacing w:val="67"/>
          <w:w w:val="99"/>
          <w:lang w:val="ru-RU"/>
        </w:rPr>
        <w:t xml:space="preserve"> </w:t>
      </w:r>
      <w:r w:rsidRPr="001F7C52">
        <w:rPr>
          <w:spacing w:val="-2"/>
          <w:lang w:val="ru-RU"/>
        </w:rPr>
        <w:t>Дисциплинарной</w:t>
      </w:r>
      <w:r w:rsidRPr="001F7C52">
        <w:rPr>
          <w:spacing w:val="13"/>
          <w:lang w:val="ru-RU"/>
        </w:rPr>
        <w:t xml:space="preserve"> </w:t>
      </w:r>
      <w:r w:rsidRPr="001F7C52">
        <w:rPr>
          <w:spacing w:val="-1"/>
          <w:lang w:val="ru-RU"/>
        </w:rPr>
        <w:t>комиссии</w:t>
      </w:r>
      <w:r w:rsidRPr="001F7C52">
        <w:rPr>
          <w:spacing w:val="13"/>
          <w:lang w:val="ru-RU"/>
        </w:rPr>
        <w:t xml:space="preserve"> </w:t>
      </w:r>
      <w:r w:rsidRPr="001F7C52">
        <w:rPr>
          <w:spacing w:val="-1"/>
          <w:lang w:val="ru-RU"/>
        </w:rPr>
        <w:t>СРО</w:t>
      </w:r>
      <w:r w:rsidRPr="001F7C52">
        <w:rPr>
          <w:spacing w:val="5"/>
          <w:lang w:val="ru-RU"/>
        </w:rPr>
        <w:t xml:space="preserve"> </w:t>
      </w:r>
      <w:r w:rsidRPr="001F7C52">
        <w:rPr>
          <w:spacing w:val="-2"/>
          <w:lang w:val="ru-RU"/>
        </w:rPr>
        <w:t>ААС</w:t>
      </w:r>
      <w:r w:rsidRPr="001F7C52">
        <w:rPr>
          <w:spacing w:val="11"/>
          <w:lang w:val="ru-RU"/>
        </w:rPr>
        <w:t xml:space="preserve"> </w:t>
      </w:r>
      <w:r w:rsidRPr="001F7C52">
        <w:rPr>
          <w:lang w:val="ru-RU"/>
        </w:rPr>
        <w:t>в</w:t>
      </w:r>
      <w:r w:rsidRPr="001F7C52">
        <w:rPr>
          <w:spacing w:val="12"/>
          <w:lang w:val="ru-RU"/>
        </w:rPr>
        <w:t xml:space="preserve"> </w:t>
      </w:r>
      <w:r w:rsidRPr="001F7C52">
        <w:rPr>
          <w:spacing w:val="-1"/>
          <w:lang w:val="ru-RU"/>
        </w:rPr>
        <w:t>порядке</w:t>
      </w:r>
      <w:r w:rsidRPr="001F7C52">
        <w:rPr>
          <w:spacing w:val="13"/>
          <w:lang w:val="ru-RU"/>
        </w:rPr>
        <w:t xml:space="preserve"> </w:t>
      </w:r>
      <w:r w:rsidRPr="001F7C52">
        <w:rPr>
          <w:lang w:val="ru-RU"/>
        </w:rPr>
        <w:t>и</w:t>
      </w:r>
      <w:r w:rsidRPr="001F7C52">
        <w:rPr>
          <w:spacing w:val="13"/>
          <w:lang w:val="ru-RU"/>
        </w:rPr>
        <w:t xml:space="preserve"> </w:t>
      </w:r>
      <w:r w:rsidRPr="001F7C52">
        <w:rPr>
          <w:lang w:val="ru-RU"/>
        </w:rPr>
        <w:t>по</w:t>
      </w:r>
      <w:r w:rsidRPr="001F7C52">
        <w:rPr>
          <w:spacing w:val="12"/>
          <w:lang w:val="ru-RU"/>
        </w:rPr>
        <w:t xml:space="preserve"> </w:t>
      </w:r>
      <w:r w:rsidRPr="001F7C52">
        <w:rPr>
          <w:spacing w:val="-2"/>
          <w:lang w:val="ru-RU"/>
        </w:rPr>
        <w:t>основаниям,</w:t>
      </w:r>
      <w:r w:rsidRPr="001F7C52">
        <w:rPr>
          <w:spacing w:val="3"/>
          <w:lang w:val="ru-RU"/>
        </w:rPr>
        <w:t xml:space="preserve"> </w:t>
      </w:r>
      <w:r w:rsidRPr="001F7C52">
        <w:rPr>
          <w:spacing w:val="-1"/>
          <w:lang w:val="ru-RU"/>
        </w:rPr>
        <w:t>предусмотренным</w:t>
      </w:r>
      <w:r w:rsidRPr="001F7C52">
        <w:rPr>
          <w:spacing w:val="57"/>
          <w:w w:val="99"/>
          <w:lang w:val="ru-RU"/>
        </w:rPr>
        <w:t xml:space="preserve"> </w:t>
      </w:r>
      <w:r w:rsidRPr="001F7C52">
        <w:rPr>
          <w:spacing w:val="-1"/>
          <w:lang w:val="ru-RU"/>
        </w:rPr>
        <w:t>Порядком</w:t>
      </w:r>
      <w:r w:rsidRPr="001F7C52">
        <w:rPr>
          <w:spacing w:val="-13"/>
          <w:lang w:val="ru-RU"/>
        </w:rPr>
        <w:t xml:space="preserve"> </w:t>
      </w:r>
      <w:r w:rsidRPr="001F7C52">
        <w:rPr>
          <w:spacing w:val="-2"/>
          <w:lang w:val="ru-RU"/>
        </w:rPr>
        <w:t>применения</w:t>
      </w:r>
      <w:r w:rsidRPr="001F7C52">
        <w:rPr>
          <w:spacing w:val="-13"/>
          <w:lang w:val="ru-RU"/>
        </w:rPr>
        <w:t xml:space="preserve"> </w:t>
      </w:r>
      <w:r w:rsidRPr="001F7C52">
        <w:rPr>
          <w:spacing w:val="-1"/>
          <w:lang w:val="ru-RU"/>
        </w:rPr>
        <w:t>мер</w:t>
      </w:r>
      <w:r w:rsidRPr="001F7C52">
        <w:rPr>
          <w:spacing w:val="-11"/>
          <w:lang w:val="ru-RU"/>
        </w:rPr>
        <w:t xml:space="preserve"> </w:t>
      </w:r>
      <w:r w:rsidRPr="001F7C52">
        <w:rPr>
          <w:spacing w:val="-2"/>
          <w:lang w:val="ru-RU"/>
        </w:rPr>
        <w:t>дисциплинарного</w:t>
      </w:r>
      <w:r w:rsidRPr="001F7C52">
        <w:rPr>
          <w:spacing w:val="-12"/>
          <w:lang w:val="ru-RU"/>
        </w:rPr>
        <w:t xml:space="preserve"> </w:t>
      </w:r>
      <w:r w:rsidRPr="001F7C52">
        <w:rPr>
          <w:spacing w:val="-2"/>
          <w:lang w:val="ru-RU"/>
        </w:rPr>
        <w:t>воздействия</w:t>
      </w:r>
      <w:r w:rsidRPr="001F7C52">
        <w:rPr>
          <w:spacing w:val="-13"/>
          <w:lang w:val="ru-RU"/>
        </w:rPr>
        <w:t xml:space="preserve"> </w:t>
      </w:r>
      <w:r w:rsidRPr="001F7C52">
        <w:rPr>
          <w:lang w:val="ru-RU"/>
        </w:rPr>
        <w:t>к</w:t>
      </w:r>
      <w:r w:rsidRPr="001F7C52">
        <w:rPr>
          <w:spacing w:val="-9"/>
          <w:lang w:val="ru-RU"/>
        </w:rPr>
        <w:t xml:space="preserve"> </w:t>
      </w:r>
      <w:r w:rsidRPr="001F7C52">
        <w:rPr>
          <w:spacing w:val="-2"/>
          <w:lang w:val="ru-RU"/>
        </w:rPr>
        <w:t>членам</w:t>
      </w:r>
      <w:r w:rsidRPr="001F7C52">
        <w:rPr>
          <w:spacing w:val="-13"/>
          <w:lang w:val="ru-RU"/>
        </w:rPr>
        <w:t xml:space="preserve"> </w:t>
      </w:r>
      <w:r w:rsidRPr="001F7C52">
        <w:rPr>
          <w:spacing w:val="-1"/>
          <w:lang w:val="ru-RU"/>
        </w:rPr>
        <w:t>СРО</w:t>
      </w:r>
      <w:r w:rsidRPr="001F7C52">
        <w:rPr>
          <w:spacing w:val="-11"/>
          <w:lang w:val="ru-RU"/>
        </w:rPr>
        <w:t xml:space="preserve"> </w:t>
      </w:r>
      <w:r w:rsidRPr="001F7C52">
        <w:rPr>
          <w:spacing w:val="-2"/>
          <w:lang w:val="ru-RU"/>
        </w:rPr>
        <w:t>ААС.</w:t>
      </w:r>
    </w:p>
    <w:p w14:paraId="3CD908EC" w14:textId="57646179" w:rsidR="00B353E8" w:rsidRPr="00203055" w:rsidRDefault="00A61B50" w:rsidP="0069201F">
      <w:pPr>
        <w:pStyle w:val="a3"/>
        <w:numPr>
          <w:ilvl w:val="1"/>
          <w:numId w:val="5"/>
        </w:numPr>
        <w:tabs>
          <w:tab w:val="left" w:pos="833"/>
        </w:tabs>
        <w:spacing w:before="67"/>
        <w:ind w:right="165" w:firstLine="0"/>
        <w:jc w:val="both"/>
        <w:rPr>
          <w:lang w:val="ru-RU"/>
        </w:rPr>
      </w:pPr>
      <w:r w:rsidRPr="00203055">
        <w:rPr>
          <w:spacing w:val="-1"/>
          <w:lang w:val="ru-RU"/>
        </w:rPr>
        <w:t>Решением</w:t>
      </w:r>
      <w:r w:rsidRPr="00203055">
        <w:rPr>
          <w:spacing w:val="42"/>
          <w:lang w:val="ru-RU"/>
        </w:rPr>
        <w:t xml:space="preserve"> </w:t>
      </w:r>
      <w:r w:rsidRPr="00203055">
        <w:rPr>
          <w:spacing w:val="-1"/>
          <w:lang w:val="ru-RU"/>
        </w:rPr>
        <w:t>Правления</w:t>
      </w:r>
      <w:r w:rsidRPr="00203055">
        <w:rPr>
          <w:spacing w:val="43"/>
          <w:lang w:val="ru-RU"/>
        </w:rPr>
        <w:t xml:space="preserve"> </w:t>
      </w:r>
      <w:r w:rsidRPr="00203055">
        <w:rPr>
          <w:spacing w:val="-1"/>
          <w:lang w:val="ru-RU"/>
        </w:rPr>
        <w:t>СРО</w:t>
      </w:r>
      <w:r w:rsidRPr="00203055">
        <w:rPr>
          <w:spacing w:val="44"/>
          <w:lang w:val="ru-RU"/>
        </w:rPr>
        <w:t xml:space="preserve"> </w:t>
      </w:r>
      <w:r w:rsidRPr="00203055">
        <w:rPr>
          <w:spacing w:val="-1"/>
          <w:lang w:val="ru-RU"/>
        </w:rPr>
        <w:t>ААС</w:t>
      </w:r>
      <w:r w:rsidRPr="00203055">
        <w:rPr>
          <w:spacing w:val="44"/>
          <w:lang w:val="ru-RU"/>
        </w:rPr>
        <w:t xml:space="preserve"> </w:t>
      </w:r>
      <w:r w:rsidRPr="00203055">
        <w:rPr>
          <w:spacing w:val="-1"/>
          <w:lang w:val="ru-RU"/>
        </w:rPr>
        <w:t>членство</w:t>
      </w:r>
      <w:r w:rsidRPr="00203055">
        <w:rPr>
          <w:spacing w:val="46"/>
          <w:lang w:val="ru-RU"/>
        </w:rPr>
        <w:t xml:space="preserve"> </w:t>
      </w:r>
      <w:r w:rsidRPr="00203055">
        <w:rPr>
          <w:lang w:val="ru-RU"/>
        </w:rPr>
        <w:t>в</w:t>
      </w:r>
      <w:r w:rsidRPr="00203055">
        <w:rPr>
          <w:spacing w:val="42"/>
          <w:lang w:val="ru-RU"/>
        </w:rPr>
        <w:t xml:space="preserve"> </w:t>
      </w:r>
      <w:r w:rsidRPr="00203055">
        <w:rPr>
          <w:spacing w:val="-1"/>
          <w:lang w:val="ru-RU"/>
        </w:rPr>
        <w:t>СРО</w:t>
      </w:r>
      <w:r w:rsidRPr="00203055">
        <w:rPr>
          <w:spacing w:val="44"/>
          <w:lang w:val="ru-RU"/>
        </w:rPr>
        <w:t xml:space="preserve"> </w:t>
      </w:r>
      <w:r w:rsidRPr="00203055">
        <w:rPr>
          <w:lang w:val="ru-RU"/>
        </w:rPr>
        <w:t>ААС</w:t>
      </w:r>
      <w:r w:rsidRPr="00203055">
        <w:rPr>
          <w:spacing w:val="41"/>
          <w:lang w:val="ru-RU"/>
        </w:rPr>
        <w:t xml:space="preserve"> </w:t>
      </w:r>
      <w:r w:rsidRPr="00203055">
        <w:rPr>
          <w:lang w:val="ru-RU"/>
        </w:rPr>
        <w:t>аудиторской</w:t>
      </w:r>
      <w:r w:rsidRPr="00203055">
        <w:rPr>
          <w:spacing w:val="43"/>
          <w:lang w:val="ru-RU"/>
        </w:rPr>
        <w:t xml:space="preserve"> </w:t>
      </w:r>
      <w:r w:rsidRPr="00203055">
        <w:rPr>
          <w:spacing w:val="-1"/>
          <w:lang w:val="ru-RU"/>
        </w:rPr>
        <w:t>организации</w:t>
      </w:r>
      <w:r w:rsidRPr="00203055">
        <w:rPr>
          <w:spacing w:val="59"/>
          <w:w w:val="99"/>
          <w:lang w:val="ru-RU"/>
        </w:rPr>
        <w:t xml:space="preserve"> </w:t>
      </w:r>
      <w:r w:rsidRPr="00203055">
        <w:rPr>
          <w:spacing w:val="-1"/>
          <w:lang w:val="ru-RU"/>
        </w:rPr>
        <w:t>может</w:t>
      </w:r>
      <w:r w:rsidRPr="00203055">
        <w:rPr>
          <w:spacing w:val="-16"/>
          <w:lang w:val="ru-RU"/>
        </w:rPr>
        <w:t xml:space="preserve"> </w:t>
      </w:r>
      <w:r w:rsidRPr="00203055">
        <w:rPr>
          <w:lang w:val="ru-RU"/>
        </w:rPr>
        <w:t>быть</w:t>
      </w:r>
      <w:r w:rsidRPr="00203055">
        <w:rPr>
          <w:spacing w:val="-14"/>
          <w:lang w:val="ru-RU"/>
        </w:rPr>
        <w:t xml:space="preserve"> </w:t>
      </w:r>
      <w:r w:rsidRPr="00203055">
        <w:rPr>
          <w:spacing w:val="-1"/>
          <w:lang w:val="ru-RU"/>
        </w:rPr>
        <w:t>приостановлено</w:t>
      </w:r>
      <w:r w:rsidRPr="00203055">
        <w:rPr>
          <w:spacing w:val="-14"/>
          <w:lang w:val="ru-RU"/>
        </w:rPr>
        <w:t xml:space="preserve"> </w:t>
      </w:r>
      <w:r w:rsidRPr="00203055">
        <w:rPr>
          <w:lang w:val="ru-RU"/>
        </w:rPr>
        <w:t>на</w:t>
      </w:r>
      <w:r w:rsidRPr="00203055">
        <w:rPr>
          <w:spacing w:val="-15"/>
          <w:lang w:val="ru-RU"/>
        </w:rPr>
        <w:t xml:space="preserve"> </w:t>
      </w:r>
      <w:r w:rsidRPr="00203055">
        <w:rPr>
          <w:lang w:val="ru-RU"/>
        </w:rPr>
        <w:t>основании</w:t>
      </w:r>
      <w:r w:rsidRPr="00203055">
        <w:rPr>
          <w:spacing w:val="-14"/>
          <w:lang w:val="ru-RU"/>
        </w:rPr>
        <w:t xml:space="preserve"> </w:t>
      </w:r>
      <w:r w:rsidRPr="00203055">
        <w:rPr>
          <w:lang w:val="ru-RU"/>
        </w:rPr>
        <w:t>решения</w:t>
      </w:r>
      <w:r w:rsidRPr="00203055">
        <w:rPr>
          <w:spacing w:val="-14"/>
          <w:lang w:val="ru-RU"/>
        </w:rPr>
        <w:t xml:space="preserve"> </w:t>
      </w:r>
      <w:r w:rsidRPr="00203055">
        <w:rPr>
          <w:spacing w:val="-1"/>
          <w:lang w:val="ru-RU"/>
        </w:rPr>
        <w:t>уполномоченного</w:t>
      </w:r>
      <w:r w:rsidRPr="00203055">
        <w:rPr>
          <w:spacing w:val="-14"/>
          <w:lang w:val="ru-RU"/>
        </w:rPr>
        <w:t xml:space="preserve"> </w:t>
      </w:r>
      <w:r w:rsidRPr="00203055">
        <w:rPr>
          <w:spacing w:val="-1"/>
          <w:lang w:val="ru-RU"/>
        </w:rPr>
        <w:t>федерального</w:t>
      </w:r>
      <w:r w:rsidRPr="00203055">
        <w:rPr>
          <w:spacing w:val="-14"/>
          <w:lang w:val="ru-RU"/>
        </w:rPr>
        <w:t xml:space="preserve"> </w:t>
      </w:r>
      <w:r w:rsidRPr="00203055">
        <w:rPr>
          <w:lang w:val="ru-RU"/>
        </w:rPr>
        <w:t>органа</w:t>
      </w:r>
      <w:r w:rsidR="00203055" w:rsidRPr="00203055">
        <w:rPr>
          <w:lang w:val="ru-RU"/>
        </w:rPr>
        <w:t xml:space="preserve"> </w:t>
      </w:r>
      <w:r w:rsidRPr="00203055">
        <w:rPr>
          <w:lang w:val="ru-RU"/>
        </w:rPr>
        <w:t>по</w:t>
      </w:r>
      <w:r w:rsidRPr="00203055">
        <w:rPr>
          <w:spacing w:val="-5"/>
          <w:lang w:val="ru-RU"/>
        </w:rPr>
        <w:t xml:space="preserve"> </w:t>
      </w:r>
      <w:r w:rsidRPr="00203055">
        <w:rPr>
          <w:spacing w:val="-1"/>
          <w:lang w:val="ru-RU"/>
        </w:rPr>
        <w:t>контролю</w:t>
      </w:r>
      <w:r w:rsidRPr="00203055">
        <w:rPr>
          <w:spacing w:val="-3"/>
          <w:lang w:val="ru-RU"/>
        </w:rPr>
        <w:t xml:space="preserve"> </w:t>
      </w:r>
      <w:r w:rsidRPr="00203055">
        <w:rPr>
          <w:lang w:val="ru-RU"/>
        </w:rPr>
        <w:t>и</w:t>
      </w:r>
      <w:r w:rsidRPr="00203055">
        <w:rPr>
          <w:spacing w:val="-3"/>
          <w:lang w:val="ru-RU"/>
        </w:rPr>
        <w:t xml:space="preserve"> </w:t>
      </w:r>
      <w:r w:rsidRPr="00203055">
        <w:rPr>
          <w:spacing w:val="-1"/>
          <w:lang w:val="ru-RU"/>
        </w:rPr>
        <w:t>надзору</w:t>
      </w:r>
      <w:r w:rsidRPr="00203055">
        <w:rPr>
          <w:spacing w:val="-6"/>
          <w:lang w:val="ru-RU"/>
        </w:rPr>
        <w:t xml:space="preserve"> </w:t>
      </w:r>
      <w:r w:rsidRPr="00203055">
        <w:rPr>
          <w:lang w:val="ru-RU"/>
        </w:rPr>
        <w:t>о</w:t>
      </w:r>
      <w:r w:rsidRPr="00203055">
        <w:rPr>
          <w:spacing w:val="-4"/>
          <w:lang w:val="ru-RU"/>
        </w:rPr>
        <w:t xml:space="preserve"> </w:t>
      </w:r>
      <w:r w:rsidRPr="00203055">
        <w:rPr>
          <w:spacing w:val="-1"/>
          <w:lang w:val="ru-RU"/>
        </w:rPr>
        <w:t>применении</w:t>
      </w:r>
      <w:r w:rsidRPr="00203055">
        <w:rPr>
          <w:spacing w:val="-3"/>
          <w:lang w:val="ru-RU"/>
        </w:rPr>
        <w:t xml:space="preserve"> </w:t>
      </w:r>
      <w:r w:rsidRPr="00203055">
        <w:rPr>
          <w:spacing w:val="-1"/>
          <w:lang w:val="ru-RU"/>
        </w:rPr>
        <w:t>меры</w:t>
      </w:r>
      <w:r w:rsidRPr="00203055">
        <w:rPr>
          <w:spacing w:val="-4"/>
          <w:lang w:val="ru-RU"/>
        </w:rPr>
        <w:t xml:space="preserve"> </w:t>
      </w:r>
      <w:r w:rsidRPr="00203055">
        <w:rPr>
          <w:spacing w:val="-1"/>
          <w:lang w:val="ru-RU"/>
        </w:rPr>
        <w:t>воздействия,</w:t>
      </w:r>
      <w:r w:rsidRPr="00203055">
        <w:rPr>
          <w:spacing w:val="-5"/>
          <w:lang w:val="ru-RU"/>
        </w:rPr>
        <w:t xml:space="preserve"> </w:t>
      </w:r>
      <w:r w:rsidRPr="00203055">
        <w:rPr>
          <w:spacing w:val="-1"/>
          <w:lang w:val="ru-RU"/>
        </w:rPr>
        <w:t>принятому</w:t>
      </w:r>
      <w:r w:rsidRPr="00203055">
        <w:rPr>
          <w:spacing w:val="-6"/>
          <w:lang w:val="ru-RU"/>
        </w:rPr>
        <w:t xml:space="preserve"> </w:t>
      </w:r>
      <w:r w:rsidRPr="00203055">
        <w:rPr>
          <w:lang w:val="ru-RU"/>
        </w:rPr>
        <w:t>в</w:t>
      </w:r>
      <w:r w:rsidRPr="00203055">
        <w:rPr>
          <w:spacing w:val="-4"/>
          <w:lang w:val="ru-RU"/>
        </w:rPr>
        <w:t xml:space="preserve"> </w:t>
      </w:r>
      <w:r w:rsidRPr="00203055">
        <w:rPr>
          <w:spacing w:val="-1"/>
          <w:lang w:val="ru-RU"/>
        </w:rPr>
        <w:t>соответствии</w:t>
      </w:r>
      <w:r w:rsidRPr="00203055">
        <w:rPr>
          <w:spacing w:val="95"/>
          <w:w w:val="99"/>
          <w:lang w:val="ru-RU"/>
        </w:rPr>
        <w:t xml:space="preserve"> </w:t>
      </w:r>
      <w:r w:rsidRPr="00203055">
        <w:rPr>
          <w:lang w:val="ru-RU"/>
        </w:rPr>
        <w:t>с</w:t>
      </w:r>
      <w:r w:rsidRPr="00203055">
        <w:rPr>
          <w:spacing w:val="-8"/>
          <w:lang w:val="ru-RU"/>
        </w:rPr>
        <w:t xml:space="preserve"> </w:t>
      </w:r>
      <w:r w:rsidRPr="00203055">
        <w:rPr>
          <w:spacing w:val="-1"/>
          <w:lang w:val="ru-RU"/>
        </w:rPr>
        <w:t>требованиями</w:t>
      </w:r>
      <w:r w:rsidRPr="00203055">
        <w:rPr>
          <w:spacing w:val="-7"/>
          <w:lang w:val="ru-RU"/>
        </w:rPr>
        <w:t xml:space="preserve"> </w:t>
      </w:r>
      <w:r w:rsidRPr="00203055">
        <w:rPr>
          <w:spacing w:val="-1"/>
          <w:lang w:val="ru-RU"/>
        </w:rPr>
        <w:t>ч.</w:t>
      </w:r>
      <w:r w:rsidRPr="00203055">
        <w:rPr>
          <w:spacing w:val="-8"/>
          <w:lang w:val="ru-RU"/>
        </w:rPr>
        <w:t xml:space="preserve"> </w:t>
      </w:r>
      <w:r w:rsidRPr="00203055">
        <w:rPr>
          <w:lang w:val="ru-RU"/>
        </w:rPr>
        <w:t>6</w:t>
      </w:r>
      <w:r w:rsidRPr="00203055">
        <w:rPr>
          <w:spacing w:val="-8"/>
          <w:lang w:val="ru-RU"/>
        </w:rPr>
        <w:t xml:space="preserve"> </w:t>
      </w:r>
      <w:r w:rsidRPr="00203055">
        <w:rPr>
          <w:lang w:val="ru-RU"/>
        </w:rPr>
        <w:t>ст.</w:t>
      </w:r>
      <w:r w:rsidRPr="00203055">
        <w:rPr>
          <w:spacing w:val="-8"/>
          <w:lang w:val="ru-RU"/>
        </w:rPr>
        <w:t xml:space="preserve"> </w:t>
      </w:r>
      <w:r w:rsidRPr="00203055">
        <w:rPr>
          <w:lang w:val="ru-RU"/>
        </w:rPr>
        <w:t>20</w:t>
      </w:r>
      <w:r w:rsidRPr="00203055">
        <w:rPr>
          <w:spacing w:val="-7"/>
          <w:lang w:val="ru-RU"/>
        </w:rPr>
        <w:t xml:space="preserve"> </w:t>
      </w:r>
      <w:r w:rsidRPr="00203055">
        <w:rPr>
          <w:spacing w:val="-1"/>
          <w:lang w:val="ru-RU"/>
        </w:rPr>
        <w:t>ФЗ</w:t>
      </w:r>
      <w:r w:rsidRPr="00203055">
        <w:rPr>
          <w:spacing w:val="-5"/>
          <w:lang w:val="ru-RU"/>
        </w:rPr>
        <w:t xml:space="preserve"> </w:t>
      </w:r>
      <w:r w:rsidRPr="00203055">
        <w:rPr>
          <w:spacing w:val="-2"/>
          <w:lang w:val="ru-RU"/>
        </w:rPr>
        <w:t>«Об</w:t>
      </w:r>
      <w:r w:rsidRPr="00203055">
        <w:rPr>
          <w:spacing w:val="-7"/>
          <w:lang w:val="ru-RU"/>
        </w:rPr>
        <w:t xml:space="preserve"> </w:t>
      </w:r>
      <w:r w:rsidRPr="00203055">
        <w:rPr>
          <w:lang w:val="ru-RU"/>
        </w:rPr>
        <w:t>аудиторской</w:t>
      </w:r>
      <w:r w:rsidRPr="00203055">
        <w:rPr>
          <w:spacing w:val="-7"/>
          <w:lang w:val="ru-RU"/>
        </w:rPr>
        <w:t xml:space="preserve"> </w:t>
      </w:r>
      <w:r w:rsidRPr="00203055">
        <w:rPr>
          <w:spacing w:val="-1"/>
          <w:lang w:val="ru-RU"/>
        </w:rPr>
        <w:t>деятельности».</w:t>
      </w:r>
    </w:p>
    <w:p w14:paraId="6D38287D" w14:textId="77777777" w:rsidR="00B353E8" w:rsidRPr="001F7C52" w:rsidRDefault="00A61B50" w:rsidP="0069201F">
      <w:pPr>
        <w:pStyle w:val="a3"/>
        <w:numPr>
          <w:ilvl w:val="1"/>
          <w:numId w:val="5"/>
        </w:numPr>
        <w:tabs>
          <w:tab w:val="left" w:pos="834"/>
        </w:tabs>
        <w:ind w:left="111" w:right="104" w:firstLine="2"/>
        <w:jc w:val="both"/>
        <w:rPr>
          <w:lang w:val="ru-RU"/>
        </w:rPr>
      </w:pPr>
      <w:r w:rsidRPr="001F7C52">
        <w:rPr>
          <w:spacing w:val="-1"/>
          <w:lang w:val="ru-RU"/>
        </w:rPr>
        <w:t>Членство</w:t>
      </w:r>
      <w:r w:rsidRPr="001F7C52">
        <w:rPr>
          <w:spacing w:val="-13"/>
          <w:lang w:val="ru-RU"/>
        </w:rPr>
        <w:t xml:space="preserve"> </w:t>
      </w:r>
      <w:r w:rsidRPr="001F7C52">
        <w:rPr>
          <w:spacing w:val="-1"/>
          <w:lang w:val="ru-RU"/>
        </w:rPr>
        <w:t>может</w:t>
      </w:r>
      <w:r w:rsidRPr="001F7C52">
        <w:rPr>
          <w:spacing w:val="-10"/>
          <w:lang w:val="ru-RU"/>
        </w:rPr>
        <w:t xml:space="preserve"> </w:t>
      </w:r>
      <w:r w:rsidRPr="001F7C52">
        <w:rPr>
          <w:spacing w:val="-1"/>
          <w:lang w:val="ru-RU"/>
        </w:rPr>
        <w:t>быть</w:t>
      </w:r>
      <w:r w:rsidRPr="001F7C52">
        <w:rPr>
          <w:spacing w:val="-11"/>
          <w:lang w:val="ru-RU"/>
        </w:rPr>
        <w:t xml:space="preserve"> </w:t>
      </w:r>
      <w:r w:rsidRPr="001F7C52">
        <w:rPr>
          <w:spacing w:val="-2"/>
          <w:lang w:val="ru-RU"/>
        </w:rPr>
        <w:t>приостановлено</w:t>
      </w:r>
      <w:r w:rsidRPr="001F7C52">
        <w:rPr>
          <w:spacing w:val="-9"/>
          <w:lang w:val="ru-RU"/>
        </w:rPr>
        <w:t xml:space="preserve"> </w:t>
      </w:r>
      <w:r w:rsidRPr="001F7C52">
        <w:rPr>
          <w:lang w:val="ru-RU"/>
        </w:rPr>
        <w:t>на</w:t>
      </w:r>
      <w:r w:rsidRPr="001F7C52">
        <w:rPr>
          <w:spacing w:val="-11"/>
          <w:lang w:val="ru-RU"/>
        </w:rPr>
        <w:t xml:space="preserve"> </w:t>
      </w:r>
      <w:r w:rsidRPr="001F7C52">
        <w:rPr>
          <w:spacing w:val="-1"/>
          <w:lang w:val="ru-RU"/>
        </w:rPr>
        <w:t>срок</w:t>
      </w:r>
      <w:r w:rsidRPr="001F7C52">
        <w:rPr>
          <w:spacing w:val="-8"/>
          <w:lang w:val="ru-RU"/>
        </w:rPr>
        <w:t xml:space="preserve"> </w:t>
      </w:r>
      <w:r w:rsidRPr="001F7C52">
        <w:rPr>
          <w:spacing w:val="-2"/>
          <w:lang w:val="ru-RU"/>
        </w:rPr>
        <w:t>до</w:t>
      </w:r>
      <w:r w:rsidRPr="001F7C52">
        <w:rPr>
          <w:spacing w:val="-10"/>
          <w:lang w:val="ru-RU"/>
        </w:rPr>
        <w:t xml:space="preserve"> </w:t>
      </w:r>
      <w:r w:rsidRPr="001F7C52">
        <w:rPr>
          <w:spacing w:val="-1"/>
          <w:lang w:val="ru-RU"/>
        </w:rPr>
        <w:t>устранения</w:t>
      </w:r>
      <w:r w:rsidRPr="001F7C52">
        <w:rPr>
          <w:spacing w:val="-10"/>
          <w:lang w:val="ru-RU"/>
        </w:rPr>
        <w:t xml:space="preserve"> </w:t>
      </w:r>
      <w:r w:rsidRPr="001F7C52">
        <w:rPr>
          <w:spacing w:val="-1"/>
          <w:lang w:val="ru-RU"/>
        </w:rPr>
        <w:t>нарушений,</w:t>
      </w:r>
      <w:r w:rsidRPr="001F7C52">
        <w:rPr>
          <w:spacing w:val="-11"/>
          <w:lang w:val="ru-RU"/>
        </w:rPr>
        <w:t xml:space="preserve"> </w:t>
      </w:r>
      <w:r w:rsidRPr="001F7C52">
        <w:rPr>
          <w:lang w:val="ru-RU"/>
        </w:rPr>
        <w:t>но</w:t>
      </w:r>
      <w:r w:rsidRPr="001F7C52">
        <w:rPr>
          <w:spacing w:val="-10"/>
          <w:lang w:val="ru-RU"/>
        </w:rPr>
        <w:t xml:space="preserve"> </w:t>
      </w:r>
      <w:r w:rsidRPr="001F7C52">
        <w:rPr>
          <w:lang w:val="ru-RU"/>
        </w:rPr>
        <w:t>не</w:t>
      </w:r>
      <w:r w:rsidRPr="001F7C52">
        <w:rPr>
          <w:spacing w:val="-18"/>
          <w:lang w:val="ru-RU"/>
        </w:rPr>
        <w:t xml:space="preserve"> </w:t>
      </w:r>
      <w:r w:rsidRPr="001F7C52">
        <w:rPr>
          <w:spacing w:val="-1"/>
          <w:lang w:val="ru-RU"/>
        </w:rPr>
        <w:t>более</w:t>
      </w:r>
      <w:r w:rsidRPr="001F7C52">
        <w:rPr>
          <w:spacing w:val="43"/>
          <w:w w:val="99"/>
          <w:lang w:val="ru-RU"/>
        </w:rPr>
        <w:t xml:space="preserve"> </w:t>
      </w:r>
      <w:r w:rsidRPr="001F7C52">
        <w:rPr>
          <w:lang w:val="ru-RU"/>
        </w:rPr>
        <w:t>180</w:t>
      </w:r>
      <w:r w:rsidRPr="001F7C52">
        <w:rPr>
          <w:spacing w:val="24"/>
          <w:lang w:val="ru-RU"/>
        </w:rPr>
        <w:t xml:space="preserve"> </w:t>
      </w:r>
      <w:r w:rsidRPr="001F7C52">
        <w:rPr>
          <w:spacing w:val="-2"/>
          <w:lang w:val="ru-RU"/>
        </w:rPr>
        <w:t>(ста</w:t>
      </w:r>
      <w:r w:rsidRPr="001F7C52">
        <w:rPr>
          <w:spacing w:val="24"/>
          <w:lang w:val="ru-RU"/>
        </w:rPr>
        <w:t xml:space="preserve"> </w:t>
      </w:r>
      <w:r w:rsidRPr="001F7C52">
        <w:rPr>
          <w:spacing w:val="-2"/>
          <w:lang w:val="ru-RU"/>
        </w:rPr>
        <w:t>восьмидесяти)</w:t>
      </w:r>
      <w:r w:rsidRPr="001F7C52">
        <w:rPr>
          <w:spacing w:val="26"/>
          <w:lang w:val="ru-RU"/>
        </w:rPr>
        <w:t xml:space="preserve"> </w:t>
      </w:r>
      <w:r w:rsidRPr="001F7C52">
        <w:rPr>
          <w:spacing w:val="-1"/>
          <w:lang w:val="ru-RU"/>
        </w:rPr>
        <w:t>календарных</w:t>
      </w:r>
      <w:r w:rsidRPr="001F7C52">
        <w:rPr>
          <w:spacing w:val="24"/>
          <w:lang w:val="ru-RU"/>
        </w:rPr>
        <w:t xml:space="preserve"> </w:t>
      </w:r>
      <w:r w:rsidRPr="001F7C52">
        <w:rPr>
          <w:spacing w:val="-1"/>
          <w:lang w:val="ru-RU"/>
        </w:rPr>
        <w:t>дней</w:t>
      </w:r>
      <w:r w:rsidRPr="001F7C52">
        <w:rPr>
          <w:spacing w:val="23"/>
          <w:lang w:val="ru-RU"/>
        </w:rPr>
        <w:t xml:space="preserve"> </w:t>
      </w:r>
      <w:r w:rsidRPr="001F7C52">
        <w:rPr>
          <w:spacing w:val="-2"/>
          <w:lang w:val="ru-RU"/>
        </w:rPr>
        <w:t>со</w:t>
      </w:r>
      <w:r w:rsidRPr="001F7C52">
        <w:rPr>
          <w:spacing w:val="25"/>
          <w:lang w:val="ru-RU"/>
        </w:rPr>
        <w:t xml:space="preserve"> </w:t>
      </w:r>
      <w:r w:rsidRPr="001F7C52">
        <w:rPr>
          <w:spacing w:val="-1"/>
          <w:lang w:val="ru-RU"/>
        </w:rPr>
        <w:t>дня,</w:t>
      </w:r>
      <w:r w:rsidRPr="001F7C52">
        <w:rPr>
          <w:spacing w:val="25"/>
          <w:lang w:val="ru-RU"/>
        </w:rPr>
        <w:t xml:space="preserve"> </w:t>
      </w:r>
      <w:r w:rsidRPr="001F7C52">
        <w:rPr>
          <w:spacing w:val="-2"/>
          <w:lang w:val="ru-RU"/>
        </w:rPr>
        <w:t>следующего</w:t>
      </w:r>
      <w:r w:rsidRPr="001F7C52">
        <w:rPr>
          <w:spacing w:val="25"/>
          <w:lang w:val="ru-RU"/>
        </w:rPr>
        <w:t xml:space="preserve"> </w:t>
      </w:r>
      <w:r w:rsidRPr="001F7C52">
        <w:rPr>
          <w:spacing w:val="-1"/>
          <w:lang w:val="ru-RU"/>
        </w:rPr>
        <w:t>за</w:t>
      </w:r>
      <w:r w:rsidRPr="001F7C52">
        <w:rPr>
          <w:spacing w:val="22"/>
          <w:lang w:val="ru-RU"/>
        </w:rPr>
        <w:t xml:space="preserve"> </w:t>
      </w:r>
      <w:r w:rsidRPr="001F7C52">
        <w:rPr>
          <w:spacing w:val="-1"/>
          <w:lang w:val="ru-RU"/>
        </w:rPr>
        <w:t>днем</w:t>
      </w:r>
      <w:r w:rsidRPr="001F7C52">
        <w:rPr>
          <w:spacing w:val="-8"/>
          <w:lang w:val="ru-RU"/>
        </w:rPr>
        <w:t xml:space="preserve"> </w:t>
      </w:r>
      <w:r w:rsidRPr="001F7C52">
        <w:rPr>
          <w:spacing w:val="-2"/>
          <w:lang w:val="ru-RU"/>
        </w:rPr>
        <w:t>принятия</w:t>
      </w:r>
      <w:r w:rsidRPr="001F7C52">
        <w:rPr>
          <w:spacing w:val="-13"/>
          <w:lang w:val="ru-RU"/>
        </w:rPr>
        <w:t xml:space="preserve"> </w:t>
      </w:r>
      <w:r w:rsidRPr="001F7C52">
        <w:rPr>
          <w:spacing w:val="-2"/>
          <w:lang w:val="ru-RU"/>
        </w:rPr>
        <w:t>решения</w:t>
      </w:r>
      <w:r w:rsidRPr="001F7C52">
        <w:rPr>
          <w:spacing w:val="75"/>
          <w:w w:val="99"/>
          <w:lang w:val="ru-RU"/>
        </w:rPr>
        <w:t xml:space="preserve"> </w:t>
      </w:r>
      <w:r w:rsidRPr="001F7C52">
        <w:rPr>
          <w:lang w:val="ru-RU"/>
        </w:rPr>
        <w:t>о</w:t>
      </w:r>
      <w:r w:rsidRPr="001F7C52">
        <w:rPr>
          <w:spacing w:val="-18"/>
          <w:lang w:val="ru-RU"/>
        </w:rPr>
        <w:t xml:space="preserve"> </w:t>
      </w:r>
      <w:r w:rsidRPr="001F7C52">
        <w:rPr>
          <w:spacing w:val="-2"/>
          <w:lang w:val="ru-RU"/>
        </w:rPr>
        <w:t>приостановлении</w:t>
      </w:r>
      <w:r w:rsidRPr="001F7C52">
        <w:rPr>
          <w:spacing w:val="-15"/>
          <w:lang w:val="ru-RU"/>
        </w:rPr>
        <w:t xml:space="preserve"> </w:t>
      </w:r>
      <w:r w:rsidRPr="001F7C52">
        <w:rPr>
          <w:spacing w:val="-2"/>
          <w:lang w:val="ru-RU"/>
        </w:rPr>
        <w:t>членства.</w:t>
      </w:r>
    </w:p>
    <w:p w14:paraId="1E762CB0" w14:textId="77777777" w:rsidR="00B353E8" w:rsidRPr="001F7C52" w:rsidRDefault="00A61B50" w:rsidP="0069201F">
      <w:pPr>
        <w:pStyle w:val="a3"/>
        <w:numPr>
          <w:ilvl w:val="1"/>
          <w:numId w:val="5"/>
        </w:numPr>
        <w:tabs>
          <w:tab w:val="left" w:pos="832"/>
        </w:tabs>
        <w:ind w:left="111" w:right="165" w:firstLine="0"/>
        <w:jc w:val="both"/>
        <w:rPr>
          <w:lang w:val="ru-RU"/>
        </w:rPr>
      </w:pPr>
      <w:r w:rsidRPr="001F7C52">
        <w:rPr>
          <w:spacing w:val="-1"/>
          <w:lang w:val="ru-RU"/>
        </w:rPr>
        <w:t>Аудитор,</w:t>
      </w:r>
      <w:r w:rsidRPr="001F7C52">
        <w:rPr>
          <w:spacing w:val="40"/>
          <w:lang w:val="ru-RU"/>
        </w:rPr>
        <w:t xml:space="preserve"> </w:t>
      </w:r>
      <w:r w:rsidRPr="001F7C52">
        <w:rPr>
          <w:lang w:val="ru-RU"/>
        </w:rPr>
        <w:t>в</w:t>
      </w:r>
      <w:r w:rsidRPr="001F7C52">
        <w:rPr>
          <w:spacing w:val="40"/>
          <w:lang w:val="ru-RU"/>
        </w:rPr>
        <w:t xml:space="preserve"> </w:t>
      </w:r>
      <w:r w:rsidRPr="001F7C52">
        <w:rPr>
          <w:spacing w:val="-1"/>
          <w:lang w:val="ru-RU"/>
        </w:rPr>
        <w:t>отношении</w:t>
      </w:r>
      <w:r w:rsidRPr="001F7C52">
        <w:rPr>
          <w:spacing w:val="41"/>
          <w:lang w:val="ru-RU"/>
        </w:rPr>
        <w:t xml:space="preserve"> </w:t>
      </w:r>
      <w:r w:rsidRPr="001F7C52">
        <w:rPr>
          <w:spacing w:val="-1"/>
          <w:lang w:val="ru-RU"/>
        </w:rPr>
        <w:t>которого</w:t>
      </w:r>
      <w:r w:rsidRPr="001F7C52">
        <w:rPr>
          <w:spacing w:val="41"/>
          <w:lang w:val="ru-RU"/>
        </w:rPr>
        <w:t xml:space="preserve"> </w:t>
      </w:r>
      <w:r w:rsidRPr="001F7C52">
        <w:rPr>
          <w:spacing w:val="-1"/>
          <w:lang w:val="ru-RU"/>
        </w:rPr>
        <w:t>принято</w:t>
      </w:r>
      <w:r w:rsidRPr="001F7C52">
        <w:rPr>
          <w:spacing w:val="38"/>
          <w:lang w:val="ru-RU"/>
        </w:rPr>
        <w:t xml:space="preserve"> </w:t>
      </w:r>
      <w:r w:rsidRPr="001F7C52">
        <w:rPr>
          <w:spacing w:val="-2"/>
          <w:lang w:val="ru-RU"/>
        </w:rPr>
        <w:t>решение</w:t>
      </w:r>
      <w:r w:rsidRPr="001F7C52">
        <w:rPr>
          <w:spacing w:val="40"/>
          <w:lang w:val="ru-RU"/>
        </w:rPr>
        <w:t xml:space="preserve"> </w:t>
      </w:r>
      <w:r w:rsidRPr="001F7C52">
        <w:rPr>
          <w:lang w:val="ru-RU"/>
        </w:rPr>
        <w:t>о</w:t>
      </w:r>
      <w:r w:rsidRPr="001F7C52">
        <w:rPr>
          <w:spacing w:val="41"/>
          <w:lang w:val="ru-RU"/>
        </w:rPr>
        <w:t xml:space="preserve"> </w:t>
      </w:r>
      <w:r w:rsidRPr="001F7C52">
        <w:rPr>
          <w:spacing w:val="-2"/>
          <w:lang w:val="ru-RU"/>
        </w:rPr>
        <w:t>приостановлении</w:t>
      </w:r>
      <w:r w:rsidRPr="001F7C52">
        <w:rPr>
          <w:spacing w:val="41"/>
          <w:lang w:val="ru-RU"/>
        </w:rPr>
        <w:t xml:space="preserve"> </w:t>
      </w:r>
      <w:r w:rsidRPr="001F7C52">
        <w:rPr>
          <w:spacing w:val="-1"/>
          <w:lang w:val="ru-RU"/>
        </w:rPr>
        <w:t>членства</w:t>
      </w:r>
      <w:r w:rsidRPr="001F7C52">
        <w:rPr>
          <w:spacing w:val="22"/>
          <w:lang w:val="ru-RU"/>
        </w:rPr>
        <w:t xml:space="preserve"> </w:t>
      </w:r>
      <w:r w:rsidRPr="001F7C52">
        <w:rPr>
          <w:lang w:val="ru-RU"/>
        </w:rPr>
        <w:t>в</w:t>
      </w:r>
      <w:r w:rsidRPr="001F7C52">
        <w:rPr>
          <w:spacing w:val="77"/>
          <w:w w:val="99"/>
          <w:lang w:val="ru-RU"/>
        </w:rPr>
        <w:t xml:space="preserve"> </w:t>
      </w:r>
      <w:r w:rsidRPr="001F7C52">
        <w:rPr>
          <w:spacing w:val="-1"/>
          <w:lang w:val="ru-RU"/>
        </w:rPr>
        <w:t>СРО</w:t>
      </w:r>
      <w:r w:rsidRPr="001F7C52">
        <w:rPr>
          <w:spacing w:val="-8"/>
          <w:lang w:val="ru-RU"/>
        </w:rPr>
        <w:t xml:space="preserve"> </w:t>
      </w:r>
      <w:r w:rsidRPr="001F7C52">
        <w:rPr>
          <w:spacing w:val="-1"/>
          <w:lang w:val="ru-RU"/>
        </w:rPr>
        <w:t>ААС,</w:t>
      </w:r>
      <w:r w:rsidRPr="001F7C52">
        <w:rPr>
          <w:spacing w:val="-8"/>
          <w:lang w:val="ru-RU"/>
        </w:rPr>
        <w:t xml:space="preserve"> </w:t>
      </w:r>
      <w:r w:rsidRPr="001F7C52">
        <w:rPr>
          <w:lang w:val="ru-RU"/>
        </w:rPr>
        <w:t>в</w:t>
      </w:r>
      <w:r w:rsidRPr="001F7C52">
        <w:rPr>
          <w:spacing w:val="-8"/>
          <w:lang w:val="ru-RU"/>
        </w:rPr>
        <w:t xml:space="preserve"> </w:t>
      </w:r>
      <w:r w:rsidRPr="001F7C52">
        <w:rPr>
          <w:spacing w:val="-2"/>
          <w:lang w:val="ru-RU"/>
        </w:rPr>
        <w:t>течение</w:t>
      </w:r>
      <w:r w:rsidRPr="001F7C52">
        <w:rPr>
          <w:spacing w:val="-8"/>
          <w:lang w:val="ru-RU"/>
        </w:rPr>
        <w:t xml:space="preserve"> </w:t>
      </w:r>
      <w:r w:rsidRPr="001F7C52">
        <w:rPr>
          <w:spacing w:val="-1"/>
          <w:lang w:val="ru-RU"/>
        </w:rPr>
        <w:t>всего</w:t>
      </w:r>
      <w:r w:rsidRPr="001F7C52">
        <w:rPr>
          <w:spacing w:val="-8"/>
          <w:lang w:val="ru-RU"/>
        </w:rPr>
        <w:t xml:space="preserve"> </w:t>
      </w:r>
      <w:r w:rsidRPr="001F7C52">
        <w:rPr>
          <w:spacing w:val="-2"/>
          <w:lang w:val="ru-RU"/>
        </w:rPr>
        <w:t>срока</w:t>
      </w:r>
      <w:r w:rsidRPr="001F7C52">
        <w:rPr>
          <w:spacing w:val="-7"/>
          <w:lang w:val="ru-RU"/>
        </w:rPr>
        <w:t xml:space="preserve"> </w:t>
      </w:r>
      <w:r w:rsidRPr="001F7C52">
        <w:rPr>
          <w:spacing w:val="-2"/>
          <w:lang w:val="ru-RU"/>
        </w:rPr>
        <w:t>действия</w:t>
      </w:r>
      <w:r w:rsidRPr="001F7C52">
        <w:rPr>
          <w:spacing w:val="-7"/>
          <w:lang w:val="ru-RU"/>
        </w:rPr>
        <w:t xml:space="preserve"> </w:t>
      </w:r>
      <w:r w:rsidRPr="001F7C52">
        <w:rPr>
          <w:spacing w:val="-2"/>
          <w:lang w:val="ru-RU"/>
        </w:rPr>
        <w:t>такого</w:t>
      </w:r>
      <w:r w:rsidRPr="001F7C52">
        <w:rPr>
          <w:spacing w:val="-10"/>
          <w:lang w:val="ru-RU"/>
        </w:rPr>
        <w:t xml:space="preserve"> </w:t>
      </w:r>
      <w:r w:rsidRPr="001F7C52">
        <w:rPr>
          <w:spacing w:val="-1"/>
          <w:lang w:val="ru-RU"/>
        </w:rPr>
        <w:t>решения</w:t>
      </w:r>
      <w:r w:rsidRPr="001F7C52">
        <w:rPr>
          <w:spacing w:val="-10"/>
          <w:lang w:val="ru-RU"/>
        </w:rPr>
        <w:t xml:space="preserve"> </w:t>
      </w:r>
      <w:r w:rsidRPr="001F7C52">
        <w:rPr>
          <w:lang w:val="ru-RU"/>
        </w:rPr>
        <w:t>не</w:t>
      </w:r>
      <w:r w:rsidRPr="001F7C52">
        <w:rPr>
          <w:spacing w:val="-7"/>
          <w:lang w:val="ru-RU"/>
        </w:rPr>
        <w:t xml:space="preserve"> </w:t>
      </w:r>
      <w:r w:rsidRPr="001F7C52">
        <w:rPr>
          <w:spacing w:val="-2"/>
          <w:lang w:val="ru-RU"/>
        </w:rPr>
        <w:t>вправе:</w:t>
      </w:r>
    </w:p>
    <w:p w14:paraId="369D175B" w14:textId="456B5462" w:rsidR="00144A86" w:rsidRDefault="00144A86" w:rsidP="00144A86">
      <w:pPr>
        <w:pStyle w:val="a3"/>
        <w:ind w:left="426"/>
        <w:jc w:val="both"/>
        <w:rPr>
          <w:lang w:val="ru-RU"/>
        </w:rPr>
      </w:pPr>
      <w:r>
        <w:rPr>
          <w:b/>
          <w:spacing w:val="-1"/>
          <w:lang w:val="ru-RU"/>
        </w:rPr>
        <w:t>8</w:t>
      </w:r>
      <w:r w:rsidR="00A61B50" w:rsidRPr="001F7C52">
        <w:rPr>
          <w:b/>
          <w:spacing w:val="-1"/>
          <w:lang w:val="ru-RU"/>
        </w:rPr>
        <w:t>.4.1.</w:t>
      </w:r>
      <w:r w:rsidR="00AF06F5">
        <w:rPr>
          <w:b/>
          <w:spacing w:val="-1"/>
          <w:lang w:val="ru-RU"/>
        </w:rPr>
        <w:t xml:space="preserve"> </w:t>
      </w:r>
      <w:r w:rsidR="00AF06F5">
        <w:rPr>
          <w:spacing w:val="-1"/>
          <w:lang w:val="ru-RU"/>
        </w:rPr>
        <w:t>у</w:t>
      </w:r>
      <w:r w:rsidR="00A61B50" w:rsidRPr="001F7C52">
        <w:rPr>
          <w:spacing w:val="-1"/>
          <w:lang w:val="ru-RU"/>
        </w:rPr>
        <w:t>частвовать</w:t>
      </w:r>
      <w:r w:rsidR="00A61B50" w:rsidRPr="001F7C52">
        <w:rPr>
          <w:spacing w:val="-19"/>
          <w:lang w:val="ru-RU"/>
        </w:rPr>
        <w:t xml:space="preserve"> </w:t>
      </w:r>
      <w:r w:rsidR="00A61B50" w:rsidRPr="001F7C52">
        <w:rPr>
          <w:lang w:val="ru-RU"/>
        </w:rPr>
        <w:t>в</w:t>
      </w:r>
      <w:r w:rsidR="00A61B50" w:rsidRPr="001F7C52">
        <w:rPr>
          <w:spacing w:val="-17"/>
          <w:lang w:val="ru-RU"/>
        </w:rPr>
        <w:t xml:space="preserve"> </w:t>
      </w:r>
      <w:r w:rsidR="00A61B50" w:rsidRPr="001F7C52">
        <w:rPr>
          <w:spacing w:val="-2"/>
          <w:lang w:val="ru-RU"/>
        </w:rPr>
        <w:t>осуществлении</w:t>
      </w:r>
      <w:r w:rsidR="00A61B50" w:rsidRPr="001F7C52">
        <w:rPr>
          <w:spacing w:val="-18"/>
          <w:lang w:val="ru-RU"/>
        </w:rPr>
        <w:t xml:space="preserve"> </w:t>
      </w:r>
      <w:r w:rsidR="00A61B50" w:rsidRPr="001F7C52">
        <w:rPr>
          <w:spacing w:val="-1"/>
          <w:lang w:val="ru-RU"/>
        </w:rPr>
        <w:t>аудиторской</w:t>
      </w:r>
      <w:r w:rsidR="00A61B50" w:rsidRPr="001F7C52">
        <w:rPr>
          <w:spacing w:val="-16"/>
          <w:lang w:val="ru-RU"/>
        </w:rPr>
        <w:t xml:space="preserve"> </w:t>
      </w:r>
      <w:r w:rsidR="00A61B50" w:rsidRPr="001F7C52">
        <w:rPr>
          <w:spacing w:val="-2"/>
          <w:lang w:val="ru-RU"/>
        </w:rPr>
        <w:t>деятельности;</w:t>
      </w:r>
    </w:p>
    <w:p w14:paraId="4395D979" w14:textId="737B8834" w:rsidR="00B353E8" w:rsidRPr="001F7C52" w:rsidRDefault="00144A86" w:rsidP="00144A86">
      <w:pPr>
        <w:pStyle w:val="a3"/>
        <w:ind w:left="426"/>
        <w:jc w:val="both"/>
        <w:rPr>
          <w:lang w:val="ru-RU"/>
        </w:rPr>
      </w:pPr>
      <w:r w:rsidRPr="00144A86">
        <w:rPr>
          <w:b/>
          <w:spacing w:val="-1"/>
          <w:lang w:val="ru-RU"/>
        </w:rPr>
        <w:t>8.4.2.</w:t>
      </w:r>
      <w:r>
        <w:rPr>
          <w:spacing w:val="-1"/>
          <w:lang w:val="ru-RU"/>
        </w:rPr>
        <w:t xml:space="preserve"> </w:t>
      </w:r>
      <w:r w:rsidR="00AF06F5">
        <w:rPr>
          <w:spacing w:val="-1"/>
          <w:lang w:val="ru-RU"/>
        </w:rPr>
        <w:t>д</w:t>
      </w:r>
      <w:r w:rsidR="00A61B50" w:rsidRPr="001F7C52">
        <w:rPr>
          <w:spacing w:val="-1"/>
          <w:lang w:val="ru-RU"/>
        </w:rPr>
        <w:t>авать</w:t>
      </w:r>
      <w:r w:rsidR="00A61B50" w:rsidRPr="001F7C52">
        <w:rPr>
          <w:spacing w:val="-8"/>
          <w:lang w:val="ru-RU"/>
        </w:rPr>
        <w:t xml:space="preserve"> </w:t>
      </w:r>
      <w:r w:rsidR="00A61B50" w:rsidRPr="001F7C52">
        <w:rPr>
          <w:spacing w:val="-1"/>
          <w:lang w:val="ru-RU"/>
        </w:rPr>
        <w:t>рекомендации,</w:t>
      </w:r>
      <w:r w:rsidR="00A61B50" w:rsidRPr="001F7C52">
        <w:rPr>
          <w:spacing w:val="-10"/>
          <w:lang w:val="ru-RU"/>
        </w:rPr>
        <w:t xml:space="preserve"> </w:t>
      </w:r>
      <w:r w:rsidR="00A61B50" w:rsidRPr="001F7C52">
        <w:rPr>
          <w:spacing w:val="-2"/>
          <w:lang w:val="ru-RU"/>
        </w:rPr>
        <w:t>подтверждающие</w:t>
      </w:r>
      <w:r w:rsidR="00A61B50" w:rsidRPr="001F7C52">
        <w:rPr>
          <w:spacing w:val="-7"/>
          <w:lang w:val="ru-RU"/>
        </w:rPr>
        <w:t xml:space="preserve"> </w:t>
      </w:r>
      <w:r w:rsidR="00A61B50" w:rsidRPr="001F7C52">
        <w:rPr>
          <w:spacing w:val="-1"/>
          <w:lang w:val="ru-RU"/>
        </w:rPr>
        <w:t>безупречную</w:t>
      </w:r>
      <w:r w:rsidR="00A61B50" w:rsidRPr="001F7C52">
        <w:rPr>
          <w:spacing w:val="-6"/>
          <w:lang w:val="ru-RU"/>
        </w:rPr>
        <w:t xml:space="preserve"> </w:t>
      </w:r>
      <w:r w:rsidR="00A61B50" w:rsidRPr="001F7C52">
        <w:rPr>
          <w:spacing w:val="-2"/>
          <w:lang w:val="ru-RU"/>
        </w:rPr>
        <w:t>деловую</w:t>
      </w:r>
      <w:r w:rsidR="00A61B50" w:rsidRPr="001F7C52">
        <w:rPr>
          <w:spacing w:val="-6"/>
          <w:lang w:val="ru-RU"/>
        </w:rPr>
        <w:t xml:space="preserve"> </w:t>
      </w:r>
      <w:r w:rsidR="00A61B50" w:rsidRPr="001F7C52">
        <w:rPr>
          <w:spacing w:val="-2"/>
          <w:lang w:val="ru-RU"/>
        </w:rPr>
        <w:t>(профессиональную)</w:t>
      </w:r>
      <w:r w:rsidR="00A61B50" w:rsidRPr="001F7C52">
        <w:rPr>
          <w:spacing w:val="75"/>
          <w:w w:val="99"/>
          <w:lang w:val="ru-RU"/>
        </w:rPr>
        <w:t xml:space="preserve"> </w:t>
      </w:r>
      <w:r w:rsidR="00A61B50" w:rsidRPr="001F7C52">
        <w:rPr>
          <w:spacing w:val="-1"/>
          <w:lang w:val="ru-RU"/>
        </w:rPr>
        <w:t>репутацию;</w:t>
      </w:r>
    </w:p>
    <w:p w14:paraId="66C4C182" w14:textId="5F42B02C" w:rsidR="00B353E8" w:rsidRPr="001F7C52" w:rsidRDefault="00AF06F5" w:rsidP="0069201F">
      <w:pPr>
        <w:pStyle w:val="a3"/>
        <w:numPr>
          <w:ilvl w:val="2"/>
          <w:numId w:val="24"/>
        </w:numPr>
        <w:tabs>
          <w:tab w:val="left" w:pos="820"/>
        </w:tabs>
        <w:ind w:left="426" w:firstLine="0"/>
        <w:jc w:val="both"/>
        <w:rPr>
          <w:lang w:val="ru-RU"/>
        </w:rPr>
      </w:pPr>
      <w:r>
        <w:rPr>
          <w:spacing w:val="-2"/>
          <w:lang w:val="ru-RU"/>
        </w:rPr>
        <w:t>у</w:t>
      </w:r>
      <w:r w:rsidR="00A61B50" w:rsidRPr="001F7C52">
        <w:rPr>
          <w:spacing w:val="-2"/>
          <w:lang w:val="ru-RU"/>
        </w:rPr>
        <w:t>частвовать</w:t>
      </w:r>
      <w:r w:rsidR="00A61B50" w:rsidRPr="001F7C52">
        <w:rPr>
          <w:spacing w:val="-13"/>
          <w:lang w:val="ru-RU"/>
        </w:rPr>
        <w:t xml:space="preserve"> </w:t>
      </w:r>
      <w:r w:rsidR="00A61B50" w:rsidRPr="001F7C52">
        <w:rPr>
          <w:lang w:val="ru-RU"/>
        </w:rPr>
        <w:t>в</w:t>
      </w:r>
      <w:r w:rsidR="00A61B50" w:rsidRPr="001F7C52">
        <w:rPr>
          <w:spacing w:val="-12"/>
          <w:lang w:val="ru-RU"/>
        </w:rPr>
        <w:t xml:space="preserve"> </w:t>
      </w:r>
      <w:r w:rsidR="00A61B50" w:rsidRPr="001F7C52">
        <w:rPr>
          <w:spacing w:val="-1"/>
          <w:lang w:val="ru-RU"/>
        </w:rPr>
        <w:t>работе</w:t>
      </w:r>
      <w:r w:rsidR="00A61B50" w:rsidRPr="001F7C52">
        <w:rPr>
          <w:spacing w:val="-12"/>
          <w:lang w:val="ru-RU"/>
        </w:rPr>
        <w:t xml:space="preserve"> </w:t>
      </w:r>
      <w:r w:rsidR="00A61B50" w:rsidRPr="001F7C52">
        <w:rPr>
          <w:spacing w:val="-1"/>
          <w:lang w:val="ru-RU"/>
        </w:rPr>
        <w:t>выборных</w:t>
      </w:r>
      <w:r w:rsidR="00A61B50" w:rsidRPr="001F7C52">
        <w:rPr>
          <w:spacing w:val="-12"/>
          <w:lang w:val="ru-RU"/>
        </w:rPr>
        <w:t xml:space="preserve"> </w:t>
      </w:r>
      <w:r w:rsidR="00A61B50" w:rsidRPr="001F7C52">
        <w:rPr>
          <w:lang w:val="ru-RU"/>
        </w:rPr>
        <w:t>и</w:t>
      </w:r>
      <w:r w:rsidR="00A61B50" w:rsidRPr="001F7C52">
        <w:rPr>
          <w:spacing w:val="-13"/>
          <w:lang w:val="ru-RU"/>
        </w:rPr>
        <w:t xml:space="preserve"> </w:t>
      </w:r>
      <w:r w:rsidR="00A61B50" w:rsidRPr="001F7C52">
        <w:rPr>
          <w:spacing w:val="-2"/>
          <w:lang w:val="ru-RU"/>
        </w:rPr>
        <w:t>специализированных</w:t>
      </w:r>
      <w:r w:rsidR="00A61B50" w:rsidRPr="001F7C52">
        <w:rPr>
          <w:spacing w:val="-14"/>
          <w:lang w:val="ru-RU"/>
        </w:rPr>
        <w:t xml:space="preserve"> </w:t>
      </w:r>
      <w:r w:rsidR="00A61B50" w:rsidRPr="001F7C52">
        <w:rPr>
          <w:spacing w:val="-2"/>
          <w:lang w:val="ru-RU"/>
        </w:rPr>
        <w:t>органов.</w:t>
      </w:r>
    </w:p>
    <w:p w14:paraId="25408E2A" w14:textId="77777777" w:rsidR="00B353E8" w:rsidRPr="001F7C52" w:rsidRDefault="00A61B50" w:rsidP="0069201F">
      <w:pPr>
        <w:pStyle w:val="a3"/>
        <w:numPr>
          <w:ilvl w:val="1"/>
          <w:numId w:val="24"/>
        </w:numPr>
        <w:tabs>
          <w:tab w:val="left" w:pos="981"/>
        </w:tabs>
        <w:ind w:left="0" w:right="105" w:firstLine="0"/>
        <w:jc w:val="both"/>
        <w:rPr>
          <w:lang w:val="ru-RU"/>
        </w:rPr>
      </w:pPr>
      <w:r w:rsidRPr="001F7C52">
        <w:rPr>
          <w:spacing w:val="-1"/>
          <w:lang w:val="ru-RU"/>
        </w:rPr>
        <w:t>Аудиторская</w:t>
      </w:r>
      <w:r w:rsidRPr="001F7C52">
        <w:rPr>
          <w:spacing w:val="3"/>
          <w:lang w:val="ru-RU"/>
        </w:rPr>
        <w:t xml:space="preserve"> </w:t>
      </w:r>
      <w:r w:rsidRPr="001F7C52">
        <w:rPr>
          <w:spacing w:val="-2"/>
          <w:lang w:val="ru-RU"/>
        </w:rPr>
        <w:t>организация,</w:t>
      </w:r>
      <w:r w:rsidRPr="001F7C52">
        <w:rPr>
          <w:spacing w:val="4"/>
          <w:lang w:val="ru-RU"/>
        </w:rPr>
        <w:t xml:space="preserve"> </w:t>
      </w:r>
      <w:r w:rsidRPr="001F7C52">
        <w:rPr>
          <w:spacing w:val="-2"/>
          <w:lang w:val="ru-RU"/>
        </w:rPr>
        <w:t>индивидуальный</w:t>
      </w:r>
      <w:r w:rsidRPr="001F7C52">
        <w:rPr>
          <w:spacing w:val="56"/>
          <w:lang w:val="ru-RU"/>
        </w:rPr>
        <w:t xml:space="preserve"> </w:t>
      </w:r>
      <w:r w:rsidRPr="001F7C52">
        <w:rPr>
          <w:spacing w:val="-1"/>
          <w:lang w:val="ru-RU"/>
        </w:rPr>
        <w:t>аудитор,</w:t>
      </w:r>
      <w:r w:rsidRPr="001F7C52">
        <w:rPr>
          <w:spacing w:val="55"/>
          <w:lang w:val="ru-RU"/>
        </w:rPr>
        <w:t xml:space="preserve"> </w:t>
      </w:r>
      <w:r w:rsidRPr="001F7C52">
        <w:rPr>
          <w:lang w:val="ru-RU"/>
        </w:rPr>
        <w:t>в</w:t>
      </w:r>
      <w:r w:rsidRPr="001F7C52">
        <w:rPr>
          <w:spacing w:val="55"/>
          <w:lang w:val="ru-RU"/>
        </w:rPr>
        <w:t xml:space="preserve"> </w:t>
      </w:r>
      <w:r w:rsidRPr="001F7C52">
        <w:rPr>
          <w:spacing w:val="-1"/>
          <w:lang w:val="ru-RU"/>
        </w:rPr>
        <w:t>отношении</w:t>
      </w:r>
      <w:r w:rsidRPr="001F7C52">
        <w:rPr>
          <w:spacing w:val="56"/>
          <w:lang w:val="ru-RU"/>
        </w:rPr>
        <w:t xml:space="preserve"> </w:t>
      </w:r>
      <w:r w:rsidRPr="001F7C52">
        <w:rPr>
          <w:spacing w:val="-1"/>
          <w:lang w:val="ru-RU"/>
        </w:rPr>
        <w:t>которого</w:t>
      </w:r>
      <w:r w:rsidRPr="001F7C52">
        <w:rPr>
          <w:spacing w:val="67"/>
          <w:w w:val="99"/>
          <w:lang w:val="ru-RU"/>
        </w:rPr>
        <w:t xml:space="preserve"> </w:t>
      </w:r>
      <w:r w:rsidRPr="001F7C52">
        <w:rPr>
          <w:spacing w:val="-1"/>
          <w:lang w:val="ru-RU"/>
        </w:rPr>
        <w:t>принято</w:t>
      </w:r>
      <w:r w:rsidRPr="001F7C52">
        <w:rPr>
          <w:lang w:val="ru-RU"/>
        </w:rPr>
        <w:t xml:space="preserve"> </w:t>
      </w:r>
      <w:r w:rsidRPr="001F7C52">
        <w:rPr>
          <w:spacing w:val="-1"/>
          <w:lang w:val="ru-RU"/>
        </w:rPr>
        <w:t>решение</w:t>
      </w:r>
      <w:r w:rsidRPr="001F7C52">
        <w:rPr>
          <w:lang w:val="ru-RU"/>
        </w:rPr>
        <w:t xml:space="preserve"> о</w:t>
      </w:r>
      <w:r w:rsidRPr="001F7C52">
        <w:rPr>
          <w:spacing w:val="2"/>
          <w:lang w:val="ru-RU"/>
        </w:rPr>
        <w:t xml:space="preserve"> </w:t>
      </w:r>
      <w:r w:rsidRPr="001F7C52">
        <w:rPr>
          <w:spacing w:val="-2"/>
          <w:lang w:val="ru-RU"/>
        </w:rPr>
        <w:t>приостановлении</w:t>
      </w:r>
      <w:r w:rsidRPr="001F7C52">
        <w:rPr>
          <w:spacing w:val="1"/>
          <w:lang w:val="ru-RU"/>
        </w:rPr>
        <w:t xml:space="preserve"> </w:t>
      </w:r>
      <w:r w:rsidRPr="001F7C52">
        <w:rPr>
          <w:spacing w:val="-2"/>
          <w:lang w:val="ru-RU"/>
        </w:rPr>
        <w:t>членства</w:t>
      </w:r>
      <w:r w:rsidRPr="001F7C52">
        <w:rPr>
          <w:lang w:val="ru-RU"/>
        </w:rPr>
        <w:t xml:space="preserve"> в</w:t>
      </w:r>
      <w:r w:rsidRPr="001F7C52">
        <w:rPr>
          <w:spacing w:val="2"/>
          <w:lang w:val="ru-RU"/>
        </w:rPr>
        <w:t xml:space="preserve"> </w:t>
      </w:r>
      <w:r w:rsidRPr="001F7C52">
        <w:rPr>
          <w:spacing w:val="-1"/>
          <w:lang w:val="ru-RU"/>
        </w:rPr>
        <w:t>СРО</w:t>
      </w:r>
      <w:r w:rsidRPr="001F7C52">
        <w:rPr>
          <w:lang w:val="ru-RU"/>
        </w:rPr>
        <w:t xml:space="preserve"> </w:t>
      </w:r>
      <w:r w:rsidRPr="001F7C52">
        <w:rPr>
          <w:spacing w:val="-1"/>
          <w:lang w:val="ru-RU"/>
        </w:rPr>
        <w:t>ААС,</w:t>
      </w:r>
      <w:r w:rsidRPr="001F7C52">
        <w:rPr>
          <w:spacing w:val="1"/>
          <w:lang w:val="ru-RU"/>
        </w:rPr>
        <w:t xml:space="preserve"> </w:t>
      </w:r>
      <w:r w:rsidRPr="001F7C52">
        <w:rPr>
          <w:lang w:val="ru-RU"/>
        </w:rPr>
        <w:t>в</w:t>
      </w:r>
      <w:r w:rsidRPr="001F7C52">
        <w:rPr>
          <w:spacing w:val="2"/>
          <w:lang w:val="ru-RU"/>
        </w:rPr>
        <w:t xml:space="preserve"> </w:t>
      </w:r>
      <w:r w:rsidRPr="001F7C52">
        <w:rPr>
          <w:spacing w:val="-1"/>
          <w:lang w:val="ru-RU"/>
        </w:rPr>
        <w:t>течение</w:t>
      </w:r>
      <w:r w:rsidRPr="001F7C52">
        <w:rPr>
          <w:lang w:val="ru-RU"/>
        </w:rPr>
        <w:t xml:space="preserve"> </w:t>
      </w:r>
      <w:r w:rsidRPr="001F7C52">
        <w:rPr>
          <w:spacing w:val="-1"/>
          <w:lang w:val="ru-RU"/>
        </w:rPr>
        <w:t>всего</w:t>
      </w:r>
      <w:r w:rsidRPr="001F7C52">
        <w:rPr>
          <w:spacing w:val="-2"/>
          <w:lang w:val="ru-RU"/>
        </w:rPr>
        <w:t xml:space="preserve"> </w:t>
      </w:r>
      <w:r w:rsidRPr="001F7C52">
        <w:rPr>
          <w:spacing w:val="-1"/>
          <w:lang w:val="ru-RU"/>
        </w:rPr>
        <w:t xml:space="preserve">срока </w:t>
      </w:r>
      <w:r w:rsidRPr="001F7C52">
        <w:rPr>
          <w:spacing w:val="-2"/>
          <w:lang w:val="ru-RU"/>
        </w:rPr>
        <w:t>действия</w:t>
      </w:r>
      <w:r w:rsidRPr="001F7C52">
        <w:rPr>
          <w:spacing w:val="71"/>
          <w:w w:val="99"/>
          <w:lang w:val="ru-RU"/>
        </w:rPr>
        <w:t xml:space="preserve"> </w:t>
      </w:r>
      <w:r w:rsidRPr="001F7C52">
        <w:rPr>
          <w:spacing w:val="-1"/>
          <w:lang w:val="ru-RU"/>
        </w:rPr>
        <w:t>такого</w:t>
      </w:r>
      <w:r w:rsidRPr="001F7C52">
        <w:rPr>
          <w:spacing w:val="-12"/>
          <w:lang w:val="ru-RU"/>
        </w:rPr>
        <w:t xml:space="preserve"> </w:t>
      </w:r>
      <w:r w:rsidRPr="001F7C52">
        <w:rPr>
          <w:spacing w:val="-1"/>
          <w:lang w:val="ru-RU"/>
        </w:rPr>
        <w:t>решения</w:t>
      </w:r>
      <w:r w:rsidRPr="001F7C52">
        <w:rPr>
          <w:spacing w:val="-14"/>
          <w:lang w:val="ru-RU"/>
        </w:rPr>
        <w:t xml:space="preserve"> </w:t>
      </w:r>
      <w:r w:rsidRPr="001F7C52">
        <w:rPr>
          <w:lang w:val="ru-RU"/>
        </w:rPr>
        <w:t>не</w:t>
      </w:r>
      <w:r w:rsidRPr="001F7C52">
        <w:rPr>
          <w:spacing w:val="-10"/>
          <w:lang w:val="ru-RU"/>
        </w:rPr>
        <w:t xml:space="preserve"> </w:t>
      </w:r>
      <w:r w:rsidRPr="001F7C52">
        <w:rPr>
          <w:spacing w:val="-2"/>
          <w:lang w:val="ru-RU"/>
        </w:rPr>
        <w:t>вправе:</w:t>
      </w:r>
    </w:p>
    <w:p w14:paraId="389AB75A" w14:textId="2BDB86FD" w:rsidR="00B353E8" w:rsidRPr="001F7C52" w:rsidRDefault="00AF06F5" w:rsidP="0069201F">
      <w:pPr>
        <w:pStyle w:val="a3"/>
        <w:numPr>
          <w:ilvl w:val="2"/>
          <w:numId w:val="25"/>
        </w:numPr>
        <w:tabs>
          <w:tab w:val="left" w:pos="1276"/>
        </w:tabs>
        <w:ind w:left="567" w:firstLine="0"/>
        <w:jc w:val="both"/>
        <w:rPr>
          <w:lang w:val="ru-RU"/>
        </w:rPr>
      </w:pPr>
      <w:r>
        <w:rPr>
          <w:spacing w:val="-1"/>
          <w:lang w:val="ru-RU"/>
        </w:rPr>
        <w:t>з</w:t>
      </w:r>
      <w:r w:rsidR="00A61B50" w:rsidRPr="001F7C52">
        <w:rPr>
          <w:spacing w:val="-1"/>
          <w:lang w:val="ru-RU"/>
        </w:rPr>
        <w:t>аключать</w:t>
      </w:r>
      <w:r w:rsidR="00A61B50" w:rsidRPr="001F7C52">
        <w:rPr>
          <w:spacing w:val="-17"/>
          <w:lang w:val="ru-RU"/>
        </w:rPr>
        <w:t xml:space="preserve"> </w:t>
      </w:r>
      <w:r w:rsidR="00A61B50" w:rsidRPr="001F7C52">
        <w:rPr>
          <w:spacing w:val="-1"/>
          <w:lang w:val="ru-RU"/>
        </w:rPr>
        <w:t>договоры</w:t>
      </w:r>
      <w:r w:rsidR="00A61B50" w:rsidRPr="001F7C52">
        <w:rPr>
          <w:spacing w:val="-16"/>
          <w:lang w:val="ru-RU"/>
        </w:rPr>
        <w:t xml:space="preserve"> </w:t>
      </w:r>
      <w:r w:rsidR="00A61B50" w:rsidRPr="001F7C52">
        <w:rPr>
          <w:spacing w:val="-2"/>
          <w:lang w:val="ru-RU"/>
        </w:rPr>
        <w:t>оказания</w:t>
      </w:r>
      <w:r w:rsidR="00A61B50" w:rsidRPr="001F7C52">
        <w:rPr>
          <w:spacing w:val="-13"/>
          <w:lang w:val="ru-RU"/>
        </w:rPr>
        <w:t xml:space="preserve"> </w:t>
      </w:r>
      <w:r w:rsidR="00A61B50" w:rsidRPr="001F7C52">
        <w:rPr>
          <w:spacing w:val="-1"/>
          <w:lang w:val="ru-RU"/>
        </w:rPr>
        <w:t>аудиторских</w:t>
      </w:r>
      <w:r w:rsidR="00A61B50" w:rsidRPr="001F7C52">
        <w:rPr>
          <w:spacing w:val="-15"/>
          <w:lang w:val="ru-RU"/>
        </w:rPr>
        <w:t xml:space="preserve"> </w:t>
      </w:r>
      <w:r w:rsidR="00A61B50" w:rsidRPr="001F7C52">
        <w:rPr>
          <w:spacing w:val="-2"/>
          <w:lang w:val="ru-RU"/>
        </w:rPr>
        <w:t>услуг;</w:t>
      </w:r>
    </w:p>
    <w:p w14:paraId="2278C639" w14:textId="7F4156A7" w:rsidR="00B353E8" w:rsidRPr="001F7C52" w:rsidRDefault="00AF06F5" w:rsidP="0069201F">
      <w:pPr>
        <w:pStyle w:val="a3"/>
        <w:numPr>
          <w:ilvl w:val="2"/>
          <w:numId w:val="25"/>
        </w:numPr>
        <w:tabs>
          <w:tab w:val="left" w:pos="1276"/>
        </w:tabs>
        <w:ind w:left="567" w:right="106" w:firstLine="0"/>
        <w:jc w:val="both"/>
        <w:rPr>
          <w:lang w:val="ru-RU"/>
        </w:rPr>
      </w:pPr>
      <w:r>
        <w:rPr>
          <w:spacing w:val="-1"/>
          <w:lang w:val="ru-RU"/>
        </w:rPr>
        <w:t>в</w:t>
      </w:r>
      <w:r w:rsidR="00A61B50" w:rsidRPr="001F7C52">
        <w:rPr>
          <w:spacing w:val="-1"/>
          <w:lang w:val="ru-RU"/>
        </w:rPr>
        <w:t>носить</w:t>
      </w:r>
      <w:r w:rsidR="00A61B50" w:rsidRPr="001F7C52">
        <w:rPr>
          <w:spacing w:val="25"/>
          <w:lang w:val="ru-RU"/>
        </w:rPr>
        <w:t xml:space="preserve"> </w:t>
      </w:r>
      <w:r w:rsidR="00A61B50" w:rsidRPr="001F7C52">
        <w:rPr>
          <w:spacing w:val="-1"/>
          <w:lang w:val="ru-RU"/>
        </w:rPr>
        <w:t>влекущие</w:t>
      </w:r>
      <w:r w:rsidR="00A61B50" w:rsidRPr="001F7C52">
        <w:rPr>
          <w:spacing w:val="21"/>
          <w:lang w:val="ru-RU"/>
        </w:rPr>
        <w:t xml:space="preserve"> </w:t>
      </w:r>
      <w:r w:rsidR="00A61B50" w:rsidRPr="001F7C52">
        <w:rPr>
          <w:spacing w:val="-1"/>
          <w:lang w:val="ru-RU"/>
        </w:rPr>
        <w:t>увеличение</w:t>
      </w:r>
      <w:r w:rsidR="00A61B50" w:rsidRPr="001F7C52">
        <w:rPr>
          <w:spacing w:val="26"/>
          <w:lang w:val="ru-RU"/>
        </w:rPr>
        <w:t xml:space="preserve"> </w:t>
      </w:r>
      <w:r w:rsidR="00A61B50" w:rsidRPr="001F7C52">
        <w:rPr>
          <w:spacing w:val="-2"/>
          <w:lang w:val="ru-RU"/>
        </w:rPr>
        <w:t>обязательств</w:t>
      </w:r>
      <w:r w:rsidR="00A61B50" w:rsidRPr="001F7C52">
        <w:rPr>
          <w:spacing w:val="26"/>
          <w:lang w:val="ru-RU"/>
        </w:rPr>
        <w:t xml:space="preserve"> </w:t>
      </w:r>
      <w:r w:rsidR="00A61B50" w:rsidRPr="001F7C52">
        <w:rPr>
          <w:spacing w:val="-1"/>
          <w:lang w:val="ru-RU"/>
        </w:rPr>
        <w:t>аудиторской</w:t>
      </w:r>
      <w:r w:rsidR="00A61B50" w:rsidRPr="001F7C52">
        <w:rPr>
          <w:spacing w:val="26"/>
          <w:lang w:val="ru-RU"/>
        </w:rPr>
        <w:t xml:space="preserve"> </w:t>
      </w:r>
      <w:r w:rsidR="00A61B50" w:rsidRPr="001F7C52">
        <w:rPr>
          <w:spacing w:val="-2"/>
          <w:lang w:val="ru-RU"/>
        </w:rPr>
        <w:t>организации,</w:t>
      </w:r>
      <w:r w:rsidR="00A61B50" w:rsidRPr="001F7C52">
        <w:rPr>
          <w:spacing w:val="51"/>
          <w:w w:val="99"/>
          <w:lang w:val="ru-RU"/>
        </w:rPr>
        <w:t xml:space="preserve"> </w:t>
      </w:r>
      <w:r w:rsidR="00A61B50" w:rsidRPr="001F7C52">
        <w:rPr>
          <w:spacing w:val="-1"/>
          <w:lang w:val="ru-RU"/>
        </w:rPr>
        <w:t>индивидуального</w:t>
      </w:r>
      <w:r w:rsidR="00A61B50" w:rsidRPr="001F7C52">
        <w:rPr>
          <w:spacing w:val="2"/>
          <w:lang w:val="ru-RU"/>
        </w:rPr>
        <w:t xml:space="preserve"> </w:t>
      </w:r>
      <w:r w:rsidR="00A61B50" w:rsidRPr="001F7C52">
        <w:rPr>
          <w:spacing w:val="-1"/>
          <w:lang w:val="ru-RU"/>
        </w:rPr>
        <w:t>аудитора</w:t>
      </w:r>
      <w:r w:rsidR="00A61B50" w:rsidRPr="001F7C52">
        <w:rPr>
          <w:spacing w:val="2"/>
          <w:lang w:val="ru-RU"/>
        </w:rPr>
        <w:t xml:space="preserve"> </w:t>
      </w:r>
      <w:r w:rsidR="00A61B50" w:rsidRPr="001F7C52">
        <w:rPr>
          <w:spacing w:val="-1"/>
          <w:lang w:val="ru-RU"/>
        </w:rPr>
        <w:t>изменения</w:t>
      </w:r>
      <w:r w:rsidR="00A61B50" w:rsidRPr="001F7C52">
        <w:rPr>
          <w:spacing w:val="1"/>
          <w:lang w:val="ru-RU"/>
        </w:rPr>
        <w:t xml:space="preserve"> </w:t>
      </w:r>
      <w:r w:rsidR="00A61B50" w:rsidRPr="001F7C52">
        <w:rPr>
          <w:lang w:val="ru-RU"/>
        </w:rPr>
        <w:t>в</w:t>
      </w:r>
      <w:r w:rsidR="00A61B50" w:rsidRPr="001F7C52">
        <w:rPr>
          <w:spacing w:val="2"/>
          <w:lang w:val="ru-RU"/>
        </w:rPr>
        <w:t xml:space="preserve"> </w:t>
      </w:r>
      <w:r w:rsidR="00A61B50" w:rsidRPr="001F7C52">
        <w:rPr>
          <w:spacing w:val="-1"/>
          <w:lang w:val="ru-RU"/>
        </w:rPr>
        <w:t>договоры</w:t>
      </w:r>
      <w:r w:rsidR="00A61B50" w:rsidRPr="001F7C52">
        <w:rPr>
          <w:lang w:val="ru-RU"/>
        </w:rPr>
        <w:t xml:space="preserve"> </w:t>
      </w:r>
      <w:r w:rsidR="00A61B50" w:rsidRPr="001F7C52">
        <w:rPr>
          <w:spacing w:val="-1"/>
          <w:lang w:val="ru-RU"/>
        </w:rPr>
        <w:t>оказания</w:t>
      </w:r>
      <w:r w:rsidR="00A61B50" w:rsidRPr="001F7C52">
        <w:rPr>
          <w:spacing w:val="18"/>
          <w:lang w:val="ru-RU"/>
        </w:rPr>
        <w:t xml:space="preserve"> </w:t>
      </w:r>
      <w:r w:rsidR="00A61B50" w:rsidRPr="001F7C52">
        <w:rPr>
          <w:spacing w:val="-1"/>
          <w:lang w:val="ru-RU"/>
        </w:rPr>
        <w:t>аудиторских</w:t>
      </w:r>
      <w:r w:rsidR="00A61B50" w:rsidRPr="001F7C52">
        <w:rPr>
          <w:spacing w:val="47"/>
          <w:lang w:val="ru-RU"/>
        </w:rPr>
        <w:t xml:space="preserve"> </w:t>
      </w:r>
      <w:r w:rsidR="00A61B50" w:rsidRPr="001F7C52">
        <w:rPr>
          <w:spacing w:val="-2"/>
          <w:lang w:val="ru-RU"/>
        </w:rPr>
        <w:t>услуг,</w:t>
      </w:r>
      <w:r w:rsidR="00A61B50" w:rsidRPr="001F7C52">
        <w:rPr>
          <w:spacing w:val="33"/>
          <w:w w:val="99"/>
          <w:lang w:val="ru-RU"/>
        </w:rPr>
        <w:t xml:space="preserve"> </w:t>
      </w:r>
      <w:r w:rsidR="00A61B50" w:rsidRPr="001F7C52">
        <w:rPr>
          <w:spacing w:val="-1"/>
          <w:lang w:val="ru-RU"/>
        </w:rPr>
        <w:t>заключенные</w:t>
      </w:r>
      <w:r w:rsidR="00A61B50" w:rsidRPr="001F7C52">
        <w:rPr>
          <w:spacing w:val="7"/>
          <w:lang w:val="ru-RU"/>
        </w:rPr>
        <w:t xml:space="preserve"> </w:t>
      </w:r>
      <w:r w:rsidR="00A61B50" w:rsidRPr="001F7C52">
        <w:rPr>
          <w:lang w:val="ru-RU"/>
        </w:rPr>
        <w:t>до</w:t>
      </w:r>
      <w:r w:rsidR="00A61B50" w:rsidRPr="001F7C52">
        <w:rPr>
          <w:spacing w:val="10"/>
          <w:lang w:val="ru-RU"/>
        </w:rPr>
        <w:t xml:space="preserve"> </w:t>
      </w:r>
      <w:r w:rsidR="00A61B50" w:rsidRPr="001F7C52">
        <w:rPr>
          <w:spacing w:val="-2"/>
          <w:lang w:val="ru-RU"/>
        </w:rPr>
        <w:t>принятия</w:t>
      </w:r>
      <w:r w:rsidR="00A61B50" w:rsidRPr="001F7C52">
        <w:rPr>
          <w:spacing w:val="8"/>
          <w:lang w:val="ru-RU"/>
        </w:rPr>
        <w:t xml:space="preserve"> </w:t>
      </w:r>
      <w:r w:rsidR="00A61B50" w:rsidRPr="001F7C52">
        <w:rPr>
          <w:spacing w:val="-2"/>
          <w:lang w:val="ru-RU"/>
        </w:rPr>
        <w:t>СРО</w:t>
      </w:r>
      <w:r w:rsidR="00A61B50" w:rsidRPr="001F7C52">
        <w:rPr>
          <w:spacing w:val="-9"/>
          <w:lang w:val="ru-RU"/>
        </w:rPr>
        <w:t xml:space="preserve"> </w:t>
      </w:r>
      <w:r w:rsidR="00A61B50" w:rsidRPr="001F7C52">
        <w:rPr>
          <w:spacing w:val="-2"/>
          <w:lang w:val="ru-RU"/>
        </w:rPr>
        <w:t>ААС</w:t>
      </w:r>
      <w:r w:rsidR="00A61B50" w:rsidRPr="001F7C52">
        <w:rPr>
          <w:spacing w:val="8"/>
          <w:lang w:val="ru-RU"/>
        </w:rPr>
        <w:t xml:space="preserve"> </w:t>
      </w:r>
      <w:r w:rsidR="00A61B50" w:rsidRPr="001F7C52">
        <w:rPr>
          <w:spacing w:val="-1"/>
          <w:lang w:val="ru-RU"/>
        </w:rPr>
        <w:t>указанного</w:t>
      </w:r>
      <w:r w:rsidR="00A61B50" w:rsidRPr="001F7C52">
        <w:rPr>
          <w:spacing w:val="-11"/>
          <w:lang w:val="ru-RU"/>
        </w:rPr>
        <w:t xml:space="preserve"> </w:t>
      </w:r>
      <w:r w:rsidR="00A61B50" w:rsidRPr="001F7C52">
        <w:rPr>
          <w:spacing w:val="-1"/>
          <w:lang w:val="ru-RU"/>
        </w:rPr>
        <w:t>решения.</w:t>
      </w:r>
    </w:p>
    <w:p w14:paraId="0E5939F9" w14:textId="77777777" w:rsidR="00B353E8" w:rsidRPr="001F7C52" w:rsidRDefault="00B44410" w:rsidP="00B44410">
      <w:pPr>
        <w:pStyle w:val="a3"/>
        <w:tabs>
          <w:tab w:val="left" w:pos="833"/>
        </w:tabs>
        <w:spacing w:line="285" w:lineRule="exact"/>
        <w:ind w:left="0"/>
        <w:jc w:val="both"/>
        <w:rPr>
          <w:lang w:val="ru-RU"/>
        </w:rPr>
      </w:pPr>
      <w:r w:rsidRPr="00B44410">
        <w:rPr>
          <w:b/>
          <w:spacing w:val="-2"/>
          <w:lang w:val="ru-RU"/>
        </w:rPr>
        <w:t>8.6.</w:t>
      </w:r>
      <w:r>
        <w:rPr>
          <w:spacing w:val="-2"/>
          <w:lang w:val="ru-RU"/>
        </w:rPr>
        <w:t xml:space="preserve"> </w:t>
      </w:r>
      <w:r w:rsidR="00A61B50" w:rsidRPr="001F7C52">
        <w:rPr>
          <w:spacing w:val="-2"/>
          <w:lang w:val="ru-RU"/>
        </w:rPr>
        <w:t>Приостановление</w:t>
      </w:r>
      <w:r w:rsidR="00A61B50" w:rsidRPr="001F7C52">
        <w:rPr>
          <w:spacing w:val="-11"/>
          <w:lang w:val="ru-RU"/>
        </w:rPr>
        <w:t xml:space="preserve"> </w:t>
      </w:r>
      <w:r w:rsidR="00A61B50" w:rsidRPr="001F7C52">
        <w:rPr>
          <w:spacing w:val="-2"/>
          <w:lang w:val="ru-RU"/>
        </w:rPr>
        <w:t>членства</w:t>
      </w:r>
      <w:r w:rsidR="00A61B50" w:rsidRPr="001F7C52">
        <w:rPr>
          <w:spacing w:val="-10"/>
          <w:lang w:val="ru-RU"/>
        </w:rPr>
        <w:t xml:space="preserve"> </w:t>
      </w:r>
      <w:r w:rsidR="00A61B50" w:rsidRPr="001F7C52">
        <w:rPr>
          <w:lang w:val="ru-RU"/>
        </w:rPr>
        <w:t>не</w:t>
      </w:r>
      <w:r w:rsidR="00A61B50" w:rsidRPr="001F7C52">
        <w:rPr>
          <w:spacing w:val="-13"/>
          <w:lang w:val="ru-RU"/>
        </w:rPr>
        <w:t xml:space="preserve"> </w:t>
      </w:r>
      <w:r w:rsidR="00A61B50" w:rsidRPr="001F7C52">
        <w:rPr>
          <w:spacing w:val="-1"/>
          <w:lang w:val="ru-RU"/>
        </w:rPr>
        <w:t>освобождает</w:t>
      </w:r>
      <w:r w:rsidR="00A61B50" w:rsidRPr="001F7C52">
        <w:rPr>
          <w:spacing w:val="-11"/>
          <w:lang w:val="ru-RU"/>
        </w:rPr>
        <w:t xml:space="preserve"> </w:t>
      </w:r>
      <w:r w:rsidR="00A61B50" w:rsidRPr="001F7C52">
        <w:rPr>
          <w:spacing w:val="-1"/>
          <w:lang w:val="ru-RU"/>
        </w:rPr>
        <w:t>члена</w:t>
      </w:r>
      <w:r w:rsidR="00A61B50" w:rsidRPr="001F7C52">
        <w:rPr>
          <w:spacing w:val="-10"/>
          <w:lang w:val="ru-RU"/>
        </w:rPr>
        <w:t xml:space="preserve"> </w:t>
      </w:r>
      <w:r w:rsidR="00A61B50" w:rsidRPr="001F7C52">
        <w:rPr>
          <w:spacing w:val="-2"/>
          <w:lang w:val="ru-RU"/>
        </w:rPr>
        <w:t>СРО</w:t>
      </w:r>
      <w:r w:rsidR="00A61B50" w:rsidRPr="001F7C52">
        <w:rPr>
          <w:spacing w:val="-12"/>
          <w:lang w:val="ru-RU"/>
        </w:rPr>
        <w:t xml:space="preserve"> </w:t>
      </w:r>
      <w:r w:rsidR="00A61B50" w:rsidRPr="001F7C52">
        <w:rPr>
          <w:spacing w:val="-1"/>
          <w:lang w:val="ru-RU"/>
        </w:rPr>
        <w:t>ААС</w:t>
      </w:r>
      <w:r w:rsidR="00A61B50" w:rsidRPr="001F7C52">
        <w:rPr>
          <w:spacing w:val="-10"/>
          <w:lang w:val="ru-RU"/>
        </w:rPr>
        <w:t xml:space="preserve"> </w:t>
      </w:r>
      <w:r w:rsidR="00A61B50" w:rsidRPr="001F7C52">
        <w:rPr>
          <w:spacing w:val="-3"/>
          <w:lang w:val="ru-RU"/>
        </w:rPr>
        <w:t>от:</w:t>
      </w:r>
    </w:p>
    <w:p w14:paraId="1011C0F4" w14:textId="6E7347C2" w:rsidR="00B44410" w:rsidRDefault="00AF06F5" w:rsidP="0069201F">
      <w:pPr>
        <w:pStyle w:val="a3"/>
        <w:numPr>
          <w:ilvl w:val="2"/>
          <w:numId w:val="26"/>
        </w:numPr>
        <w:tabs>
          <w:tab w:val="left" w:pos="820"/>
          <w:tab w:val="left" w:pos="1276"/>
        </w:tabs>
        <w:ind w:left="567" w:right="114" w:firstLine="0"/>
        <w:jc w:val="both"/>
        <w:rPr>
          <w:lang w:val="ru-RU"/>
        </w:rPr>
      </w:pPr>
      <w:r>
        <w:rPr>
          <w:spacing w:val="-1"/>
          <w:lang w:val="ru-RU"/>
        </w:rPr>
        <w:t>у</w:t>
      </w:r>
      <w:r w:rsidR="00A61B50" w:rsidRPr="001F7C52">
        <w:rPr>
          <w:spacing w:val="-1"/>
          <w:lang w:val="ru-RU"/>
        </w:rPr>
        <w:t>платы</w:t>
      </w:r>
      <w:r w:rsidR="00A61B50" w:rsidRPr="001F7C52">
        <w:rPr>
          <w:spacing w:val="-11"/>
          <w:lang w:val="ru-RU"/>
        </w:rPr>
        <w:t xml:space="preserve"> </w:t>
      </w:r>
      <w:r w:rsidR="00A61B50" w:rsidRPr="001F7C52">
        <w:rPr>
          <w:spacing w:val="-1"/>
          <w:lang w:val="ru-RU"/>
        </w:rPr>
        <w:t>членских,</w:t>
      </w:r>
      <w:r w:rsidR="00A61B50" w:rsidRPr="001F7C52">
        <w:rPr>
          <w:spacing w:val="-14"/>
          <w:lang w:val="ru-RU"/>
        </w:rPr>
        <w:t xml:space="preserve"> </w:t>
      </w:r>
      <w:r w:rsidR="00A61B50" w:rsidRPr="001F7C52">
        <w:rPr>
          <w:spacing w:val="-1"/>
          <w:lang w:val="ru-RU"/>
        </w:rPr>
        <w:t>целевых</w:t>
      </w:r>
      <w:r w:rsidR="00A61B50" w:rsidRPr="001F7C52">
        <w:rPr>
          <w:spacing w:val="-11"/>
          <w:lang w:val="ru-RU"/>
        </w:rPr>
        <w:t xml:space="preserve"> </w:t>
      </w:r>
      <w:r w:rsidR="00A61B50" w:rsidRPr="001F7C52">
        <w:rPr>
          <w:lang w:val="ru-RU"/>
        </w:rPr>
        <w:t>и</w:t>
      </w:r>
      <w:r w:rsidR="00A61B50" w:rsidRPr="001F7C52">
        <w:rPr>
          <w:spacing w:val="-10"/>
          <w:lang w:val="ru-RU"/>
        </w:rPr>
        <w:t xml:space="preserve"> </w:t>
      </w:r>
      <w:r w:rsidR="00A61B50" w:rsidRPr="001F7C52">
        <w:rPr>
          <w:spacing w:val="-1"/>
          <w:lang w:val="ru-RU"/>
        </w:rPr>
        <w:t>иных</w:t>
      </w:r>
      <w:r w:rsidR="00A61B50" w:rsidRPr="001F7C52">
        <w:rPr>
          <w:spacing w:val="-12"/>
          <w:lang w:val="ru-RU"/>
        </w:rPr>
        <w:t xml:space="preserve"> </w:t>
      </w:r>
      <w:r w:rsidR="00A61B50" w:rsidRPr="001F7C52">
        <w:rPr>
          <w:spacing w:val="-1"/>
          <w:lang w:val="ru-RU"/>
        </w:rPr>
        <w:t>взносов,</w:t>
      </w:r>
      <w:r w:rsidR="00A61B50" w:rsidRPr="001F7C52">
        <w:rPr>
          <w:spacing w:val="-13"/>
          <w:lang w:val="ru-RU"/>
        </w:rPr>
        <w:t xml:space="preserve"> </w:t>
      </w:r>
      <w:r w:rsidR="00A61B50" w:rsidRPr="001F7C52">
        <w:rPr>
          <w:spacing w:val="-1"/>
          <w:lang w:val="ru-RU"/>
        </w:rPr>
        <w:t>предусмотренных</w:t>
      </w:r>
      <w:r w:rsidR="00A61B50" w:rsidRPr="001F7C52">
        <w:rPr>
          <w:spacing w:val="-12"/>
          <w:lang w:val="ru-RU"/>
        </w:rPr>
        <w:t xml:space="preserve"> </w:t>
      </w:r>
      <w:r w:rsidR="00A61B50" w:rsidRPr="001F7C52">
        <w:rPr>
          <w:spacing w:val="-2"/>
          <w:lang w:val="ru-RU"/>
        </w:rPr>
        <w:t>настоящим</w:t>
      </w:r>
      <w:r w:rsidR="00B44410">
        <w:rPr>
          <w:spacing w:val="37"/>
          <w:w w:val="99"/>
          <w:lang w:val="ru-RU"/>
        </w:rPr>
        <w:t xml:space="preserve"> </w:t>
      </w:r>
      <w:r w:rsidR="00A61B50" w:rsidRPr="001F7C52">
        <w:rPr>
          <w:spacing w:val="-1"/>
          <w:lang w:val="ru-RU"/>
        </w:rPr>
        <w:t>Положением;</w:t>
      </w:r>
    </w:p>
    <w:p w14:paraId="14240CA9" w14:textId="02996A1A" w:rsidR="00B44410" w:rsidRDefault="00AF06F5" w:rsidP="0069201F">
      <w:pPr>
        <w:pStyle w:val="a3"/>
        <w:numPr>
          <w:ilvl w:val="2"/>
          <w:numId w:val="26"/>
        </w:numPr>
        <w:tabs>
          <w:tab w:val="left" w:pos="820"/>
          <w:tab w:val="left" w:pos="1276"/>
        </w:tabs>
        <w:ind w:left="567" w:right="114" w:firstLine="0"/>
        <w:rPr>
          <w:lang w:val="ru-RU"/>
        </w:rPr>
      </w:pPr>
      <w:r>
        <w:rPr>
          <w:spacing w:val="-1"/>
        </w:rPr>
        <w:t>п</w:t>
      </w:r>
      <w:r w:rsidR="00A61B50" w:rsidRPr="00B44410">
        <w:rPr>
          <w:spacing w:val="-1"/>
        </w:rPr>
        <w:t>рохождения</w:t>
      </w:r>
      <w:r w:rsidR="00A61B50" w:rsidRPr="00B44410">
        <w:rPr>
          <w:spacing w:val="-22"/>
        </w:rPr>
        <w:t xml:space="preserve"> </w:t>
      </w:r>
      <w:r w:rsidR="00A61B50" w:rsidRPr="00B44410">
        <w:rPr>
          <w:spacing w:val="-2"/>
        </w:rPr>
        <w:t>ВККР;</w:t>
      </w:r>
    </w:p>
    <w:p w14:paraId="460675D4" w14:textId="488C57C8" w:rsidR="00B44410" w:rsidRDefault="00AF06F5" w:rsidP="0069201F">
      <w:pPr>
        <w:pStyle w:val="a3"/>
        <w:numPr>
          <w:ilvl w:val="2"/>
          <w:numId w:val="26"/>
        </w:numPr>
        <w:tabs>
          <w:tab w:val="left" w:pos="820"/>
          <w:tab w:val="left" w:pos="1276"/>
        </w:tabs>
        <w:ind w:left="567" w:right="114" w:firstLine="0"/>
        <w:rPr>
          <w:lang w:val="ru-RU"/>
        </w:rPr>
      </w:pPr>
      <w:r>
        <w:rPr>
          <w:spacing w:val="-1"/>
          <w:lang w:val="ru-RU"/>
        </w:rPr>
        <w:t>у</w:t>
      </w:r>
      <w:r w:rsidR="00A61B50" w:rsidRPr="00B44410">
        <w:rPr>
          <w:spacing w:val="-1"/>
          <w:lang w:val="ru-RU"/>
        </w:rPr>
        <w:t>ведомления</w:t>
      </w:r>
      <w:r w:rsidR="00A61B50" w:rsidRPr="00B44410">
        <w:rPr>
          <w:lang w:val="ru-RU"/>
        </w:rPr>
        <w:t xml:space="preserve"> </w:t>
      </w:r>
      <w:r w:rsidR="00A61B50" w:rsidRPr="00B44410">
        <w:rPr>
          <w:spacing w:val="-1"/>
          <w:lang w:val="ru-RU"/>
        </w:rPr>
        <w:t>СРО</w:t>
      </w:r>
      <w:r w:rsidR="00A61B50" w:rsidRPr="00B44410">
        <w:rPr>
          <w:spacing w:val="-8"/>
          <w:lang w:val="ru-RU"/>
        </w:rPr>
        <w:t xml:space="preserve"> </w:t>
      </w:r>
      <w:r w:rsidR="00A61B50" w:rsidRPr="00B44410">
        <w:rPr>
          <w:spacing w:val="-2"/>
          <w:lang w:val="ru-RU"/>
        </w:rPr>
        <w:t>ААС</w:t>
      </w:r>
      <w:r w:rsidR="00A61B50" w:rsidRPr="00B44410">
        <w:rPr>
          <w:lang w:val="ru-RU"/>
        </w:rPr>
        <w:t xml:space="preserve"> об</w:t>
      </w:r>
      <w:r w:rsidR="00A61B50" w:rsidRPr="00B44410">
        <w:rPr>
          <w:spacing w:val="46"/>
          <w:lang w:val="ru-RU"/>
        </w:rPr>
        <w:t xml:space="preserve"> </w:t>
      </w:r>
      <w:r w:rsidR="00A61B50" w:rsidRPr="00B44410">
        <w:rPr>
          <w:spacing w:val="-1"/>
          <w:lang w:val="ru-RU"/>
        </w:rPr>
        <w:t>изменении</w:t>
      </w:r>
      <w:r w:rsidR="00A61B50" w:rsidRPr="00B44410">
        <w:rPr>
          <w:spacing w:val="-6"/>
          <w:lang w:val="ru-RU"/>
        </w:rPr>
        <w:t xml:space="preserve"> </w:t>
      </w:r>
      <w:r w:rsidR="00A61B50" w:rsidRPr="00B44410">
        <w:rPr>
          <w:spacing w:val="-2"/>
          <w:lang w:val="ru-RU"/>
        </w:rPr>
        <w:t>сведений,</w:t>
      </w:r>
      <w:r w:rsidR="00A61B50" w:rsidRPr="00B44410">
        <w:rPr>
          <w:spacing w:val="-6"/>
          <w:lang w:val="ru-RU"/>
        </w:rPr>
        <w:t xml:space="preserve"> </w:t>
      </w:r>
      <w:r w:rsidR="00A61B50" w:rsidRPr="00B44410">
        <w:rPr>
          <w:spacing w:val="-2"/>
          <w:lang w:val="ru-RU"/>
        </w:rPr>
        <w:t>содержащихся</w:t>
      </w:r>
      <w:r w:rsidR="00A61B50" w:rsidRPr="00B44410">
        <w:rPr>
          <w:spacing w:val="-8"/>
          <w:lang w:val="ru-RU"/>
        </w:rPr>
        <w:t xml:space="preserve"> </w:t>
      </w:r>
      <w:r w:rsidR="00A61B50" w:rsidRPr="00B44410">
        <w:rPr>
          <w:lang w:val="ru-RU"/>
        </w:rPr>
        <w:t>в</w:t>
      </w:r>
      <w:r w:rsidR="00A61B50" w:rsidRPr="00B44410">
        <w:rPr>
          <w:spacing w:val="-7"/>
          <w:lang w:val="ru-RU"/>
        </w:rPr>
        <w:t xml:space="preserve"> </w:t>
      </w:r>
      <w:r w:rsidR="00A61B50" w:rsidRPr="00B44410">
        <w:rPr>
          <w:spacing w:val="-1"/>
          <w:lang w:val="ru-RU"/>
        </w:rPr>
        <w:t>Реестре;</w:t>
      </w:r>
    </w:p>
    <w:p w14:paraId="00E315F8" w14:textId="5142676D" w:rsidR="00B353E8" w:rsidRPr="00B44410" w:rsidRDefault="00AF06F5" w:rsidP="0069201F">
      <w:pPr>
        <w:pStyle w:val="a3"/>
        <w:numPr>
          <w:ilvl w:val="2"/>
          <w:numId w:val="26"/>
        </w:numPr>
        <w:tabs>
          <w:tab w:val="left" w:pos="820"/>
          <w:tab w:val="left" w:pos="1276"/>
        </w:tabs>
        <w:ind w:left="567" w:right="114" w:firstLine="0"/>
        <w:rPr>
          <w:lang w:val="ru-RU"/>
        </w:rPr>
      </w:pPr>
      <w:r>
        <w:rPr>
          <w:spacing w:val="-1"/>
          <w:lang w:val="ru-RU"/>
        </w:rPr>
        <w:t>и</w:t>
      </w:r>
      <w:r w:rsidR="00A61B50" w:rsidRPr="00B44410">
        <w:rPr>
          <w:spacing w:val="-1"/>
          <w:lang w:val="ru-RU"/>
        </w:rPr>
        <w:t>сполнения</w:t>
      </w:r>
      <w:r w:rsidR="00A61B50" w:rsidRPr="00B44410">
        <w:rPr>
          <w:spacing w:val="-19"/>
          <w:lang w:val="ru-RU"/>
        </w:rPr>
        <w:t xml:space="preserve"> </w:t>
      </w:r>
      <w:r w:rsidR="00A61B50" w:rsidRPr="00B44410">
        <w:rPr>
          <w:spacing w:val="-1"/>
          <w:lang w:val="ru-RU"/>
        </w:rPr>
        <w:t>иных</w:t>
      </w:r>
      <w:r w:rsidR="00A61B50" w:rsidRPr="00B44410">
        <w:rPr>
          <w:spacing w:val="-17"/>
          <w:lang w:val="ru-RU"/>
        </w:rPr>
        <w:t xml:space="preserve"> </w:t>
      </w:r>
      <w:r w:rsidR="00A61B50" w:rsidRPr="00B44410">
        <w:rPr>
          <w:spacing w:val="-1"/>
          <w:lang w:val="ru-RU"/>
        </w:rPr>
        <w:t>обязанностей,</w:t>
      </w:r>
      <w:r w:rsidR="00A61B50" w:rsidRPr="00B44410">
        <w:rPr>
          <w:spacing w:val="-18"/>
          <w:lang w:val="ru-RU"/>
        </w:rPr>
        <w:t xml:space="preserve"> </w:t>
      </w:r>
      <w:r w:rsidR="00A61B50" w:rsidRPr="00B44410">
        <w:rPr>
          <w:spacing w:val="-1"/>
          <w:lang w:val="ru-RU"/>
        </w:rPr>
        <w:t>предусмотренных</w:t>
      </w:r>
      <w:r w:rsidR="00A61B50" w:rsidRPr="00B44410">
        <w:rPr>
          <w:spacing w:val="-17"/>
          <w:lang w:val="ru-RU"/>
        </w:rPr>
        <w:t xml:space="preserve"> </w:t>
      </w:r>
      <w:r w:rsidR="00A61B50" w:rsidRPr="00B44410">
        <w:rPr>
          <w:spacing w:val="-2"/>
          <w:lang w:val="ru-RU"/>
        </w:rPr>
        <w:t>настоящим</w:t>
      </w:r>
      <w:r w:rsidR="00A61B50" w:rsidRPr="00B44410">
        <w:rPr>
          <w:spacing w:val="-17"/>
          <w:lang w:val="ru-RU"/>
        </w:rPr>
        <w:t xml:space="preserve"> </w:t>
      </w:r>
      <w:r w:rsidR="00A61B50" w:rsidRPr="00B44410">
        <w:rPr>
          <w:spacing w:val="-2"/>
          <w:lang w:val="ru-RU"/>
        </w:rPr>
        <w:t>Положением.</w:t>
      </w:r>
    </w:p>
    <w:p w14:paraId="22CE774E" w14:textId="77777777" w:rsidR="00B353E8" w:rsidRPr="001F7C52" w:rsidRDefault="00A61B50" w:rsidP="0069201F">
      <w:pPr>
        <w:pStyle w:val="a3"/>
        <w:numPr>
          <w:ilvl w:val="1"/>
          <w:numId w:val="26"/>
        </w:numPr>
        <w:tabs>
          <w:tab w:val="left" w:pos="831"/>
        </w:tabs>
        <w:ind w:left="0" w:right="108" w:firstLine="0"/>
        <w:jc w:val="both"/>
        <w:rPr>
          <w:rFonts w:cs="Times New Roman"/>
          <w:lang w:val="ru-RU"/>
        </w:rPr>
      </w:pPr>
      <w:r w:rsidRPr="001F7C52">
        <w:rPr>
          <w:spacing w:val="-1"/>
          <w:lang w:val="ru-RU"/>
        </w:rPr>
        <w:t>Не</w:t>
      </w:r>
      <w:r w:rsidRPr="001F7C52">
        <w:rPr>
          <w:spacing w:val="53"/>
          <w:lang w:val="ru-RU"/>
        </w:rPr>
        <w:t xml:space="preserve"> </w:t>
      </w:r>
      <w:r w:rsidRPr="001F7C52">
        <w:rPr>
          <w:spacing w:val="-1"/>
          <w:lang w:val="ru-RU"/>
        </w:rPr>
        <w:t>менее</w:t>
      </w:r>
      <w:r w:rsidRPr="001F7C52">
        <w:rPr>
          <w:spacing w:val="56"/>
          <w:lang w:val="ru-RU"/>
        </w:rPr>
        <w:t xml:space="preserve"> </w:t>
      </w:r>
      <w:r w:rsidRPr="001F7C52">
        <w:rPr>
          <w:lang w:val="ru-RU"/>
        </w:rPr>
        <w:t>чем</w:t>
      </w:r>
      <w:r w:rsidRPr="001F7C52">
        <w:rPr>
          <w:spacing w:val="54"/>
          <w:lang w:val="ru-RU"/>
        </w:rPr>
        <w:t xml:space="preserve"> </w:t>
      </w:r>
      <w:r w:rsidRPr="001F7C52">
        <w:rPr>
          <w:spacing w:val="-1"/>
          <w:lang w:val="ru-RU"/>
        </w:rPr>
        <w:t>за</w:t>
      </w:r>
      <w:r w:rsidRPr="001F7C52">
        <w:rPr>
          <w:spacing w:val="56"/>
          <w:lang w:val="ru-RU"/>
        </w:rPr>
        <w:t xml:space="preserve"> </w:t>
      </w:r>
      <w:r w:rsidRPr="001F7C52">
        <w:rPr>
          <w:lang w:val="ru-RU"/>
        </w:rPr>
        <w:t>7</w:t>
      </w:r>
      <w:r w:rsidRPr="001F7C52">
        <w:rPr>
          <w:spacing w:val="56"/>
          <w:lang w:val="ru-RU"/>
        </w:rPr>
        <w:t xml:space="preserve"> </w:t>
      </w:r>
      <w:r w:rsidRPr="001F7C52">
        <w:rPr>
          <w:spacing w:val="-1"/>
          <w:lang w:val="ru-RU"/>
        </w:rPr>
        <w:t>(семь)</w:t>
      </w:r>
      <w:r w:rsidRPr="001F7C52">
        <w:rPr>
          <w:spacing w:val="55"/>
          <w:lang w:val="ru-RU"/>
        </w:rPr>
        <w:t xml:space="preserve"> </w:t>
      </w:r>
      <w:r w:rsidRPr="001F7C52">
        <w:rPr>
          <w:lang w:val="ru-RU"/>
        </w:rPr>
        <w:t>рабочих</w:t>
      </w:r>
      <w:r w:rsidRPr="001F7C52">
        <w:rPr>
          <w:spacing w:val="54"/>
          <w:lang w:val="ru-RU"/>
        </w:rPr>
        <w:t xml:space="preserve"> </w:t>
      </w:r>
      <w:r w:rsidRPr="001F7C52">
        <w:rPr>
          <w:lang w:val="ru-RU"/>
        </w:rPr>
        <w:t>дней</w:t>
      </w:r>
      <w:r w:rsidRPr="001F7C52">
        <w:rPr>
          <w:spacing w:val="55"/>
          <w:lang w:val="ru-RU"/>
        </w:rPr>
        <w:t xml:space="preserve"> </w:t>
      </w:r>
      <w:r w:rsidRPr="001F7C52">
        <w:rPr>
          <w:lang w:val="ru-RU"/>
        </w:rPr>
        <w:t>до</w:t>
      </w:r>
      <w:r w:rsidRPr="001F7C52">
        <w:rPr>
          <w:spacing w:val="54"/>
          <w:lang w:val="ru-RU"/>
        </w:rPr>
        <w:t xml:space="preserve"> </w:t>
      </w:r>
      <w:r w:rsidRPr="001F7C52">
        <w:rPr>
          <w:spacing w:val="-1"/>
          <w:lang w:val="ru-RU"/>
        </w:rPr>
        <w:t>истечения</w:t>
      </w:r>
      <w:r w:rsidRPr="001F7C52">
        <w:rPr>
          <w:spacing w:val="54"/>
          <w:lang w:val="ru-RU"/>
        </w:rPr>
        <w:t xml:space="preserve"> </w:t>
      </w:r>
      <w:r w:rsidRPr="001F7C52">
        <w:rPr>
          <w:lang w:val="ru-RU"/>
        </w:rPr>
        <w:t>срока,</w:t>
      </w:r>
      <w:r w:rsidRPr="001F7C52">
        <w:rPr>
          <w:spacing w:val="54"/>
          <w:lang w:val="ru-RU"/>
        </w:rPr>
        <w:t xml:space="preserve"> </w:t>
      </w:r>
      <w:r w:rsidRPr="001F7C52">
        <w:rPr>
          <w:lang w:val="ru-RU"/>
        </w:rPr>
        <w:t>на</w:t>
      </w:r>
      <w:r w:rsidRPr="001F7C52">
        <w:rPr>
          <w:spacing w:val="54"/>
          <w:lang w:val="ru-RU"/>
        </w:rPr>
        <w:t xml:space="preserve"> </w:t>
      </w:r>
      <w:r w:rsidRPr="001F7C52">
        <w:rPr>
          <w:spacing w:val="-1"/>
          <w:lang w:val="ru-RU"/>
        </w:rPr>
        <w:t>который</w:t>
      </w:r>
      <w:r w:rsidRPr="001F7C52">
        <w:rPr>
          <w:spacing w:val="49"/>
          <w:w w:val="99"/>
          <w:lang w:val="ru-RU"/>
        </w:rPr>
        <w:t xml:space="preserve"> </w:t>
      </w:r>
      <w:r w:rsidRPr="001F7C52">
        <w:rPr>
          <w:spacing w:val="-1"/>
          <w:lang w:val="ru-RU"/>
        </w:rPr>
        <w:t>приостановлено</w:t>
      </w:r>
      <w:r w:rsidRPr="001F7C52">
        <w:rPr>
          <w:spacing w:val="-9"/>
          <w:lang w:val="ru-RU"/>
        </w:rPr>
        <w:t xml:space="preserve"> </w:t>
      </w:r>
      <w:r w:rsidRPr="001F7C52">
        <w:rPr>
          <w:spacing w:val="-1"/>
          <w:lang w:val="ru-RU"/>
        </w:rPr>
        <w:t>членство</w:t>
      </w:r>
      <w:r w:rsidRPr="001F7C52">
        <w:rPr>
          <w:spacing w:val="-9"/>
          <w:lang w:val="ru-RU"/>
        </w:rPr>
        <w:t xml:space="preserve"> </w:t>
      </w:r>
      <w:r w:rsidRPr="001F7C52">
        <w:rPr>
          <w:spacing w:val="-1"/>
          <w:lang w:val="ru-RU"/>
        </w:rPr>
        <w:t>аудиторской</w:t>
      </w:r>
      <w:r w:rsidRPr="001F7C52">
        <w:rPr>
          <w:spacing w:val="-8"/>
          <w:lang w:val="ru-RU"/>
        </w:rPr>
        <w:t xml:space="preserve"> </w:t>
      </w:r>
      <w:r w:rsidRPr="001F7C52">
        <w:rPr>
          <w:spacing w:val="-1"/>
          <w:lang w:val="ru-RU"/>
        </w:rPr>
        <w:t>организации,</w:t>
      </w:r>
      <w:r w:rsidRPr="001F7C52">
        <w:rPr>
          <w:spacing w:val="-9"/>
          <w:lang w:val="ru-RU"/>
        </w:rPr>
        <w:t xml:space="preserve"> </w:t>
      </w:r>
      <w:r w:rsidRPr="001F7C52">
        <w:rPr>
          <w:spacing w:val="-1"/>
          <w:lang w:val="ru-RU"/>
        </w:rPr>
        <w:t>аудитора</w:t>
      </w:r>
      <w:r w:rsidRPr="001F7C52">
        <w:rPr>
          <w:spacing w:val="-9"/>
          <w:lang w:val="ru-RU"/>
        </w:rPr>
        <w:t xml:space="preserve"> </w:t>
      </w:r>
      <w:r w:rsidRPr="001F7C52">
        <w:rPr>
          <w:lang w:val="ru-RU"/>
        </w:rPr>
        <w:t>в</w:t>
      </w:r>
      <w:r w:rsidRPr="001F7C52">
        <w:rPr>
          <w:spacing w:val="-9"/>
          <w:lang w:val="ru-RU"/>
        </w:rPr>
        <w:t xml:space="preserve"> </w:t>
      </w:r>
      <w:r w:rsidRPr="001F7C52">
        <w:rPr>
          <w:lang w:val="ru-RU"/>
        </w:rPr>
        <w:t>СРО</w:t>
      </w:r>
      <w:r w:rsidRPr="001F7C52">
        <w:rPr>
          <w:spacing w:val="-9"/>
          <w:lang w:val="ru-RU"/>
        </w:rPr>
        <w:t xml:space="preserve"> </w:t>
      </w:r>
      <w:r w:rsidRPr="001F7C52">
        <w:rPr>
          <w:spacing w:val="-1"/>
          <w:lang w:val="ru-RU"/>
        </w:rPr>
        <w:t>ААС,</w:t>
      </w:r>
      <w:r w:rsidRPr="001F7C52">
        <w:rPr>
          <w:spacing w:val="-9"/>
          <w:lang w:val="ru-RU"/>
        </w:rPr>
        <w:t xml:space="preserve"> </w:t>
      </w:r>
      <w:r w:rsidRPr="001F7C52">
        <w:rPr>
          <w:spacing w:val="-1"/>
          <w:lang w:val="ru-RU"/>
        </w:rPr>
        <w:t>Правление</w:t>
      </w:r>
      <w:r w:rsidRPr="001F7C52">
        <w:rPr>
          <w:spacing w:val="-9"/>
          <w:lang w:val="ru-RU"/>
        </w:rPr>
        <w:t xml:space="preserve"> </w:t>
      </w:r>
      <w:r w:rsidRPr="001F7C52">
        <w:rPr>
          <w:spacing w:val="-1"/>
          <w:lang w:val="ru-RU"/>
        </w:rPr>
        <w:t>СРО</w:t>
      </w:r>
      <w:r w:rsidRPr="001F7C52">
        <w:rPr>
          <w:spacing w:val="83"/>
          <w:w w:val="99"/>
          <w:lang w:val="ru-RU"/>
        </w:rPr>
        <w:t xml:space="preserve"> </w:t>
      </w:r>
      <w:r w:rsidRPr="001F7C52">
        <w:rPr>
          <w:spacing w:val="-1"/>
          <w:lang w:val="ru-RU"/>
        </w:rPr>
        <w:t>ААС</w:t>
      </w:r>
      <w:r w:rsidRPr="001F7C52">
        <w:rPr>
          <w:spacing w:val="-7"/>
          <w:lang w:val="ru-RU"/>
        </w:rPr>
        <w:t xml:space="preserve"> </w:t>
      </w:r>
      <w:r w:rsidRPr="001F7C52">
        <w:rPr>
          <w:spacing w:val="-1"/>
          <w:lang w:val="ru-RU"/>
        </w:rPr>
        <w:t>принимает</w:t>
      </w:r>
      <w:r w:rsidRPr="001F7C52">
        <w:rPr>
          <w:spacing w:val="-7"/>
          <w:lang w:val="ru-RU"/>
        </w:rPr>
        <w:t xml:space="preserve"> </w:t>
      </w:r>
      <w:r w:rsidRPr="001F7C52">
        <w:rPr>
          <w:lang w:val="ru-RU"/>
        </w:rPr>
        <w:t>решение</w:t>
      </w:r>
      <w:r w:rsidRPr="001F7C52">
        <w:rPr>
          <w:spacing w:val="-7"/>
          <w:lang w:val="ru-RU"/>
        </w:rPr>
        <w:t xml:space="preserve"> </w:t>
      </w:r>
      <w:r w:rsidRPr="001F7C52">
        <w:rPr>
          <w:lang w:val="ru-RU"/>
        </w:rPr>
        <w:t>о</w:t>
      </w:r>
      <w:r w:rsidRPr="001F7C52">
        <w:rPr>
          <w:spacing w:val="-6"/>
          <w:lang w:val="ru-RU"/>
        </w:rPr>
        <w:t xml:space="preserve"> </w:t>
      </w:r>
      <w:r w:rsidRPr="001F7C52">
        <w:rPr>
          <w:spacing w:val="-1"/>
          <w:lang w:val="ru-RU"/>
        </w:rPr>
        <w:t>восстановлении</w:t>
      </w:r>
      <w:r w:rsidRPr="001F7C52">
        <w:rPr>
          <w:spacing w:val="-4"/>
          <w:lang w:val="ru-RU"/>
        </w:rPr>
        <w:t xml:space="preserve"> </w:t>
      </w:r>
      <w:r w:rsidRPr="001F7C52">
        <w:rPr>
          <w:spacing w:val="-1"/>
          <w:lang w:val="ru-RU"/>
        </w:rPr>
        <w:t>членства</w:t>
      </w:r>
      <w:r w:rsidRPr="001F7C52">
        <w:rPr>
          <w:spacing w:val="-6"/>
          <w:lang w:val="ru-RU"/>
        </w:rPr>
        <w:t xml:space="preserve"> </w:t>
      </w:r>
      <w:r w:rsidRPr="001F7C52">
        <w:rPr>
          <w:spacing w:val="-1"/>
          <w:lang w:val="ru-RU"/>
        </w:rPr>
        <w:t>аудиторской</w:t>
      </w:r>
      <w:r w:rsidRPr="001F7C52">
        <w:rPr>
          <w:spacing w:val="-4"/>
          <w:lang w:val="ru-RU"/>
        </w:rPr>
        <w:t xml:space="preserve"> </w:t>
      </w:r>
      <w:r w:rsidRPr="001F7C52">
        <w:rPr>
          <w:spacing w:val="-1"/>
          <w:lang w:val="ru-RU"/>
        </w:rPr>
        <w:t>организации,</w:t>
      </w:r>
      <w:r w:rsidRPr="001F7C52">
        <w:rPr>
          <w:spacing w:val="-6"/>
          <w:lang w:val="ru-RU"/>
        </w:rPr>
        <w:t xml:space="preserve"> </w:t>
      </w:r>
      <w:r w:rsidRPr="001F7C52">
        <w:rPr>
          <w:spacing w:val="-1"/>
          <w:lang w:val="ru-RU"/>
        </w:rPr>
        <w:t>аудитора</w:t>
      </w:r>
      <w:r w:rsidRPr="001F7C52">
        <w:rPr>
          <w:spacing w:val="-4"/>
          <w:lang w:val="ru-RU"/>
        </w:rPr>
        <w:t xml:space="preserve"> </w:t>
      </w:r>
      <w:r w:rsidRPr="001F7C52">
        <w:rPr>
          <w:lang w:val="ru-RU"/>
        </w:rPr>
        <w:t>в</w:t>
      </w:r>
      <w:r w:rsidRPr="001F7C52">
        <w:rPr>
          <w:spacing w:val="81"/>
          <w:w w:val="99"/>
          <w:lang w:val="ru-RU"/>
        </w:rPr>
        <w:t xml:space="preserve"> </w:t>
      </w:r>
      <w:r w:rsidRPr="001F7C52">
        <w:rPr>
          <w:spacing w:val="-1"/>
          <w:lang w:val="ru-RU"/>
        </w:rPr>
        <w:t>СРО</w:t>
      </w:r>
      <w:r w:rsidRPr="001F7C52">
        <w:rPr>
          <w:spacing w:val="-7"/>
          <w:lang w:val="ru-RU"/>
        </w:rPr>
        <w:t xml:space="preserve"> </w:t>
      </w:r>
      <w:r w:rsidRPr="001F7C52">
        <w:rPr>
          <w:lang w:val="ru-RU"/>
        </w:rPr>
        <w:t>ААС</w:t>
      </w:r>
      <w:r w:rsidRPr="001F7C52">
        <w:rPr>
          <w:spacing w:val="-7"/>
          <w:lang w:val="ru-RU"/>
        </w:rPr>
        <w:t xml:space="preserve"> </w:t>
      </w:r>
      <w:r w:rsidRPr="001F7C52">
        <w:rPr>
          <w:lang w:val="ru-RU"/>
        </w:rPr>
        <w:t>либо</w:t>
      </w:r>
      <w:r w:rsidRPr="001F7C52">
        <w:rPr>
          <w:spacing w:val="-7"/>
          <w:lang w:val="ru-RU"/>
        </w:rPr>
        <w:t xml:space="preserve"> </w:t>
      </w:r>
      <w:r w:rsidRPr="001F7C52">
        <w:rPr>
          <w:spacing w:val="-1"/>
          <w:lang w:val="ru-RU"/>
        </w:rPr>
        <w:t>об</w:t>
      </w:r>
      <w:r w:rsidRPr="001F7C52">
        <w:rPr>
          <w:spacing w:val="-6"/>
          <w:lang w:val="ru-RU"/>
        </w:rPr>
        <w:t xml:space="preserve"> </w:t>
      </w:r>
      <w:r w:rsidRPr="001F7C52">
        <w:rPr>
          <w:lang w:val="ru-RU"/>
        </w:rPr>
        <w:t>их</w:t>
      </w:r>
      <w:r w:rsidRPr="001F7C52">
        <w:rPr>
          <w:spacing w:val="-5"/>
          <w:lang w:val="ru-RU"/>
        </w:rPr>
        <w:t xml:space="preserve"> </w:t>
      </w:r>
      <w:r w:rsidRPr="001F7C52">
        <w:rPr>
          <w:spacing w:val="-1"/>
          <w:lang w:val="ru-RU"/>
        </w:rPr>
        <w:t>исключении</w:t>
      </w:r>
      <w:r w:rsidRPr="001F7C52">
        <w:rPr>
          <w:spacing w:val="-6"/>
          <w:lang w:val="ru-RU"/>
        </w:rPr>
        <w:t xml:space="preserve"> </w:t>
      </w:r>
      <w:r w:rsidRPr="001F7C52">
        <w:rPr>
          <w:lang w:val="ru-RU"/>
        </w:rPr>
        <w:t>из</w:t>
      </w:r>
      <w:r w:rsidRPr="001F7C52">
        <w:rPr>
          <w:spacing w:val="-7"/>
          <w:lang w:val="ru-RU"/>
        </w:rPr>
        <w:t xml:space="preserve"> </w:t>
      </w:r>
      <w:r w:rsidRPr="001F7C52">
        <w:rPr>
          <w:spacing w:val="-1"/>
          <w:lang w:val="ru-RU"/>
        </w:rPr>
        <w:t>членов</w:t>
      </w:r>
      <w:r w:rsidRPr="001F7C52">
        <w:rPr>
          <w:spacing w:val="-6"/>
          <w:lang w:val="ru-RU"/>
        </w:rPr>
        <w:t xml:space="preserve"> </w:t>
      </w:r>
      <w:r w:rsidRPr="001F7C52">
        <w:rPr>
          <w:spacing w:val="-1"/>
          <w:lang w:val="ru-RU"/>
        </w:rPr>
        <w:t>СРО</w:t>
      </w:r>
      <w:r w:rsidRPr="001F7C52">
        <w:rPr>
          <w:spacing w:val="-6"/>
          <w:lang w:val="ru-RU"/>
        </w:rPr>
        <w:t xml:space="preserve"> </w:t>
      </w:r>
      <w:r w:rsidRPr="001F7C52">
        <w:rPr>
          <w:lang w:val="ru-RU"/>
        </w:rPr>
        <w:t>ААС.</w:t>
      </w:r>
    </w:p>
    <w:p w14:paraId="65C3A541" w14:textId="77777777" w:rsidR="00B353E8" w:rsidRPr="001F7C52" w:rsidRDefault="00A61B50" w:rsidP="0069201F">
      <w:pPr>
        <w:pStyle w:val="a3"/>
        <w:numPr>
          <w:ilvl w:val="1"/>
          <w:numId w:val="26"/>
        </w:numPr>
        <w:tabs>
          <w:tab w:val="left" w:pos="832"/>
        </w:tabs>
        <w:ind w:left="0" w:right="106" w:firstLine="0"/>
        <w:jc w:val="both"/>
        <w:rPr>
          <w:lang w:val="ru-RU"/>
        </w:rPr>
      </w:pPr>
      <w:r w:rsidRPr="001F7C52">
        <w:rPr>
          <w:spacing w:val="-1"/>
          <w:lang w:val="ru-RU"/>
        </w:rPr>
        <w:t>Решение</w:t>
      </w:r>
      <w:r w:rsidRPr="001F7C52">
        <w:rPr>
          <w:spacing w:val="-6"/>
          <w:lang w:val="ru-RU"/>
        </w:rPr>
        <w:t xml:space="preserve"> </w:t>
      </w:r>
      <w:r w:rsidRPr="001F7C52">
        <w:rPr>
          <w:spacing w:val="-2"/>
          <w:lang w:val="ru-RU"/>
        </w:rPr>
        <w:t>Правления</w:t>
      </w:r>
      <w:r w:rsidRPr="001F7C52">
        <w:rPr>
          <w:spacing w:val="-4"/>
          <w:lang w:val="ru-RU"/>
        </w:rPr>
        <w:t xml:space="preserve"> </w:t>
      </w:r>
      <w:r w:rsidRPr="001F7C52">
        <w:rPr>
          <w:spacing w:val="-1"/>
          <w:lang w:val="ru-RU"/>
        </w:rPr>
        <w:t>СРО</w:t>
      </w:r>
      <w:r w:rsidRPr="001F7C52">
        <w:rPr>
          <w:spacing w:val="-21"/>
          <w:lang w:val="ru-RU"/>
        </w:rPr>
        <w:t xml:space="preserve"> </w:t>
      </w:r>
      <w:r w:rsidRPr="001F7C52">
        <w:rPr>
          <w:spacing w:val="-1"/>
          <w:lang w:val="ru-RU"/>
        </w:rPr>
        <w:t>ААС</w:t>
      </w:r>
      <w:r w:rsidRPr="001F7C52">
        <w:rPr>
          <w:spacing w:val="-6"/>
          <w:lang w:val="ru-RU"/>
        </w:rPr>
        <w:t xml:space="preserve"> </w:t>
      </w:r>
      <w:r w:rsidRPr="001F7C52">
        <w:rPr>
          <w:lang w:val="ru-RU"/>
        </w:rPr>
        <w:t>о</w:t>
      </w:r>
      <w:r w:rsidRPr="001F7C52">
        <w:rPr>
          <w:spacing w:val="-5"/>
          <w:lang w:val="ru-RU"/>
        </w:rPr>
        <w:t xml:space="preserve"> </w:t>
      </w:r>
      <w:r w:rsidRPr="001F7C52">
        <w:rPr>
          <w:spacing w:val="-2"/>
          <w:lang w:val="ru-RU"/>
        </w:rPr>
        <w:t>восстановлении</w:t>
      </w:r>
      <w:r w:rsidRPr="001F7C52">
        <w:rPr>
          <w:spacing w:val="-4"/>
          <w:lang w:val="ru-RU"/>
        </w:rPr>
        <w:t xml:space="preserve"> </w:t>
      </w:r>
      <w:r w:rsidRPr="001F7C52">
        <w:rPr>
          <w:spacing w:val="-1"/>
          <w:lang w:val="ru-RU"/>
        </w:rPr>
        <w:t>членства</w:t>
      </w:r>
      <w:r w:rsidRPr="001F7C52">
        <w:rPr>
          <w:spacing w:val="-5"/>
          <w:lang w:val="ru-RU"/>
        </w:rPr>
        <w:t xml:space="preserve"> </w:t>
      </w:r>
      <w:r w:rsidRPr="001F7C52">
        <w:rPr>
          <w:spacing w:val="-1"/>
          <w:lang w:val="ru-RU"/>
        </w:rPr>
        <w:t>аудиторской</w:t>
      </w:r>
      <w:r w:rsidRPr="001F7C52">
        <w:rPr>
          <w:spacing w:val="-21"/>
          <w:lang w:val="ru-RU"/>
        </w:rPr>
        <w:t xml:space="preserve"> </w:t>
      </w:r>
      <w:r w:rsidRPr="001F7C52">
        <w:rPr>
          <w:spacing w:val="-2"/>
          <w:lang w:val="ru-RU"/>
        </w:rPr>
        <w:t>организации,</w:t>
      </w:r>
      <w:r w:rsidRPr="001F7C52">
        <w:rPr>
          <w:spacing w:val="69"/>
          <w:w w:val="99"/>
          <w:lang w:val="ru-RU"/>
        </w:rPr>
        <w:t xml:space="preserve"> </w:t>
      </w:r>
      <w:r w:rsidRPr="001F7C52">
        <w:rPr>
          <w:spacing w:val="-1"/>
          <w:lang w:val="ru-RU"/>
        </w:rPr>
        <w:t>индивидуального</w:t>
      </w:r>
      <w:r w:rsidRPr="001F7C52">
        <w:rPr>
          <w:spacing w:val="10"/>
          <w:lang w:val="ru-RU"/>
        </w:rPr>
        <w:t xml:space="preserve"> </w:t>
      </w:r>
      <w:r w:rsidRPr="001F7C52">
        <w:rPr>
          <w:spacing w:val="-2"/>
          <w:lang w:val="ru-RU"/>
        </w:rPr>
        <w:t>аудитора,</w:t>
      </w:r>
      <w:r w:rsidRPr="001F7C52">
        <w:rPr>
          <w:spacing w:val="11"/>
          <w:lang w:val="ru-RU"/>
        </w:rPr>
        <w:t xml:space="preserve"> </w:t>
      </w:r>
      <w:r w:rsidRPr="001F7C52">
        <w:rPr>
          <w:spacing w:val="-1"/>
          <w:lang w:val="ru-RU"/>
        </w:rPr>
        <w:t>аудитора</w:t>
      </w:r>
      <w:r w:rsidRPr="001F7C52">
        <w:rPr>
          <w:spacing w:val="8"/>
          <w:lang w:val="ru-RU"/>
        </w:rPr>
        <w:t xml:space="preserve"> </w:t>
      </w:r>
      <w:r w:rsidRPr="001F7C52">
        <w:rPr>
          <w:spacing w:val="-1"/>
          <w:lang w:val="ru-RU"/>
        </w:rPr>
        <w:t>может</w:t>
      </w:r>
      <w:r w:rsidRPr="001F7C52">
        <w:rPr>
          <w:spacing w:val="10"/>
          <w:lang w:val="ru-RU"/>
        </w:rPr>
        <w:t xml:space="preserve"> </w:t>
      </w:r>
      <w:r w:rsidRPr="001F7C52">
        <w:rPr>
          <w:spacing w:val="-1"/>
          <w:lang w:val="ru-RU"/>
        </w:rPr>
        <w:t>быть</w:t>
      </w:r>
      <w:r w:rsidRPr="001F7C52">
        <w:rPr>
          <w:spacing w:val="10"/>
          <w:lang w:val="ru-RU"/>
        </w:rPr>
        <w:t xml:space="preserve"> </w:t>
      </w:r>
      <w:r w:rsidRPr="001F7C52">
        <w:rPr>
          <w:spacing w:val="-1"/>
          <w:lang w:val="ru-RU"/>
        </w:rPr>
        <w:t>принято</w:t>
      </w:r>
      <w:r w:rsidRPr="001F7C52">
        <w:rPr>
          <w:spacing w:val="11"/>
          <w:lang w:val="ru-RU"/>
        </w:rPr>
        <w:t xml:space="preserve"> </w:t>
      </w:r>
      <w:r w:rsidRPr="001F7C52">
        <w:rPr>
          <w:lang w:val="ru-RU"/>
        </w:rPr>
        <w:t>в</w:t>
      </w:r>
      <w:r w:rsidRPr="001F7C52">
        <w:rPr>
          <w:spacing w:val="-14"/>
          <w:lang w:val="ru-RU"/>
        </w:rPr>
        <w:t xml:space="preserve"> </w:t>
      </w:r>
      <w:r w:rsidRPr="001F7C52">
        <w:rPr>
          <w:spacing w:val="-2"/>
          <w:lang w:val="ru-RU"/>
        </w:rPr>
        <w:t>случае</w:t>
      </w:r>
      <w:r w:rsidRPr="001F7C52">
        <w:rPr>
          <w:spacing w:val="-16"/>
          <w:lang w:val="ru-RU"/>
        </w:rPr>
        <w:t xml:space="preserve"> </w:t>
      </w:r>
      <w:r w:rsidRPr="001F7C52">
        <w:rPr>
          <w:spacing w:val="-1"/>
          <w:lang w:val="ru-RU"/>
        </w:rPr>
        <w:t>предоставления</w:t>
      </w:r>
      <w:r w:rsidRPr="001F7C52">
        <w:rPr>
          <w:spacing w:val="16"/>
          <w:lang w:val="ru-RU"/>
        </w:rPr>
        <w:t xml:space="preserve"> </w:t>
      </w:r>
      <w:r w:rsidRPr="001F7C52">
        <w:rPr>
          <w:lang w:val="ru-RU"/>
        </w:rPr>
        <w:t>в</w:t>
      </w:r>
      <w:r w:rsidRPr="001F7C52">
        <w:rPr>
          <w:spacing w:val="17"/>
          <w:lang w:val="ru-RU"/>
        </w:rPr>
        <w:t xml:space="preserve"> </w:t>
      </w:r>
      <w:r w:rsidRPr="001F7C52">
        <w:rPr>
          <w:lang w:val="ru-RU"/>
        </w:rPr>
        <w:t>СРО</w:t>
      </w:r>
      <w:r w:rsidRPr="001F7C52">
        <w:rPr>
          <w:spacing w:val="53"/>
          <w:w w:val="99"/>
          <w:lang w:val="ru-RU"/>
        </w:rPr>
        <w:t xml:space="preserve"> </w:t>
      </w:r>
      <w:r w:rsidRPr="001F7C52">
        <w:rPr>
          <w:spacing w:val="-1"/>
          <w:lang w:val="ru-RU"/>
        </w:rPr>
        <w:t>ААС</w:t>
      </w:r>
      <w:r w:rsidRPr="001F7C52">
        <w:rPr>
          <w:spacing w:val="19"/>
          <w:lang w:val="ru-RU"/>
        </w:rPr>
        <w:t xml:space="preserve"> </w:t>
      </w:r>
      <w:r w:rsidRPr="001F7C52">
        <w:rPr>
          <w:lang w:val="ru-RU"/>
        </w:rPr>
        <w:t>полного</w:t>
      </w:r>
      <w:r w:rsidRPr="001F7C52">
        <w:rPr>
          <w:spacing w:val="19"/>
          <w:lang w:val="ru-RU"/>
        </w:rPr>
        <w:t xml:space="preserve"> </w:t>
      </w:r>
      <w:r w:rsidRPr="001F7C52">
        <w:rPr>
          <w:spacing w:val="-1"/>
          <w:lang w:val="ru-RU"/>
        </w:rPr>
        <w:t>комплекта</w:t>
      </w:r>
      <w:r w:rsidRPr="001F7C52">
        <w:rPr>
          <w:spacing w:val="19"/>
          <w:lang w:val="ru-RU"/>
        </w:rPr>
        <w:t xml:space="preserve"> </w:t>
      </w:r>
      <w:r w:rsidRPr="001F7C52">
        <w:rPr>
          <w:spacing w:val="-1"/>
          <w:lang w:val="ru-RU"/>
        </w:rPr>
        <w:t>документов,</w:t>
      </w:r>
      <w:r w:rsidRPr="001F7C52">
        <w:rPr>
          <w:spacing w:val="20"/>
          <w:lang w:val="ru-RU"/>
        </w:rPr>
        <w:t xml:space="preserve"> </w:t>
      </w:r>
      <w:r w:rsidRPr="001F7C52">
        <w:rPr>
          <w:spacing w:val="-2"/>
          <w:lang w:val="ru-RU"/>
        </w:rPr>
        <w:t>подтверждающих</w:t>
      </w:r>
      <w:r w:rsidRPr="001F7C52">
        <w:rPr>
          <w:spacing w:val="-11"/>
          <w:lang w:val="ru-RU"/>
        </w:rPr>
        <w:t xml:space="preserve"> </w:t>
      </w:r>
      <w:r w:rsidRPr="001F7C52">
        <w:rPr>
          <w:spacing w:val="-2"/>
          <w:lang w:val="ru-RU"/>
        </w:rPr>
        <w:t>устранение</w:t>
      </w:r>
      <w:r w:rsidRPr="001F7C52">
        <w:rPr>
          <w:spacing w:val="-10"/>
          <w:lang w:val="ru-RU"/>
        </w:rPr>
        <w:t xml:space="preserve"> </w:t>
      </w:r>
      <w:r w:rsidRPr="001F7C52">
        <w:rPr>
          <w:spacing w:val="-2"/>
          <w:lang w:val="ru-RU"/>
        </w:rPr>
        <w:t>нарушений.</w:t>
      </w:r>
    </w:p>
    <w:p w14:paraId="1DA7A39E" w14:textId="77777777" w:rsidR="00B353E8" w:rsidRDefault="00B353E8">
      <w:pPr>
        <w:spacing w:before="6"/>
        <w:rPr>
          <w:rFonts w:ascii="Times New Roman" w:eastAsia="Times New Roman" w:hAnsi="Times New Roman" w:cs="Times New Roman"/>
          <w:sz w:val="26"/>
          <w:szCs w:val="26"/>
          <w:lang w:val="ru-RU"/>
        </w:rPr>
      </w:pPr>
    </w:p>
    <w:p w14:paraId="47FEFB4B" w14:textId="77777777" w:rsidR="00445EE8" w:rsidRPr="001F7C52" w:rsidRDefault="00445EE8">
      <w:pPr>
        <w:spacing w:before="6"/>
        <w:rPr>
          <w:rFonts w:ascii="Times New Roman" w:eastAsia="Times New Roman" w:hAnsi="Times New Roman" w:cs="Times New Roman"/>
          <w:sz w:val="26"/>
          <w:szCs w:val="26"/>
          <w:lang w:val="ru-RU"/>
        </w:rPr>
      </w:pPr>
    </w:p>
    <w:p w14:paraId="433C9CE5" w14:textId="77777777" w:rsidR="00B353E8" w:rsidRPr="001F7C52" w:rsidRDefault="00A61B50" w:rsidP="00842E10">
      <w:pPr>
        <w:pStyle w:val="5"/>
        <w:numPr>
          <w:ilvl w:val="0"/>
          <w:numId w:val="39"/>
        </w:numPr>
        <w:tabs>
          <w:tab w:val="left" w:pos="2399"/>
        </w:tabs>
        <w:jc w:val="center"/>
        <w:rPr>
          <w:b w:val="0"/>
          <w:bCs w:val="0"/>
          <w:lang w:val="ru-RU"/>
        </w:rPr>
      </w:pPr>
      <w:bookmarkStart w:id="68" w:name="10._Порядок_и_условия_прекращения_членст"/>
      <w:bookmarkStart w:id="69" w:name="_bookmark12"/>
      <w:bookmarkEnd w:id="68"/>
      <w:bookmarkEnd w:id="69"/>
      <w:r w:rsidRPr="001F7C52">
        <w:rPr>
          <w:spacing w:val="-1"/>
          <w:lang w:val="ru-RU"/>
        </w:rPr>
        <w:t>Порядок</w:t>
      </w:r>
      <w:r w:rsidRPr="001F7C52">
        <w:rPr>
          <w:spacing w:val="-11"/>
          <w:lang w:val="ru-RU"/>
        </w:rPr>
        <w:t xml:space="preserve"> </w:t>
      </w:r>
      <w:r w:rsidRPr="001F7C52">
        <w:rPr>
          <w:lang w:val="ru-RU"/>
        </w:rPr>
        <w:t>и</w:t>
      </w:r>
      <w:r w:rsidRPr="001F7C52">
        <w:rPr>
          <w:spacing w:val="-10"/>
          <w:lang w:val="ru-RU"/>
        </w:rPr>
        <w:t xml:space="preserve"> </w:t>
      </w:r>
      <w:r w:rsidRPr="001F7C52">
        <w:rPr>
          <w:spacing w:val="-5"/>
          <w:lang w:val="ru-RU"/>
        </w:rPr>
        <w:t>условия</w:t>
      </w:r>
      <w:r w:rsidRPr="001F7C52">
        <w:rPr>
          <w:spacing w:val="-8"/>
          <w:lang w:val="ru-RU"/>
        </w:rPr>
        <w:t xml:space="preserve"> </w:t>
      </w:r>
      <w:r w:rsidRPr="001F7C52">
        <w:rPr>
          <w:spacing w:val="-2"/>
          <w:lang w:val="ru-RU"/>
        </w:rPr>
        <w:t>прекращения</w:t>
      </w:r>
      <w:r w:rsidRPr="001F7C52">
        <w:rPr>
          <w:spacing w:val="-9"/>
          <w:lang w:val="ru-RU"/>
        </w:rPr>
        <w:t xml:space="preserve"> </w:t>
      </w:r>
      <w:r w:rsidRPr="001F7C52">
        <w:rPr>
          <w:spacing w:val="-1"/>
          <w:lang w:val="ru-RU"/>
        </w:rPr>
        <w:t>членства</w:t>
      </w:r>
      <w:r w:rsidRPr="001F7C52">
        <w:rPr>
          <w:spacing w:val="-8"/>
          <w:lang w:val="ru-RU"/>
        </w:rPr>
        <w:t xml:space="preserve"> </w:t>
      </w:r>
      <w:r w:rsidRPr="001F7C52">
        <w:rPr>
          <w:lang w:val="ru-RU"/>
        </w:rPr>
        <w:t>в</w:t>
      </w:r>
      <w:r w:rsidRPr="001F7C52">
        <w:rPr>
          <w:spacing w:val="-8"/>
          <w:lang w:val="ru-RU"/>
        </w:rPr>
        <w:t xml:space="preserve"> </w:t>
      </w:r>
      <w:r w:rsidRPr="001F7C52">
        <w:rPr>
          <w:spacing w:val="-1"/>
          <w:lang w:val="ru-RU"/>
        </w:rPr>
        <w:t>СРО</w:t>
      </w:r>
      <w:r w:rsidRPr="001F7C52">
        <w:rPr>
          <w:spacing w:val="-8"/>
          <w:lang w:val="ru-RU"/>
        </w:rPr>
        <w:t xml:space="preserve"> </w:t>
      </w:r>
      <w:r w:rsidRPr="001F7C52">
        <w:rPr>
          <w:spacing w:val="-2"/>
          <w:lang w:val="ru-RU"/>
        </w:rPr>
        <w:t>ААС</w:t>
      </w:r>
    </w:p>
    <w:p w14:paraId="075BD563" w14:textId="77777777" w:rsidR="00B353E8" w:rsidRPr="001F7C52" w:rsidRDefault="00B353E8">
      <w:pPr>
        <w:spacing w:before="5"/>
        <w:rPr>
          <w:rFonts w:ascii="Times New Roman" w:eastAsia="Times New Roman" w:hAnsi="Times New Roman" w:cs="Times New Roman"/>
          <w:b/>
          <w:bCs/>
          <w:sz w:val="24"/>
          <w:szCs w:val="24"/>
          <w:lang w:val="ru-RU"/>
        </w:rPr>
      </w:pPr>
    </w:p>
    <w:p w14:paraId="6915E26C" w14:textId="77777777" w:rsidR="003A041A" w:rsidRPr="003A041A" w:rsidRDefault="00A61B50" w:rsidP="0069201F">
      <w:pPr>
        <w:pStyle w:val="a3"/>
        <w:numPr>
          <w:ilvl w:val="1"/>
          <w:numId w:val="4"/>
        </w:numPr>
        <w:tabs>
          <w:tab w:val="left" w:pos="678"/>
        </w:tabs>
        <w:ind w:right="-28" w:hanging="1"/>
        <w:rPr>
          <w:rFonts w:cs="Times New Roman"/>
          <w:lang w:val="ru-RU"/>
        </w:rPr>
      </w:pPr>
      <w:r w:rsidRPr="001F7C52">
        <w:rPr>
          <w:spacing w:val="-2"/>
          <w:lang w:val="ru-RU"/>
        </w:rPr>
        <w:t>Основанием</w:t>
      </w:r>
      <w:r w:rsidRPr="001F7C52">
        <w:rPr>
          <w:spacing w:val="-12"/>
          <w:lang w:val="ru-RU"/>
        </w:rPr>
        <w:t xml:space="preserve"> </w:t>
      </w:r>
      <w:r w:rsidRPr="001F7C52">
        <w:rPr>
          <w:lang w:val="ru-RU"/>
        </w:rPr>
        <w:t>для</w:t>
      </w:r>
      <w:r w:rsidRPr="001F7C52">
        <w:rPr>
          <w:spacing w:val="-12"/>
          <w:lang w:val="ru-RU"/>
        </w:rPr>
        <w:t xml:space="preserve"> </w:t>
      </w:r>
      <w:r w:rsidRPr="001F7C52">
        <w:rPr>
          <w:spacing w:val="-2"/>
          <w:lang w:val="ru-RU"/>
        </w:rPr>
        <w:t>прекращения</w:t>
      </w:r>
      <w:r w:rsidRPr="001F7C52">
        <w:rPr>
          <w:spacing w:val="-9"/>
          <w:lang w:val="ru-RU"/>
        </w:rPr>
        <w:t xml:space="preserve"> </w:t>
      </w:r>
      <w:r w:rsidRPr="001F7C52">
        <w:rPr>
          <w:spacing w:val="-2"/>
          <w:lang w:val="ru-RU"/>
        </w:rPr>
        <w:t>членства</w:t>
      </w:r>
      <w:r w:rsidRPr="001F7C52">
        <w:rPr>
          <w:spacing w:val="-10"/>
          <w:lang w:val="ru-RU"/>
        </w:rPr>
        <w:t xml:space="preserve"> </w:t>
      </w:r>
      <w:r w:rsidRPr="001F7C52">
        <w:rPr>
          <w:lang w:val="ru-RU"/>
        </w:rPr>
        <w:t>в</w:t>
      </w:r>
      <w:r w:rsidRPr="001F7C52">
        <w:rPr>
          <w:spacing w:val="-10"/>
          <w:lang w:val="ru-RU"/>
        </w:rPr>
        <w:t xml:space="preserve"> </w:t>
      </w:r>
      <w:r w:rsidRPr="001F7C52">
        <w:rPr>
          <w:spacing w:val="-2"/>
          <w:lang w:val="ru-RU"/>
        </w:rPr>
        <w:t>СРО</w:t>
      </w:r>
      <w:r w:rsidRPr="001F7C52">
        <w:rPr>
          <w:spacing w:val="-10"/>
          <w:lang w:val="ru-RU"/>
        </w:rPr>
        <w:t xml:space="preserve"> </w:t>
      </w:r>
      <w:r w:rsidRPr="001F7C52">
        <w:rPr>
          <w:spacing w:val="-1"/>
          <w:lang w:val="ru-RU"/>
        </w:rPr>
        <w:t>ААС</w:t>
      </w:r>
      <w:r w:rsidRPr="001F7C52">
        <w:rPr>
          <w:spacing w:val="-12"/>
          <w:lang w:val="ru-RU"/>
        </w:rPr>
        <w:t xml:space="preserve"> </w:t>
      </w:r>
      <w:r w:rsidRPr="001F7C52">
        <w:rPr>
          <w:spacing w:val="-2"/>
          <w:lang w:val="ru-RU"/>
        </w:rPr>
        <w:t>является:</w:t>
      </w:r>
      <w:r w:rsidRPr="001F7C52">
        <w:rPr>
          <w:spacing w:val="59"/>
          <w:w w:val="99"/>
          <w:lang w:val="ru-RU"/>
        </w:rPr>
        <w:t xml:space="preserve"> </w:t>
      </w:r>
    </w:p>
    <w:p w14:paraId="079C3090" w14:textId="64C25AFD" w:rsidR="00B353E8" w:rsidRPr="001F7C52" w:rsidRDefault="00EE703C" w:rsidP="0069201F">
      <w:pPr>
        <w:pStyle w:val="a3"/>
        <w:numPr>
          <w:ilvl w:val="2"/>
          <w:numId w:val="30"/>
        </w:numPr>
        <w:tabs>
          <w:tab w:val="left" w:pos="678"/>
        </w:tabs>
        <w:ind w:left="567" w:right="-28" w:firstLine="0"/>
        <w:rPr>
          <w:rFonts w:cs="Times New Roman"/>
          <w:lang w:val="ru-RU"/>
        </w:rPr>
      </w:pPr>
      <w:r>
        <w:rPr>
          <w:spacing w:val="-1"/>
          <w:lang w:val="ru-RU"/>
        </w:rPr>
        <w:t>з</w:t>
      </w:r>
      <w:r w:rsidR="00A61B50" w:rsidRPr="001F7C52">
        <w:rPr>
          <w:spacing w:val="-1"/>
          <w:lang w:val="ru-RU"/>
        </w:rPr>
        <w:t xml:space="preserve">аявление </w:t>
      </w:r>
      <w:r w:rsidR="00A61B50" w:rsidRPr="001F7C52">
        <w:rPr>
          <w:lang w:val="ru-RU"/>
        </w:rPr>
        <w:t>в</w:t>
      </w:r>
      <w:r w:rsidR="00A61B50" w:rsidRPr="001F7C52">
        <w:rPr>
          <w:spacing w:val="-1"/>
          <w:lang w:val="ru-RU"/>
        </w:rPr>
        <w:t xml:space="preserve"> </w:t>
      </w:r>
      <w:r w:rsidR="00A61B50" w:rsidRPr="001F7C52">
        <w:rPr>
          <w:spacing w:val="-2"/>
          <w:lang w:val="ru-RU"/>
        </w:rPr>
        <w:t>письменной</w:t>
      </w:r>
      <w:r w:rsidR="00A61B50" w:rsidRPr="001F7C52">
        <w:rPr>
          <w:spacing w:val="-1"/>
          <w:lang w:val="ru-RU"/>
        </w:rPr>
        <w:t xml:space="preserve"> форме</w:t>
      </w:r>
      <w:r w:rsidR="00A61B50" w:rsidRPr="001F7C52">
        <w:rPr>
          <w:spacing w:val="-2"/>
          <w:lang w:val="ru-RU"/>
        </w:rPr>
        <w:t xml:space="preserve"> </w:t>
      </w:r>
      <w:r w:rsidR="00A61B50" w:rsidRPr="001F7C52">
        <w:rPr>
          <w:lang w:val="ru-RU"/>
        </w:rPr>
        <w:t>о</w:t>
      </w:r>
      <w:r w:rsidR="00A61B50" w:rsidRPr="001F7C52">
        <w:rPr>
          <w:spacing w:val="1"/>
          <w:lang w:val="ru-RU"/>
        </w:rPr>
        <w:t xml:space="preserve"> </w:t>
      </w:r>
      <w:r w:rsidR="00A61B50" w:rsidRPr="001F7C52">
        <w:rPr>
          <w:spacing w:val="-2"/>
          <w:lang w:val="ru-RU"/>
        </w:rPr>
        <w:t xml:space="preserve">выходе </w:t>
      </w:r>
      <w:r w:rsidR="00A61B50" w:rsidRPr="001F7C52">
        <w:rPr>
          <w:lang w:val="ru-RU"/>
        </w:rPr>
        <w:t>из</w:t>
      </w:r>
      <w:r w:rsidR="00A61B50" w:rsidRPr="001F7C52">
        <w:rPr>
          <w:spacing w:val="-2"/>
          <w:lang w:val="ru-RU"/>
        </w:rPr>
        <w:t xml:space="preserve"> </w:t>
      </w:r>
      <w:r w:rsidR="00A61B50" w:rsidRPr="001F7C52">
        <w:rPr>
          <w:spacing w:val="-1"/>
          <w:lang w:val="ru-RU"/>
        </w:rPr>
        <w:t>членов</w:t>
      </w:r>
      <w:r w:rsidR="00A61B50" w:rsidRPr="001F7C52">
        <w:rPr>
          <w:spacing w:val="7"/>
          <w:lang w:val="ru-RU"/>
        </w:rPr>
        <w:t xml:space="preserve"> </w:t>
      </w:r>
      <w:r w:rsidR="00A61B50" w:rsidRPr="001F7C52">
        <w:rPr>
          <w:spacing w:val="-1"/>
          <w:lang w:val="ru-RU"/>
        </w:rPr>
        <w:t>СРО</w:t>
      </w:r>
      <w:r w:rsidR="00A61B50" w:rsidRPr="001F7C52">
        <w:rPr>
          <w:spacing w:val="-8"/>
          <w:lang w:val="ru-RU"/>
        </w:rPr>
        <w:t xml:space="preserve"> </w:t>
      </w:r>
      <w:r w:rsidR="00A61B50" w:rsidRPr="001F7C52">
        <w:rPr>
          <w:spacing w:val="-1"/>
          <w:lang w:val="ru-RU"/>
        </w:rPr>
        <w:t>ААС</w:t>
      </w:r>
      <w:r w:rsidR="00A61B50" w:rsidRPr="001F7C52">
        <w:rPr>
          <w:rFonts w:cs="Times New Roman"/>
          <w:spacing w:val="-1"/>
          <w:lang w:val="ru-RU"/>
        </w:rPr>
        <w:t>-</w:t>
      </w:r>
      <w:r w:rsidR="00A61B50" w:rsidRPr="001F7C52">
        <w:rPr>
          <w:rFonts w:cs="Times New Roman"/>
          <w:spacing w:val="-7"/>
          <w:lang w:val="ru-RU"/>
        </w:rPr>
        <w:t xml:space="preserve"> </w:t>
      </w:r>
      <w:r w:rsidR="00A61B50" w:rsidRPr="001F7C52">
        <w:rPr>
          <w:spacing w:val="-1"/>
          <w:lang w:val="ru-RU"/>
        </w:rPr>
        <w:t>оригинал</w:t>
      </w:r>
      <w:r w:rsidR="00301E12">
        <w:rPr>
          <w:spacing w:val="93"/>
          <w:w w:val="99"/>
          <w:lang w:val="ru-RU"/>
        </w:rPr>
        <w:t xml:space="preserve"> </w:t>
      </w:r>
      <w:r w:rsidR="00A61B50" w:rsidRPr="001F7C52">
        <w:rPr>
          <w:rFonts w:cs="Times New Roman"/>
          <w:spacing w:val="-1"/>
          <w:lang w:val="ru-RU"/>
        </w:rPr>
        <w:t>(</w:t>
      </w:r>
      <w:r w:rsidR="00A61B50" w:rsidRPr="001F7C52">
        <w:rPr>
          <w:rFonts w:cs="Times New Roman"/>
          <w:b/>
          <w:bCs/>
          <w:i/>
          <w:spacing w:val="-1"/>
          <w:lang w:val="ru-RU"/>
        </w:rPr>
        <w:t>Приложение</w:t>
      </w:r>
      <w:r w:rsidR="00A61B50" w:rsidRPr="001F7C52">
        <w:rPr>
          <w:rFonts w:cs="Times New Roman"/>
          <w:b/>
          <w:bCs/>
          <w:i/>
          <w:spacing w:val="-16"/>
          <w:lang w:val="ru-RU"/>
        </w:rPr>
        <w:t xml:space="preserve"> </w:t>
      </w:r>
      <w:r w:rsidR="00A61B50" w:rsidRPr="001F7C52">
        <w:rPr>
          <w:rFonts w:cs="Times New Roman"/>
          <w:b/>
          <w:bCs/>
          <w:i/>
          <w:spacing w:val="-1"/>
          <w:lang w:val="ru-RU"/>
        </w:rPr>
        <w:t>№1</w:t>
      </w:r>
      <w:r w:rsidR="003A041A">
        <w:rPr>
          <w:rFonts w:cs="Times New Roman"/>
          <w:b/>
          <w:bCs/>
          <w:i/>
          <w:spacing w:val="-1"/>
          <w:lang w:val="ru-RU"/>
        </w:rPr>
        <w:t>2</w:t>
      </w:r>
      <w:r w:rsidR="00A61B50" w:rsidRPr="001F7C52">
        <w:rPr>
          <w:rFonts w:cs="Times New Roman"/>
          <w:b/>
          <w:bCs/>
          <w:i/>
          <w:spacing w:val="-1"/>
          <w:lang w:val="ru-RU"/>
        </w:rPr>
        <w:t>а,</w:t>
      </w:r>
      <w:r w:rsidR="00A61B50" w:rsidRPr="001F7C52">
        <w:rPr>
          <w:rFonts w:cs="Times New Roman"/>
          <w:b/>
          <w:bCs/>
          <w:i/>
          <w:spacing w:val="-13"/>
          <w:lang w:val="ru-RU"/>
        </w:rPr>
        <w:t xml:space="preserve"> </w:t>
      </w:r>
      <w:r w:rsidR="00A61B50" w:rsidRPr="001F7C52">
        <w:rPr>
          <w:rFonts w:cs="Times New Roman"/>
          <w:b/>
          <w:bCs/>
          <w:i/>
          <w:spacing w:val="-1"/>
          <w:lang w:val="ru-RU"/>
        </w:rPr>
        <w:t>№1</w:t>
      </w:r>
      <w:r w:rsidR="003A041A">
        <w:rPr>
          <w:rFonts w:cs="Times New Roman"/>
          <w:b/>
          <w:bCs/>
          <w:i/>
          <w:spacing w:val="-1"/>
          <w:lang w:val="ru-RU"/>
        </w:rPr>
        <w:t>2</w:t>
      </w:r>
      <w:r w:rsidR="00A61B50" w:rsidRPr="001F7C52">
        <w:rPr>
          <w:rFonts w:cs="Times New Roman"/>
          <w:b/>
          <w:bCs/>
          <w:i/>
          <w:spacing w:val="-1"/>
          <w:lang w:val="ru-RU"/>
        </w:rPr>
        <w:t>б</w:t>
      </w:r>
      <w:r w:rsidR="00A61B50" w:rsidRPr="001F7C52">
        <w:rPr>
          <w:rFonts w:cs="Times New Roman"/>
          <w:i/>
          <w:spacing w:val="-1"/>
          <w:lang w:val="ru-RU"/>
        </w:rPr>
        <w:t>);</w:t>
      </w:r>
    </w:p>
    <w:p w14:paraId="0DFFCA4D" w14:textId="4768AEF7" w:rsidR="004818A7" w:rsidRDefault="00EE703C" w:rsidP="0069201F">
      <w:pPr>
        <w:pStyle w:val="a3"/>
        <w:numPr>
          <w:ilvl w:val="2"/>
          <w:numId w:val="30"/>
        </w:numPr>
        <w:tabs>
          <w:tab w:val="left" w:pos="761"/>
        </w:tabs>
        <w:ind w:left="567" w:right="-28" w:firstLine="0"/>
        <w:jc w:val="both"/>
        <w:rPr>
          <w:lang w:val="ru-RU"/>
        </w:rPr>
      </w:pPr>
      <w:r>
        <w:rPr>
          <w:lang w:val="ru-RU"/>
        </w:rPr>
        <w:t>р</w:t>
      </w:r>
      <w:r w:rsidR="00A61B50" w:rsidRPr="001F7C52">
        <w:rPr>
          <w:lang w:val="ru-RU"/>
        </w:rPr>
        <w:t>ешение</w:t>
      </w:r>
      <w:r w:rsidR="00A61B50" w:rsidRPr="001F7C52">
        <w:rPr>
          <w:spacing w:val="55"/>
          <w:lang w:val="ru-RU"/>
        </w:rPr>
        <w:t xml:space="preserve"> </w:t>
      </w:r>
      <w:r w:rsidR="00A61B50" w:rsidRPr="001F7C52">
        <w:rPr>
          <w:spacing w:val="-2"/>
          <w:lang w:val="ru-RU"/>
        </w:rPr>
        <w:t>Правления</w:t>
      </w:r>
      <w:r w:rsidR="00A61B50" w:rsidRPr="001F7C52">
        <w:rPr>
          <w:spacing w:val="54"/>
          <w:lang w:val="ru-RU"/>
        </w:rPr>
        <w:t xml:space="preserve"> </w:t>
      </w:r>
      <w:r w:rsidR="00A61B50" w:rsidRPr="001F7C52">
        <w:rPr>
          <w:spacing w:val="-1"/>
          <w:lang w:val="ru-RU"/>
        </w:rPr>
        <w:t>СРО</w:t>
      </w:r>
      <w:r w:rsidR="00A61B50" w:rsidRPr="001F7C52">
        <w:rPr>
          <w:spacing w:val="-5"/>
          <w:lang w:val="ru-RU"/>
        </w:rPr>
        <w:t xml:space="preserve"> </w:t>
      </w:r>
      <w:r w:rsidR="00A61B50" w:rsidRPr="001F7C52">
        <w:rPr>
          <w:spacing w:val="-1"/>
          <w:lang w:val="ru-RU"/>
        </w:rPr>
        <w:t>ААС</w:t>
      </w:r>
      <w:r w:rsidR="00A61B50" w:rsidRPr="001F7C52">
        <w:rPr>
          <w:spacing w:val="53"/>
          <w:lang w:val="ru-RU"/>
        </w:rPr>
        <w:t xml:space="preserve"> </w:t>
      </w:r>
      <w:r w:rsidR="00A61B50" w:rsidRPr="001F7C52">
        <w:rPr>
          <w:lang w:val="ru-RU"/>
        </w:rPr>
        <w:t>об</w:t>
      </w:r>
      <w:r w:rsidR="00A61B50" w:rsidRPr="001F7C52">
        <w:rPr>
          <w:spacing w:val="55"/>
          <w:lang w:val="ru-RU"/>
        </w:rPr>
        <w:t xml:space="preserve"> </w:t>
      </w:r>
      <w:r w:rsidR="00A61B50" w:rsidRPr="001F7C52">
        <w:rPr>
          <w:spacing w:val="-2"/>
          <w:lang w:val="ru-RU"/>
        </w:rPr>
        <w:t>исключении</w:t>
      </w:r>
      <w:r w:rsidR="00A61B50" w:rsidRPr="001F7C52">
        <w:rPr>
          <w:spacing w:val="54"/>
          <w:lang w:val="ru-RU"/>
        </w:rPr>
        <w:t xml:space="preserve"> </w:t>
      </w:r>
      <w:r w:rsidR="00A61B50" w:rsidRPr="001F7C52">
        <w:rPr>
          <w:lang w:val="ru-RU"/>
        </w:rPr>
        <w:t>из</w:t>
      </w:r>
      <w:r w:rsidR="00A61B50" w:rsidRPr="001F7C52">
        <w:rPr>
          <w:spacing w:val="56"/>
          <w:lang w:val="ru-RU"/>
        </w:rPr>
        <w:t xml:space="preserve"> </w:t>
      </w:r>
      <w:r w:rsidR="00A61B50" w:rsidRPr="001F7C52">
        <w:rPr>
          <w:spacing w:val="-1"/>
          <w:lang w:val="ru-RU"/>
        </w:rPr>
        <w:t>членов</w:t>
      </w:r>
      <w:r w:rsidR="00A61B50" w:rsidRPr="001F7C52">
        <w:rPr>
          <w:spacing w:val="54"/>
          <w:lang w:val="ru-RU"/>
        </w:rPr>
        <w:t xml:space="preserve"> </w:t>
      </w:r>
      <w:r w:rsidR="00A61B50" w:rsidRPr="001F7C52">
        <w:rPr>
          <w:spacing w:val="-1"/>
          <w:lang w:val="ru-RU"/>
        </w:rPr>
        <w:t>СРО</w:t>
      </w:r>
      <w:r w:rsidR="00A61B50" w:rsidRPr="001F7C52">
        <w:rPr>
          <w:spacing w:val="-10"/>
          <w:lang w:val="ru-RU"/>
        </w:rPr>
        <w:t xml:space="preserve"> </w:t>
      </w:r>
      <w:r w:rsidR="00A61B50" w:rsidRPr="001F7C52">
        <w:rPr>
          <w:spacing w:val="-1"/>
          <w:lang w:val="ru-RU"/>
        </w:rPr>
        <w:t>ААС</w:t>
      </w:r>
      <w:r w:rsidR="00A61B50" w:rsidRPr="001F7C52">
        <w:rPr>
          <w:spacing w:val="55"/>
          <w:lang w:val="ru-RU"/>
        </w:rPr>
        <w:t xml:space="preserve"> </w:t>
      </w:r>
      <w:r w:rsidR="00A61B50" w:rsidRPr="001F7C52">
        <w:rPr>
          <w:lang w:val="ru-RU"/>
        </w:rPr>
        <w:t>в</w:t>
      </w:r>
      <w:r w:rsidR="00A61B50" w:rsidRPr="001F7C52">
        <w:rPr>
          <w:spacing w:val="-5"/>
          <w:lang w:val="ru-RU"/>
        </w:rPr>
        <w:t xml:space="preserve"> </w:t>
      </w:r>
      <w:r w:rsidR="00A61B50" w:rsidRPr="001F7C52">
        <w:rPr>
          <w:spacing w:val="-2"/>
          <w:lang w:val="ru-RU"/>
        </w:rPr>
        <w:t>качестве</w:t>
      </w:r>
      <w:r w:rsidR="00A61B50" w:rsidRPr="001F7C52">
        <w:rPr>
          <w:spacing w:val="63"/>
          <w:w w:val="99"/>
          <w:lang w:val="ru-RU"/>
        </w:rPr>
        <w:t xml:space="preserve"> </w:t>
      </w:r>
      <w:r w:rsidR="00A61B50" w:rsidRPr="001F7C52">
        <w:rPr>
          <w:spacing w:val="-1"/>
          <w:lang w:val="ru-RU"/>
        </w:rPr>
        <w:t>меры</w:t>
      </w:r>
      <w:r w:rsidR="00A61B50" w:rsidRPr="001F7C52">
        <w:rPr>
          <w:spacing w:val="-22"/>
          <w:lang w:val="ru-RU"/>
        </w:rPr>
        <w:t xml:space="preserve"> </w:t>
      </w:r>
      <w:r w:rsidR="00A61B50" w:rsidRPr="001F7C52">
        <w:rPr>
          <w:spacing w:val="-2"/>
          <w:lang w:val="ru-RU"/>
        </w:rPr>
        <w:t>дисциплинарного</w:t>
      </w:r>
      <w:r w:rsidR="00A61B50" w:rsidRPr="001F7C52">
        <w:rPr>
          <w:spacing w:val="-21"/>
          <w:lang w:val="ru-RU"/>
        </w:rPr>
        <w:t xml:space="preserve"> </w:t>
      </w:r>
      <w:r w:rsidR="00A61B50" w:rsidRPr="001F7C52">
        <w:rPr>
          <w:spacing w:val="-2"/>
          <w:lang w:val="ru-RU"/>
        </w:rPr>
        <w:t>воздействия;</w:t>
      </w:r>
    </w:p>
    <w:p w14:paraId="2900921D" w14:textId="0D7E27AE" w:rsidR="004818A7" w:rsidRDefault="00EE703C" w:rsidP="0069201F">
      <w:pPr>
        <w:pStyle w:val="a3"/>
        <w:numPr>
          <w:ilvl w:val="2"/>
          <w:numId w:val="30"/>
        </w:numPr>
        <w:tabs>
          <w:tab w:val="left" w:pos="761"/>
        </w:tabs>
        <w:ind w:left="567" w:right="-28" w:firstLine="0"/>
        <w:jc w:val="both"/>
        <w:rPr>
          <w:lang w:val="ru-RU"/>
        </w:rPr>
      </w:pPr>
      <w:r>
        <w:rPr>
          <w:lang w:val="ru-RU"/>
        </w:rPr>
        <w:t>в</w:t>
      </w:r>
      <w:r w:rsidR="00A61B50" w:rsidRPr="004818A7">
        <w:rPr>
          <w:lang w:val="ru-RU"/>
        </w:rPr>
        <w:t>ыявление</w:t>
      </w:r>
      <w:r w:rsidR="00A61B50" w:rsidRPr="004818A7">
        <w:rPr>
          <w:spacing w:val="-5"/>
          <w:lang w:val="ru-RU"/>
        </w:rPr>
        <w:t xml:space="preserve"> </w:t>
      </w:r>
      <w:r w:rsidR="00A61B50" w:rsidRPr="004818A7">
        <w:rPr>
          <w:spacing w:val="-2"/>
          <w:lang w:val="ru-RU"/>
        </w:rPr>
        <w:t>недостоверных</w:t>
      </w:r>
      <w:r w:rsidR="00A61B50" w:rsidRPr="004818A7">
        <w:rPr>
          <w:spacing w:val="-4"/>
          <w:lang w:val="ru-RU"/>
        </w:rPr>
        <w:t xml:space="preserve"> </w:t>
      </w:r>
      <w:r w:rsidR="00A61B50" w:rsidRPr="004818A7">
        <w:rPr>
          <w:spacing w:val="-1"/>
          <w:lang w:val="ru-RU"/>
        </w:rPr>
        <w:t>сведений</w:t>
      </w:r>
      <w:r w:rsidR="00A61B50" w:rsidRPr="004818A7">
        <w:rPr>
          <w:spacing w:val="-6"/>
          <w:lang w:val="ru-RU"/>
        </w:rPr>
        <w:t xml:space="preserve"> </w:t>
      </w:r>
      <w:r w:rsidR="00A61B50" w:rsidRPr="004818A7">
        <w:rPr>
          <w:lang w:val="ru-RU"/>
        </w:rPr>
        <w:t>в</w:t>
      </w:r>
      <w:r w:rsidR="00A61B50" w:rsidRPr="004818A7">
        <w:rPr>
          <w:spacing w:val="-4"/>
          <w:lang w:val="ru-RU"/>
        </w:rPr>
        <w:t xml:space="preserve"> </w:t>
      </w:r>
      <w:r w:rsidR="00A61B50" w:rsidRPr="004818A7">
        <w:rPr>
          <w:spacing w:val="-1"/>
          <w:lang w:val="ru-RU"/>
        </w:rPr>
        <w:t>документах,</w:t>
      </w:r>
      <w:r w:rsidR="00A61B50" w:rsidRPr="004818A7">
        <w:rPr>
          <w:spacing w:val="-7"/>
          <w:lang w:val="ru-RU"/>
        </w:rPr>
        <w:t xml:space="preserve"> </w:t>
      </w:r>
      <w:r w:rsidR="00A61B50" w:rsidRPr="004818A7">
        <w:rPr>
          <w:spacing w:val="-2"/>
          <w:lang w:val="ru-RU"/>
        </w:rPr>
        <w:t>представленных</w:t>
      </w:r>
      <w:r w:rsidR="00A61B50" w:rsidRPr="004818A7">
        <w:rPr>
          <w:spacing w:val="-6"/>
          <w:lang w:val="ru-RU"/>
        </w:rPr>
        <w:t xml:space="preserve"> </w:t>
      </w:r>
      <w:r w:rsidR="00A61B50" w:rsidRPr="004818A7">
        <w:rPr>
          <w:spacing w:val="-1"/>
          <w:lang w:val="ru-RU"/>
        </w:rPr>
        <w:t>при</w:t>
      </w:r>
      <w:r w:rsidR="00A61B50" w:rsidRPr="004818A7">
        <w:rPr>
          <w:spacing w:val="-10"/>
          <w:lang w:val="ru-RU"/>
        </w:rPr>
        <w:t xml:space="preserve"> </w:t>
      </w:r>
      <w:r w:rsidR="00A61B50" w:rsidRPr="004818A7">
        <w:rPr>
          <w:spacing w:val="-1"/>
          <w:lang w:val="ru-RU"/>
        </w:rPr>
        <w:t>приеме</w:t>
      </w:r>
      <w:r w:rsidR="00A61B50" w:rsidRPr="004818A7">
        <w:rPr>
          <w:spacing w:val="-11"/>
          <w:lang w:val="ru-RU"/>
        </w:rPr>
        <w:t xml:space="preserve"> </w:t>
      </w:r>
      <w:r w:rsidR="00A61B50" w:rsidRPr="004818A7">
        <w:rPr>
          <w:lang w:val="ru-RU"/>
        </w:rPr>
        <w:t>в</w:t>
      </w:r>
      <w:r w:rsidR="00A61B50" w:rsidRPr="004818A7">
        <w:rPr>
          <w:spacing w:val="63"/>
          <w:w w:val="99"/>
          <w:lang w:val="ru-RU"/>
        </w:rPr>
        <w:t xml:space="preserve"> </w:t>
      </w:r>
      <w:r w:rsidR="00A61B50" w:rsidRPr="004818A7">
        <w:rPr>
          <w:spacing w:val="-1"/>
          <w:lang w:val="ru-RU"/>
        </w:rPr>
        <w:t>члены</w:t>
      </w:r>
      <w:r w:rsidR="00A61B50" w:rsidRPr="004818A7">
        <w:rPr>
          <w:spacing w:val="-12"/>
          <w:lang w:val="ru-RU"/>
        </w:rPr>
        <w:t xml:space="preserve"> </w:t>
      </w:r>
      <w:r w:rsidR="00A61B50" w:rsidRPr="004818A7">
        <w:rPr>
          <w:spacing w:val="-1"/>
          <w:lang w:val="ru-RU"/>
        </w:rPr>
        <w:t>СРО</w:t>
      </w:r>
      <w:r w:rsidR="00A61B50" w:rsidRPr="004818A7">
        <w:rPr>
          <w:spacing w:val="-12"/>
          <w:lang w:val="ru-RU"/>
        </w:rPr>
        <w:t xml:space="preserve"> </w:t>
      </w:r>
      <w:r w:rsidR="00A61B50" w:rsidRPr="004818A7">
        <w:rPr>
          <w:spacing w:val="-1"/>
          <w:lang w:val="ru-RU"/>
        </w:rPr>
        <w:t>ААС;</w:t>
      </w:r>
    </w:p>
    <w:p w14:paraId="15F22779" w14:textId="10DCD78E" w:rsidR="004818A7" w:rsidRDefault="00EE703C" w:rsidP="0069201F">
      <w:pPr>
        <w:pStyle w:val="a3"/>
        <w:numPr>
          <w:ilvl w:val="2"/>
          <w:numId w:val="30"/>
        </w:numPr>
        <w:tabs>
          <w:tab w:val="left" w:pos="761"/>
        </w:tabs>
        <w:ind w:left="567" w:right="-28" w:firstLine="0"/>
        <w:jc w:val="both"/>
        <w:rPr>
          <w:lang w:val="ru-RU"/>
        </w:rPr>
      </w:pPr>
      <w:r>
        <w:rPr>
          <w:spacing w:val="-1"/>
          <w:lang w:val="ru-RU"/>
        </w:rPr>
        <w:t>р</w:t>
      </w:r>
      <w:r w:rsidR="00A61B50" w:rsidRPr="004818A7">
        <w:rPr>
          <w:spacing w:val="-1"/>
          <w:lang w:val="ru-RU"/>
        </w:rPr>
        <w:t>еорганизация</w:t>
      </w:r>
      <w:r w:rsidR="00A61B50" w:rsidRPr="004818A7">
        <w:rPr>
          <w:spacing w:val="-13"/>
          <w:lang w:val="ru-RU"/>
        </w:rPr>
        <w:t xml:space="preserve"> </w:t>
      </w:r>
      <w:r w:rsidR="00A61B50" w:rsidRPr="004818A7">
        <w:rPr>
          <w:spacing w:val="-1"/>
          <w:lang w:val="ru-RU"/>
        </w:rPr>
        <w:t>аудиторской</w:t>
      </w:r>
      <w:r w:rsidR="00A61B50" w:rsidRPr="004818A7">
        <w:rPr>
          <w:spacing w:val="-12"/>
          <w:lang w:val="ru-RU"/>
        </w:rPr>
        <w:t xml:space="preserve"> </w:t>
      </w:r>
      <w:r w:rsidR="00A61B50" w:rsidRPr="004818A7">
        <w:rPr>
          <w:spacing w:val="-2"/>
          <w:lang w:val="ru-RU"/>
        </w:rPr>
        <w:t>организации,</w:t>
      </w:r>
      <w:r w:rsidR="00A61B50" w:rsidRPr="004818A7">
        <w:rPr>
          <w:spacing w:val="-13"/>
          <w:lang w:val="ru-RU"/>
        </w:rPr>
        <w:t xml:space="preserve"> </w:t>
      </w:r>
      <w:r w:rsidR="00A61B50" w:rsidRPr="004818A7">
        <w:rPr>
          <w:spacing w:val="-1"/>
          <w:lang w:val="ru-RU"/>
        </w:rPr>
        <w:t>за</w:t>
      </w:r>
      <w:r w:rsidR="00A61B50" w:rsidRPr="004818A7">
        <w:rPr>
          <w:spacing w:val="-13"/>
          <w:lang w:val="ru-RU"/>
        </w:rPr>
        <w:t xml:space="preserve"> </w:t>
      </w:r>
      <w:r w:rsidR="00A61B50" w:rsidRPr="004818A7">
        <w:rPr>
          <w:spacing w:val="-1"/>
          <w:lang w:val="ru-RU"/>
        </w:rPr>
        <w:t>исключением</w:t>
      </w:r>
      <w:r w:rsidR="00A61B50" w:rsidRPr="004818A7">
        <w:rPr>
          <w:spacing w:val="-15"/>
          <w:lang w:val="ru-RU"/>
        </w:rPr>
        <w:t xml:space="preserve"> </w:t>
      </w:r>
      <w:r w:rsidR="00A61B50" w:rsidRPr="004818A7">
        <w:rPr>
          <w:spacing w:val="-2"/>
          <w:lang w:val="ru-RU"/>
        </w:rPr>
        <w:t>случая</w:t>
      </w:r>
      <w:r w:rsidR="00A61B50" w:rsidRPr="004818A7">
        <w:rPr>
          <w:spacing w:val="-12"/>
          <w:lang w:val="ru-RU"/>
        </w:rPr>
        <w:t xml:space="preserve"> </w:t>
      </w:r>
      <w:r w:rsidR="00A61B50" w:rsidRPr="004818A7">
        <w:rPr>
          <w:spacing w:val="-2"/>
          <w:lang w:val="ru-RU"/>
        </w:rPr>
        <w:t>реорганизации</w:t>
      </w:r>
      <w:r w:rsidR="00A61B50" w:rsidRPr="004818A7">
        <w:rPr>
          <w:spacing w:val="-14"/>
          <w:lang w:val="ru-RU"/>
        </w:rPr>
        <w:t xml:space="preserve"> </w:t>
      </w:r>
      <w:r w:rsidR="00A61B50" w:rsidRPr="004818A7">
        <w:rPr>
          <w:lang w:val="ru-RU"/>
        </w:rPr>
        <w:t>в</w:t>
      </w:r>
      <w:r w:rsidR="00A61B50" w:rsidRPr="004818A7">
        <w:rPr>
          <w:spacing w:val="69"/>
          <w:w w:val="99"/>
          <w:lang w:val="ru-RU"/>
        </w:rPr>
        <w:t xml:space="preserve"> </w:t>
      </w:r>
      <w:r w:rsidR="00A61B50" w:rsidRPr="004818A7">
        <w:rPr>
          <w:spacing w:val="-1"/>
          <w:lang w:val="ru-RU"/>
        </w:rPr>
        <w:t>форме</w:t>
      </w:r>
      <w:r w:rsidR="00A61B50" w:rsidRPr="004818A7">
        <w:rPr>
          <w:spacing w:val="-28"/>
          <w:lang w:val="ru-RU"/>
        </w:rPr>
        <w:t xml:space="preserve"> </w:t>
      </w:r>
      <w:r w:rsidR="00A61B50" w:rsidRPr="004818A7">
        <w:rPr>
          <w:spacing w:val="-2"/>
          <w:lang w:val="ru-RU"/>
        </w:rPr>
        <w:t>присоединения;</w:t>
      </w:r>
    </w:p>
    <w:p w14:paraId="05E104A2" w14:textId="35EE1146" w:rsidR="004818A7" w:rsidRDefault="00EE703C" w:rsidP="0069201F">
      <w:pPr>
        <w:pStyle w:val="a3"/>
        <w:numPr>
          <w:ilvl w:val="2"/>
          <w:numId w:val="30"/>
        </w:numPr>
        <w:tabs>
          <w:tab w:val="left" w:pos="761"/>
        </w:tabs>
        <w:ind w:left="567" w:right="-28" w:firstLine="0"/>
        <w:jc w:val="both"/>
        <w:rPr>
          <w:lang w:val="ru-RU"/>
        </w:rPr>
      </w:pPr>
      <w:r>
        <w:rPr>
          <w:spacing w:val="-1"/>
        </w:rPr>
        <w:t>л</w:t>
      </w:r>
      <w:r w:rsidR="00A61B50" w:rsidRPr="004818A7">
        <w:rPr>
          <w:spacing w:val="-1"/>
        </w:rPr>
        <w:t>иквидация</w:t>
      </w:r>
      <w:r w:rsidR="00A61B50" w:rsidRPr="004818A7">
        <w:rPr>
          <w:spacing w:val="-24"/>
        </w:rPr>
        <w:t xml:space="preserve"> </w:t>
      </w:r>
      <w:r w:rsidR="00A61B50" w:rsidRPr="004818A7">
        <w:rPr>
          <w:spacing w:val="-1"/>
        </w:rPr>
        <w:t>аудиторской</w:t>
      </w:r>
      <w:r w:rsidR="00A61B50" w:rsidRPr="004818A7">
        <w:rPr>
          <w:spacing w:val="-21"/>
        </w:rPr>
        <w:t xml:space="preserve"> </w:t>
      </w:r>
      <w:r w:rsidR="00A61B50" w:rsidRPr="004818A7">
        <w:rPr>
          <w:spacing w:val="-2"/>
        </w:rPr>
        <w:t>организации;</w:t>
      </w:r>
    </w:p>
    <w:p w14:paraId="247B6CC1" w14:textId="326FF9B1" w:rsidR="004818A7" w:rsidRDefault="00EE703C" w:rsidP="0069201F">
      <w:pPr>
        <w:pStyle w:val="a3"/>
        <w:numPr>
          <w:ilvl w:val="2"/>
          <w:numId w:val="30"/>
        </w:numPr>
        <w:tabs>
          <w:tab w:val="left" w:pos="761"/>
        </w:tabs>
        <w:ind w:left="567" w:right="-28" w:firstLine="0"/>
        <w:jc w:val="both"/>
        <w:rPr>
          <w:lang w:val="ru-RU"/>
        </w:rPr>
      </w:pPr>
      <w:r>
        <w:rPr>
          <w:spacing w:val="-1"/>
        </w:rPr>
        <w:t>а</w:t>
      </w:r>
      <w:r w:rsidR="00A61B50" w:rsidRPr="004818A7">
        <w:rPr>
          <w:spacing w:val="-1"/>
        </w:rPr>
        <w:t>ннулирование</w:t>
      </w:r>
      <w:r w:rsidR="00A61B50" w:rsidRPr="004818A7">
        <w:rPr>
          <w:spacing w:val="-25"/>
        </w:rPr>
        <w:t xml:space="preserve"> </w:t>
      </w:r>
      <w:r w:rsidR="00A61B50" w:rsidRPr="004818A7">
        <w:rPr>
          <w:spacing w:val="-2"/>
        </w:rPr>
        <w:t>КАА;</w:t>
      </w:r>
    </w:p>
    <w:p w14:paraId="2E0800E8" w14:textId="5A9C4C0E" w:rsidR="004818A7" w:rsidRDefault="00EE703C" w:rsidP="0069201F">
      <w:pPr>
        <w:pStyle w:val="a3"/>
        <w:numPr>
          <w:ilvl w:val="2"/>
          <w:numId w:val="30"/>
        </w:numPr>
        <w:tabs>
          <w:tab w:val="left" w:pos="761"/>
        </w:tabs>
        <w:ind w:left="567" w:right="-28" w:firstLine="0"/>
        <w:jc w:val="both"/>
        <w:rPr>
          <w:lang w:val="ru-RU"/>
        </w:rPr>
      </w:pPr>
      <w:r>
        <w:rPr>
          <w:spacing w:val="-1"/>
          <w:lang w:val="ru-RU"/>
        </w:rPr>
        <w:t>п</w:t>
      </w:r>
      <w:r w:rsidR="00A61B50" w:rsidRPr="004818A7">
        <w:rPr>
          <w:spacing w:val="-1"/>
          <w:lang w:val="ru-RU"/>
        </w:rPr>
        <w:t>ризнание</w:t>
      </w:r>
      <w:r w:rsidR="00A61B50" w:rsidRPr="004818A7">
        <w:rPr>
          <w:spacing w:val="-18"/>
          <w:lang w:val="ru-RU"/>
        </w:rPr>
        <w:t xml:space="preserve"> </w:t>
      </w:r>
      <w:r w:rsidR="00A61B50" w:rsidRPr="004818A7">
        <w:rPr>
          <w:spacing w:val="-1"/>
          <w:lang w:val="ru-RU"/>
        </w:rPr>
        <w:t>аудиторского</w:t>
      </w:r>
      <w:r w:rsidR="00A61B50" w:rsidRPr="004818A7">
        <w:rPr>
          <w:spacing w:val="-18"/>
          <w:lang w:val="ru-RU"/>
        </w:rPr>
        <w:t xml:space="preserve"> </w:t>
      </w:r>
      <w:r w:rsidR="00A61B50" w:rsidRPr="004818A7">
        <w:rPr>
          <w:spacing w:val="-1"/>
          <w:lang w:val="ru-RU"/>
        </w:rPr>
        <w:t>заключения</w:t>
      </w:r>
      <w:r w:rsidR="00A61B50" w:rsidRPr="004818A7">
        <w:rPr>
          <w:spacing w:val="-17"/>
          <w:lang w:val="ru-RU"/>
        </w:rPr>
        <w:t xml:space="preserve"> </w:t>
      </w:r>
      <w:r w:rsidR="00A61B50" w:rsidRPr="004818A7">
        <w:rPr>
          <w:spacing w:val="-2"/>
          <w:lang w:val="ru-RU"/>
        </w:rPr>
        <w:t>заведомо</w:t>
      </w:r>
      <w:r w:rsidR="00A61B50" w:rsidRPr="004818A7">
        <w:rPr>
          <w:spacing w:val="-16"/>
          <w:lang w:val="ru-RU"/>
        </w:rPr>
        <w:t xml:space="preserve"> </w:t>
      </w:r>
      <w:r w:rsidR="00A61B50" w:rsidRPr="004818A7">
        <w:rPr>
          <w:spacing w:val="-2"/>
          <w:lang w:val="ru-RU"/>
        </w:rPr>
        <w:t>ложным;</w:t>
      </w:r>
      <w:r w:rsidR="00A61B50" w:rsidRPr="004818A7">
        <w:rPr>
          <w:spacing w:val="43"/>
          <w:w w:val="99"/>
          <w:lang w:val="ru-RU"/>
        </w:rPr>
        <w:t xml:space="preserve"> </w:t>
      </w:r>
    </w:p>
    <w:p w14:paraId="04178121" w14:textId="63084CA3" w:rsidR="004818A7" w:rsidRDefault="00EE703C" w:rsidP="0069201F">
      <w:pPr>
        <w:pStyle w:val="a3"/>
        <w:numPr>
          <w:ilvl w:val="2"/>
          <w:numId w:val="30"/>
        </w:numPr>
        <w:tabs>
          <w:tab w:val="left" w:pos="761"/>
        </w:tabs>
        <w:ind w:left="567" w:right="-28" w:firstLine="0"/>
        <w:jc w:val="both"/>
        <w:rPr>
          <w:lang w:val="ru-RU"/>
        </w:rPr>
      </w:pPr>
      <w:r>
        <w:rPr>
          <w:lang w:val="ru-RU"/>
        </w:rPr>
        <w:t>р</w:t>
      </w:r>
      <w:r w:rsidR="00DB5434" w:rsidRPr="004818A7">
        <w:rPr>
          <w:lang w:val="ru-RU"/>
        </w:rPr>
        <w:t>ешение Правления СРО ААС о прекращении членства физического лица, не являющегося аудитором</w:t>
      </w:r>
      <w:r w:rsidR="00D64E91" w:rsidRPr="004818A7">
        <w:rPr>
          <w:lang w:val="ru-RU"/>
        </w:rPr>
        <w:t>,</w:t>
      </w:r>
      <w:r w:rsidR="00DB5434" w:rsidRPr="004818A7">
        <w:rPr>
          <w:lang w:val="ru-RU"/>
        </w:rPr>
        <w:t xml:space="preserve"> или юридического лица, не являющегося аудиторской организацией, в связи с неуплатой членских взносов и/или неучасти</w:t>
      </w:r>
      <w:r w:rsidR="00D64E91" w:rsidRPr="004818A7">
        <w:rPr>
          <w:lang w:val="ru-RU"/>
        </w:rPr>
        <w:t>ем</w:t>
      </w:r>
      <w:r>
        <w:rPr>
          <w:lang w:val="ru-RU"/>
        </w:rPr>
        <w:t xml:space="preserve"> в деятельности СРО ААС;</w:t>
      </w:r>
    </w:p>
    <w:p w14:paraId="14C16EFC" w14:textId="456AAF06" w:rsidR="00A53004" w:rsidRPr="00A53004" w:rsidRDefault="00EE703C" w:rsidP="0069201F">
      <w:pPr>
        <w:pStyle w:val="a3"/>
        <w:numPr>
          <w:ilvl w:val="2"/>
          <w:numId w:val="30"/>
        </w:numPr>
        <w:tabs>
          <w:tab w:val="left" w:pos="761"/>
        </w:tabs>
        <w:ind w:left="567" w:right="-28" w:firstLine="0"/>
        <w:jc w:val="both"/>
        <w:rPr>
          <w:lang w:val="ru-RU"/>
        </w:rPr>
      </w:pPr>
      <w:r>
        <w:rPr>
          <w:spacing w:val="-1"/>
          <w:lang w:val="ru-RU"/>
        </w:rPr>
        <w:t>и</w:t>
      </w:r>
      <w:r w:rsidR="00A61B50" w:rsidRPr="004818A7">
        <w:rPr>
          <w:spacing w:val="-1"/>
          <w:lang w:val="ru-RU"/>
        </w:rPr>
        <w:t>сключение</w:t>
      </w:r>
      <w:r w:rsidR="00A61B50" w:rsidRPr="004818A7">
        <w:rPr>
          <w:spacing w:val="-11"/>
          <w:lang w:val="ru-RU"/>
        </w:rPr>
        <w:t xml:space="preserve"> </w:t>
      </w:r>
      <w:r w:rsidR="00A61B50" w:rsidRPr="004818A7">
        <w:rPr>
          <w:spacing w:val="-2"/>
          <w:lang w:val="ru-RU"/>
        </w:rPr>
        <w:t>сведений</w:t>
      </w:r>
      <w:r w:rsidR="00A61B50" w:rsidRPr="004818A7">
        <w:rPr>
          <w:spacing w:val="-12"/>
          <w:lang w:val="ru-RU"/>
        </w:rPr>
        <w:t xml:space="preserve"> </w:t>
      </w:r>
      <w:r w:rsidR="00A61B50" w:rsidRPr="004818A7">
        <w:rPr>
          <w:lang w:val="ru-RU"/>
        </w:rPr>
        <w:t>об</w:t>
      </w:r>
      <w:r w:rsidR="00A61B50" w:rsidRPr="004818A7">
        <w:rPr>
          <w:spacing w:val="-10"/>
          <w:lang w:val="ru-RU"/>
        </w:rPr>
        <w:t xml:space="preserve"> </w:t>
      </w:r>
      <w:r w:rsidR="00A61B50" w:rsidRPr="004818A7">
        <w:rPr>
          <w:spacing w:val="-1"/>
          <w:lang w:val="ru-RU"/>
        </w:rPr>
        <w:t>СРО</w:t>
      </w:r>
      <w:r w:rsidR="00A61B50" w:rsidRPr="004818A7">
        <w:rPr>
          <w:spacing w:val="-12"/>
          <w:lang w:val="ru-RU"/>
        </w:rPr>
        <w:t xml:space="preserve"> </w:t>
      </w:r>
      <w:r w:rsidR="00A61B50" w:rsidRPr="004818A7">
        <w:rPr>
          <w:spacing w:val="-1"/>
          <w:lang w:val="ru-RU"/>
        </w:rPr>
        <w:t>ААС</w:t>
      </w:r>
      <w:r w:rsidR="00A61B50" w:rsidRPr="004818A7">
        <w:rPr>
          <w:spacing w:val="-14"/>
          <w:lang w:val="ru-RU"/>
        </w:rPr>
        <w:t xml:space="preserve"> </w:t>
      </w:r>
      <w:r w:rsidR="00A61B50" w:rsidRPr="004818A7">
        <w:rPr>
          <w:lang w:val="ru-RU"/>
        </w:rPr>
        <w:t>из</w:t>
      </w:r>
      <w:r w:rsidR="00A61B50" w:rsidRPr="004818A7">
        <w:rPr>
          <w:spacing w:val="-11"/>
          <w:lang w:val="ru-RU"/>
        </w:rPr>
        <w:t xml:space="preserve"> </w:t>
      </w:r>
      <w:r w:rsidR="00A61B50" w:rsidRPr="004818A7">
        <w:rPr>
          <w:spacing w:val="-1"/>
          <w:lang w:val="ru-RU"/>
        </w:rPr>
        <w:t>государственного</w:t>
      </w:r>
      <w:r w:rsidR="00A61B50" w:rsidRPr="004818A7">
        <w:rPr>
          <w:spacing w:val="-11"/>
          <w:lang w:val="ru-RU"/>
        </w:rPr>
        <w:t xml:space="preserve"> </w:t>
      </w:r>
      <w:r w:rsidR="00A61B50" w:rsidRPr="004818A7">
        <w:rPr>
          <w:spacing w:val="-1"/>
          <w:lang w:val="ru-RU"/>
        </w:rPr>
        <w:t>реестра</w:t>
      </w:r>
      <w:r w:rsidR="00A61B50" w:rsidRPr="004818A7">
        <w:rPr>
          <w:spacing w:val="-10"/>
          <w:lang w:val="ru-RU"/>
        </w:rPr>
        <w:t xml:space="preserve"> </w:t>
      </w:r>
      <w:r w:rsidR="00A61B50" w:rsidRPr="004818A7">
        <w:rPr>
          <w:spacing w:val="-1"/>
          <w:lang w:val="ru-RU"/>
        </w:rPr>
        <w:t>СРО;</w:t>
      </w:r>
      <w:r w:rsidR="00A61B50" w:rsidRPr="004818A7">
        <w:rPr>
          <w:spacing w:val="59"/>
          <w:w w:val="99"/>
          <w:lang w:val="ru-RU"/>
        </w:rPr>
        <w:t xml:space="preserve"> </w:t>
      </w:r>
    </w:p>
    <w:p w14:paraId="5BCB8287" w14:textId="4BBCB86E" w:rsidR="00B353E8" w:rsidRPr="004818A7" w:rsidRDefault="00EE703C" w:rsidP="0069201F">
      <w:pPr>
        <w:pStyle w:val="a3"/>
        <w:numPr>
          <w:ilvl w:val="2"/>
          <w:numId w:val="30"/>
        </w:numPr>
        <w:tabs>
          <w:tab w:val="left" w:pos="761"/>
        </w:tabs>
        <w:ind w:left="567" w:right="-28" w:firstLine="0"/>
        <w:jc w:val="both"/>
        <w:rPr>
          <w:lang w:val="ru-RU"/>
        </w:rPr>
      </w:pPr>
      <w:r>
        <w:rPr>
          <w:lang w:val="ru-RU"/>
        </w:rPr>
        <w:t>д</w:t>
      </w:r>
      <w:r w:rsidR="00A61B50" w:rsidRPr="004818A7">
        <w:rPr>
          <w:lang w:val="ru-RU"/>
        </w:rPr>
        <w:t>ругие</w:t>
      </w:r>
      <w:r w:rsidR="00A61B50" w:rsidRPr="004818A7">
        <w:rPr>
          <w:spacing w:val="-20"/>
          <w:lang w:val="ru-RU"/>
        </w:rPr>
        <w:t xml:space="preserve"> </w:t>
      </w:r>
      <w:r w:rsidR="00A61B50" w:rsidRPr="004818A7">
        <w:rPr>
          <w:spacing w:val="-1"/>
          <w:lang w:val="ru-RU"/>
        </w:rPr>
        <w:t>основания,</w:t>
      </w:r>
      <w:r w:rsidR="00A61B50" w:rsidRPr="004818A7">
        <w:rPr>
          <w:spacing w:val="-20"/>
          <w:lang w:val="ru-RU"/>
        </w:rPr>
        <w:t xml:space="preserve"> </w:t>
      </w:r>
      <w:r w:rsidR="00A61B50" w:rsidRPr="004818A7">
        <w:rPr>
          <w:spacing w:val="-1"/>
          <w:lang w:val="ru-RU"/>
        </w:rPr>
        <w:t>предусмотренные</w:t>
      </w:r>
      <w:r w:rsidR="00A61B50" w:rsidRPr="004818A7">
        <w:rPr>
          <w:spacing w:val="-21"/>
          <w:lang w:val="ru-RU"/>
        </w:rPr>
        <w:t xml:space="preserve"> </w:t>
      </w:r>
      <w:r w:rsidR="00A61B50" w:rsidRPr="004818A7">
        <w:rPr>
          <w:spacing w:val="-1"/>
          <w:lang w:val="ru-RU"/>
        </w:rPr>
        <w:t>федеральными</w:t>
      </w:r>
      <w:r w:rsidR="00A61B50" w:rsidRPr="004818A7">
        <w:rPr>
          <w:spacing w:val="-18"/>
          <w:lang w:val="ru-RU"/>
        </w:rPr>
        <w:t xml:space="preserve"> </w:t>
      </w:r>
      <w:r w:rsidR="00A61B50" w:rsidRPr="004818A7">
        <w:rPr>
          <w:spacing w:val="-2"/>
          <w:lang w:val="ru-RU"/>
        </w:rPr>
        <w:t>законами.</w:t>
      </w:r>
    </w:p>
    <w:p w14:paraId="295B4BBD" w14:textId="77777777" w:rsidR="00B353E8" w:rsidRPr="001F7C52" w:rsidRDefault="00A61B50" w:rsidP="0069201F">
      <w:pPr>
        <w:pStyle w:val="a3"/>
        <w:numPr>
          <w:ilvl w:val="1"/>
          <w:numId w:val="30"/>
        </w:numPr>
        <w:tabs>
          <w:tab w:val="left" w:pos="426"/>
        </w:tabs>
        <w:spacing w:before="67"/>
        <w:ind w:left="0" w:right="104" w:firstLine="0"/>
        <w:jc w:val="both"/>
        <w:rPr>
          <w:rFonts w:cs="Times New Roman"/>
          <w:lang w:val="ru-RU"/>
        </w:rPr>
      </w:pPr>
      <w:r w:rsidRPr="001F7C52">
        <w:rPr>
          <w:spacing w:val="-1"/>
          <w:lang w:val="ru-RU"/>
        </w:rPr>
        <w:t>Членство</w:t>
      </w:r>
      <w:r w:rsidRPr="001F7C52">
        <w:rPr>
          <w:spacing w:val="19"/>
          <w:lang w:val="ru-RU"/>
        </w:rPr>
        <w:t xml:space="preserve"> </w:t>
      </w:r>
      <w:r w:rsidRPr="001F7C52">
        <w:rPr>
          <w:spacing w:val="-1"/>
          <w:lang w:val="ru-RU"/>
        </w:rPr>
        <w:t>физического</w:t>
      </w:r>
      <w:r w:rsidRPr="001F7C52">
        <w:rPr>
          <w:spacing w:val="37"/>
          <w:lang w:val="ru-RU"/>
        </w:rPr>
        <w:t xml:space="preserve"> </w:t>
      </w:r>
      <w:r w:rsidRPr="001F7C52">
        <w:rPr>
          <w:spacing w:val="-1"/>
          <w:lang w:val="ru-RU"/>
        </w:rPr>
        <w:t>лица,</w:t>
      </w:r>
      <w:r w:rsidRPr="001F7C52">
        <w:rPr>
          <w:spacing w:val="37"/>
          <w:lang w:val="ru-RU"/>
        </w:rPr>
        <w:t xml:space="preserve"> </w:t>
      </w:r>
      <w:r w:rsidRPr="001F7C52">
        <w:rPr>
          <w:lang w:val="ru-RU"/>
        </w:rPr>
        <w:t>в</w:t>
      </w:r>
      <w:r w:rsidRPr="001F7C52">
        <w:rPr>
          <w:spacing w:val="37"/>
          <w:lang w:val="ru-RU"/>
        </w:rPr>
        <w:t xml:space="preserve"> </w:t>
      </w:r>
      <w:r w:rsidRPr="001F7C52">
        <w:rPr>
          <w:spacing w:val="-1"/>
          <w:lang w:val="ru-RU"/>
        </w:rPr>
        <w:t>том</w:t>
      </w:r>
      <w:r w:rsidRPr="001F7C52">
        <w:rPr>
          <w:spacing w:val="37"/>
          <w:lang w:val="ru-RU"/>
        </w:rPr>
        <w:t xml:space="preserve"> </w:t>
      </w:r>
      <w:r w:rsidRPr="001F7C52">
        <w:rPr>
          <w:spacing w:val="-1"/>
          <w:lang w:val="ru-RU"/>
        </w:rPr>
        <w:t>числе</w:t>
      </w:r>
      <w:r w:rsidRPr="001F7C52">
        <w:rPr>
          <w:spacing w:val="37"/>
          <w:lang w:val="ru-RU"/>
        </w:rPr>
        <w:t xml:space="preserve"> </w:t>
      </w:r>
      <w:r w:rsidRPr="001F7C52">
        <w:rPr>
          <w:spacing w:val="-1"/>
          <w:lang w:val="ru-RU"/>
        </w:rPr>
        <w:t>аудитора,</w:t>
      </w:r>
      <w:r w:rsidRPr="001F7C52">
        <w:rPr>
          <w:spacing w:val="37"/>
          <w:lang w:val="ru-RU"/>
        </w:rPr>
        <w:t xml:space="preserve"> </w:t>
      </w:r>
      <w:r w:rsidRPr="001F7C52">
        <w:rPr>
          <w:lang w:val="ru-RU"/>
        </w:rPr>
        <w:t>в</w:t>
      </w:r>
      <w:r w:rsidRPr="001F7C52">
        <w:rPr>
          <w:spacing w:val="37"/>
          <w:lang w:val="ru-RU"/>
        </w:rPr>
        <w:t xml:space="preserve"> </w:t>
      </w:r>
      <w:r w:rsidRPr="001F7C52">
        <w:rPr>
          <w:spacing w:val="-1"/>
          <w:lang w:val="ru-RU"/>
        </w:rPr>
        <w:t>СРО</w:t>
      </w:r>
      <w:r w:rsidRPr="001F7C52">
        <w:rPr>
          <w:spacing w:val="37"/>
          <w:lang w:val="ru-RU"/>
        </w:rPr>
        <w:t xml:space="preserve"> </w:t>
      </w:r>
      <w:r w:rsidRPr="001F7C52">
        <w:rPr>
          <w:lang w:val="ru-RU"/>
        </w:rPr>
        <w:t>ААС</w:t>
      </w:r>
      <w:r w:rsidRPr="001F7C52">
        <w:rPr>
          <w:spacing w:val="24"/>
          <w:lang w:val="ru-RU"/>
        </w:rPr>
        <w:t xml:space="preserve"> </w:t>
      </w:r>
      <w:r w:rsidRPr="001F7C52">
        <w:rPr>
          <w:spacing w:val="-2"/>
          <w:lang w:val="ru-RU"/>
        </w:rPr>
        <w:t>прекращается</w:t>
      </w:r>
      <w:r w:rsidRPr="001F7C52">
        <w:rPr>
          <w:spacing w:val="20"/>
          <w:lang w:val="ru-RU"/>
        </w:rPr>
        <w:t xml:space="preserve"> </w:t>
      </w:r>
      <w:r w:rsidRPr="001F7C52">
        <w:rPr>
          <w:lang w:val="ru-RU"/>
        </w:rPr>
        <w:t>с</w:t>
      </w:r>
      <w:r w:rsidRPr="001F7C52">
        <w:rPr>
          <w:spacing w:val="69"/>
          <w:w w:val="99"/>
          <w:lang w:val="ru-RU"/>
        </w:rPr>
        <w:t xml:space="preserve"> </w:t>
      </w:r>
      <w:r w:rsidRPr="001F7C52">
        <w:rPr>
          <w:spacing w:val="-1"/>
          <w:lang w:val="ru-RU"/>
        </w:rPr>
        <w:t>момента</w:t>
      </w:r>
      <w:r w:rsidRPr="001F7C52">
        <w:rPr>
          <w:spacing w:val="21"/>
          <w:lang w:val="ru-RU"/>
        </w:rPr>
        <w:t xml:space="preserve"> </w:t>
      </w:r>
      <w:r w:rsidRPr="001F7C52">
        <w:rPr>
          <w:spacing w:val="-2"/>
          <w:lang w:val="ru-RU"/>
        </w:rPr>
        <w:t>принятия</w:t>
      </w:r>
      <w:r w:rsidRPr="001F7C52">
        <w:rPr>
          <w:spacing w:val="25"/>
          <w:lang w:val="ru-RU"/>
        </w:rPr>
        <w:t xml:space="preserve"> </w:t>
      </w:r>
      <w:r w:rsidRPr="001F7C52">
        <w:rPr>
          <w:spacing w:val="-2"/>
          <w:lang w:val="ru-RU"/>
        </w:rPr>
        <w:t>Правлением</w:t>
      </w:r>
      <w:r w:rsidRPr="001F7C52">
        <w:rPr>
          <w:spacing w:val="24"/>
          <w:lang w:val="ru-RU"/>
        </w:rPr>
        <w:t xml:space="preserve"> </w:t>
      </w:r>
      <w:r w:rsidRPr="001F7C52">
        <w:rPr>
          <w:spacing w:val="-1"/>
          <w:lang w:val="ru-RU"/>
        </w:rPr>
        <w:t>СРО</w:t>
      </w:r>
      <w:r w:rsidRPr="001F7C52">
        <w:rPr>
          <w:spacing w:val="-8"/>
          <w:lang w:val="ru-RU"/>
        </w:rPr>
        <w:t xml:space="preserve"> </w:t>
      </w:r>
      <w:r w:rsidRPr="001F7C52">
        <w:rPr>
          <w:spacing w:val="-1"/>
          <w:lang w:val="ru-RU"/>
        </w:rPr>
        <w:t>ААС</w:t>
      </w:r>
      <w:r w:rsidRPr="001F7C52">
        <w:rPr>
          <w:spacing w:val="22"/>
          <w:lang w:val="ru-RU"/>
        </w:rPr>
        <w:t xml:space="preserve"> </w:t>
      </w:r>
      <w:r w:rsidRPr="001F7C52">
        <w:rPr>
          <w:spacing w:val="-1"/>
          <w:lang w:val="ru-RU"/>
        </w:rPr>
        <w:t>решения</w:t>
      </w:r>
      <w:r w:rsidRPr="001F7C52">
        <w:rPr>
          <w:spacing w:val="24"/>
          <w:lang w:val="ru-RU"/>
        </w:rPr>
        <w:t xml:space="preserve"> </w:t>
      </w:r>
      <w:r w:rsidRPr="001F7C52">
        <w:rPr>
          <w:lang w:val="ru-RU"/>
        </w:rPr>
        <w:t>о</w:t>
      </w:r>
      <w:r w:rsidRPr="001F7C52">
        <w:rPr>
          <w:spacing w:val="-8"/>
          <w:lang w:val="ru-RU"/>
        </w:rPr>
        <w:t xml:space="preserve"> </w:t>
      </w:r>
      <w:r w:rsidRPr="001F7C52">
        <w:rPr>
          <w:spacing w:val="-2"/>
          <w:lang w:val="ru-RU"/>
        </w:rPr>
        <w:t>прекращении</w:t>
      </w:r>
      <w:r w:rsidRPr="001F7C52">
        <w:rPr>
          <w:spacing w:val="-6"/>
          <w:lang w:val="ru-RU"/>
        </w:rPr>
        <w:t xml:space="preserve"> </w:t>
      </w:r>
      <w:r w:rsidRPr="001F7C52">
        <w:rPr>
          <w:spacing w:val="-1"/>
          <w:lang w:val="ru-RU"/>
        </w:rPr>
        <w:t>членства</w:t>
      </w:r>
      <w:r w:rsidRPr="001F7C52">
        <w:rPr>
          <w:spacing w:val="52"/>
          <w:lang w:val="ru-RU"/>
        </w:rPr>
        <w:t xml:space="preserve"> </w:t>
      </w:r>
      <w:r w:rsidRPr="001F7C52">
        <w:rPr>
          <w:lang w:val="ru-RU"/>
        </w:rPr>
        <w:t>в</w:t>
      </w:r>
      <w:r w:rsidRPr="001F7C52">
        <w:rPr>
          <w:spacing w:val="53"/>
          <w:lang w:val="ru-RU"/>
        </w:rPr>
        <w:t xml:space="preserve"> </w:t>
      </w:r>
      <w:r w:rsidRPr="001F7C52">
        <w:rPr>
          <w:spacing w:val="-2"/>
          <w:lang w:val="ru-RU"/>
        </w:rPr>
        <w:t>СРО</w:t>
      </w:r>
      <w:r w:rsidRPr="001F7C52">
        <w:rPr>
          <w:spacing w:val="-8"/>
          <w:lang w:val="ru-RU"/>
        </w:rPr>
        <w:t xml:space="preserve"> </w:t>
      </w:r>
      <w:r w:rsidRPr="001F7C52">
        <w:rPr>
          <w:spacing w:val="-2"/>
          <w:lang w:val="ru-RU"/>
        </w:rPr>
        <w:t>ААС.</w:t>
      </w:r>
    </w:p>
    <w:p w14:paraId="2E754B35" w14:textId="77777777" w:rsidR="00B353E8" w:rsidRPr="001F7C52" w:rsidRDefault="00A61B50" w:rsidP="0069201F">
      <w:pPr>
        <w:pStyle w:val="a3"/>
        <w:numPr>
          <w:ilvl w:val="1"/>
          <w:numId w:val="30"/>
        </w:numPr>
        <w:tabs>
          <w:tab w:val="left" w:pos="834"/>
        </w:tabs>
        <w:ind w:left="0" w:right="104" w:firstLine="0"/>
        <w:jc w:val="both"/>
        <w:rPr>
          <w:rFonts w:cs="Times New Roman"/>
          <w:lang w:val="ru-RU"/>
        </w:rPr>
      </w:pPr>
      <w:r w:rsidRPr="001F7C52">
        <w:rPr>
          <w:spacing w:val="-1"/>
          <w:lang w:val="ru-RU"/>
        </w:rPr>
        <w:t>Членство</w:t>
      </w:r>
      <w:r w:rsidRPr="001F7C52">
        <w:rPr>
          <w:spacing w:val="46"/>
          <w:lang w:val="ru-RU"/>
        </w:rPr>
        <w:t xml:space="preserve"> </w:t>
      </w:r>
      <w:r w:rsidRPr="001F7C52">
        <w:rPr>
          <w:spacing w:val="-1"/>
          <w:lang w:val="ru-RU"/>
        </w:rPr>
        <w:t>юридического</w:t>
      </w:r>
      <w:r w:rsidRPr="001F7C52">
        <w:rPr>
          <w:spacing w:val="47"/>
          <w:lang w:val="ru-RU"/>
        </w:rPr>
        <w:t xml:space="preserve"> </w:t>
      </w:r>
      <w:r w:rsidRPr="001F7C52">
        <w:rPr>
          <w:lang w:val="ru-RU"/>
        </w:rPr>
        <w:t>лица</w:t>
      </w:r>
      <w:r w:rsidRPr="001F7C52">
        <w:rPr>
          <w:spacing w:val="47"/>
          <w:lang w:val="ru-RU"/>
        </w:rPr>
        <w:t xml:space="preserve"> </w:t>
      </w:r>
      <w:r w:rsidRPr="001F7C52">
        <w:rPr>
          <w:lang w:val="ru-RU"/>
        </w:rPr>
        <w:t>в</w:t>
      </w:r>
      <w:r w:rsidRPr="001F7C52">
        <w:rPr>
          <w:spacing w:val="47"/>
          <w:lang w:val="ru-RU"/>
        </w:rPr>
        <w:t xml:space="preserve"> </w:t>
      </w:r>
      <w:r w:rsidRPr="001F7C52">
        <w:rPr>
          <w:spacing w:val="-1"/>
          <w:lang w:val="ru-RU"/>
        </w:rPr>
        <w:t>СРО</w:t>
      </w:r>
      <w:r w:rsidRPr="001F7C52">
        <w:rPr>
          <w:spacing w:val="47"/>
          <w:lang w:val="ru-RU"/>
        </w:rPr>
        <w:t xml:space="preserve"> </w:t>
      </w:r>
      <w:r w:rsidRPr="001F7C52">
        <w:rPr>
          <w:spacing w:val="-1"/>
          <w:lang w:val="ru-RU"/>
        </w:rPr>
        <w:t>ААС</w:t>
      </w:r>
      <w:r w:rsidRPr="001F7C52">
        <w:rPr>
          <w:spacing w:val="46"/>
          <w:lang w:val="ru-RU"/>
        </w:rPr>
        <w:t xml:space="preserve"> </w:t>
      </w:r>
      <w:r w:rsidRPr="001F7C52">
        <w:rPr>
          <w:spacing w:val="-1"/>
          <w:lang w:val="ru-RU"/>
        </w:rPr>
        <w:t>считается</w:t>
      </w:r>
      <w:r w:rsidRPr="001F7C52">
        <w:rPr>
          <w:spacing w:val="46"/>
          <w:lang w:val="ru-RU"/>
        </w:rPr>
        <w:t xml:space="preserve"> </w:t>
      </w:r>
      <w:r w:rsidRPr="001F7C52">
        <w:rPr>
          <w:spacing w:val="-1"/>
          <w:lang w:val="ru-RU"/>
        </w:rPr>
        <w:t>прекращенным</w:t>
      </w:r>
      <w:r w:rsidRPr="001F7C52">
        <w:rPr>
          <w:spacing w:val="47"/>
          <w:lang w:val="ru-RU"/>
        </w:rPr>
        <w:t xml:space="preserve"> </w:t>
      </w:r>
      <w:r w:rsidRPr="001F7C52">
        <w:rPr>
          <w:lang w:val="ru-RU"/>
        </w:rPr>
        <w:t>с</w:t>
      </w:r>
      <w:r w:rsidRPr="001F7C52">
        <w:rPr>
          <w:spacing w:val="47"/>
          <w:lang w:val="ru-RU"/>
        </w:rPr>
        <w:t xml:space="preserve"> </w:t>
      </w:r>
      <w:r w:rsidRPr="001F7C52">
        <w:rPr>
          <w:spacing w:val="-1"/>
          <w:lang w:val="ru-RU"/>
        </w:rPr>
        <w:t>даты</w:t>
      </w:r>
      <w:r w:rsidRPr="001F7C52">
        <w:rPr>
          <w:spacing w:val="65"/>
          <w:w w:val="99"/>
          <w:lang w:val="ru-RU"/>
        </w:rPr>
        <w:t xml:space="preserve"> </w:t>
      </w:r>
      <w:r w:rsidRPr="001F7C52">
        <w:rPr>
          <w:spacing w:val="-1"/>
          <w:lang w:val="ru-RU"/>
        </w:rPr>
        <w:t>ликвидации</w:t>
      </w:r>
      <w:r w:rsidRPr="001F7C52">
        <w:rPr>
          <w:spacing w:val="33"/>
          <w:lang w:val="ru-RU"/>
        </w:rPr>
        <w:t xml:space="preserve"> </w:t>
      </w:r>
      <w:r w:rsidRPr="001F7C52">
        <w:rPr>
          <w:spacing w:val="-1"/>
          <w:lang w:val="ru-RU"/>
        </w:rPr>
        <w:t>организации</w:t>
      </w:r>
      <w:r w:rsidRPr="001F7C52">
        <w:rPr>
          <w:spacing w:val="33"/>
          <w:lang w:val="ru-RU"/>
        </w:rPr>
        <w:t xml:space="preserve"> </w:t>
      </w:r>
      <w:r w:rsidRPr="001F7C52">
        <w:rPr>
          <w:lang w:val="ru-RU"/>
        </w:rPr>
        <w:t>либо</w:t>
      </w:r>
      <w:r w:rsidRPr="001F7C52">
        <w:rPr>
          <w:spacing w:val="33"/>
          <w:lang w:val="ru-RU"/>
        </w:rPr>
        <w:t xml:space="preserve"> </w:t>
      </w:r>
      <w:r w:rsidRPr="001F7C52">
        <w:rPr>
          <w:lang w:val="ru-RU"/>
        </w:rPr>
        <w:t>с</w:t>
      </w:r>
      <w:r w:rsidRPr="001F7C52">
        <w:rPr>
          <w:spacing w:val="32"/>
          <w:lang w:val="ru-RU"/>
        </w:rPr>
        <w:t xml:space="preserve"> </w:t>
      </w:r>
      <w:r w:rsidRPr="001F7C52">
        <w:rPr>
          <w:spacing w:val="-1"/>
          <w:lang w:val="ru-RU"/>
        </w:rPr>
        <w:t>даты</w:t>
      </w:r>
      <w:r w:rsidRPr="001F7C52">
        <w:rPr>
          <w:spacing w:val="33"/>
          <w:lang w:val="ru-RU"/>
        </w:rPr>
        <w:t xml:space="preserve"> </w:t>
      </w:r>
      <w:r w:rsidRPr="001F7C52">
        <w:rPr>
          <w:lang w:val="ru-RU"/>
        </w:rPr>
        <w:t>принятия</w:t>
      </w:r>
      <w:r w:rsidRPr="001F7C52">
        <w:rPr>
          <w:spacing w:val="33"/>
          <w:lang w:val="ru-RU"/>
        </w:rPr>
        <w:t xml:space="preserve"> </w:t>
      </w:r>
      <w:r w:rsidRPr="001F7C52">
        <w:rPr>
          <w:spacing w:val="-1"/>
          <w:lang w:val="ru-RU"/>
        </w:rPr>
        <w:t>Правлением</w:t>
      </w:r>
      <w:r w:rsidRPr="001F7C52">
        <w:rPr>
          <w:spacing w:val="37"/>
          <w:lang w:val="ru-RU"/>
        </w:rPr>
        <w:t xml:space="preserve"> </w:t>
      </w:r>
      <w:r w:rsidRPr="001F7C52">
        <w:rPr>
          <w:spacing w:val="-1"/>
          <w:lang w:val="ru-RU"/>
        </w:rPr>
        <w:t>СРО</w:t>
      </w:r>
      <w:r w:rsidRPr="001F7C52">
        <w:rPr>
          <w:spacing w:val="34"/>
          <w:lang w:val="ru-RU"/>
        </w:rPr>
        <w:t xml:space="preserve"> </w:t>
      </w:r>
      <w:r w:rsidRPr="001F7C52">
        <w:rPr>
          <w:spacing w:val="-1"/>
          <w:lang w:val="ru-RU"/>
        </w:rPr>
        <w:t>ААС</w:t>
      </w:r>
      <w:r w:rsidRPr="001F7C52">
        <w:rPr>
          <w:spacing w:val="34"/>
          <w:lang w:val="ru-RU"/>
        </w:rPr>
        <w:t xml:space="preserve"> </w:t>
      </w:r>
      <w:r w:rsidRPr="001F7C52">
        <w:rPr>
          <w:spacing w:val="-1"/>
          <w:lang w:val="ru-RU"/>
        </w:rPr>
        <w:t>решения</w:t>
      </w:r>
      <w:r w:rsidRPr="001F7C52">
        <w:rPr>
          <w:spacing w:val="35"/>
          <w:lang w:val="ru-RU"/>
        </w:rPr>
        <w:t xml:space="preserve"> </w:t>
      </w:r>
      <w:r w:rsidRPr="001F7C52">
        <w:rPr>
          <w:lang w:val="ru-RU"/>
        </w:rPr>
        <w:t>о</w:t>
      </w:r>
      <w:r w:rsidRPr="001F7C52">
        <w:rPr>
          <w:spacing w:val="59"/>
          <w:w w:val="99"/>
          <w:lang w:val="ru-RU"/>
        </w:rPr>
        <w:t xml:space="preserve"> </w:t>
      </w:r>
      <w:r w:rsidRPr="001F7C52">
        <w:rPr>
          <w:spacing w:val="-1"/>
          <w:lang w:val="ru-RU"/>
        </w:rPr>
        <w:t>прекращении</w:t>
      </w:r>
      <w:r w:rsidRPr="001F7C52">
        <w:rPr>
          <w:spacing w:val="18"/>
          <w:lang w:val="ru-RU"/>
        </w:rPr>
        <w:t xml:space="preserve"> </w:t>
      </w:r>
      <w:r w:rsidRPr="001F7C52">
        <w:rPr>
          <w:spacing w:val="-1"/>
          <w:lang w:val="ru-RU"/>
        </w:rPr>
        <w:t>такого</w:t>
      </w:r>
      <w:r w:rsidRPr="001F7C52">
        <w:rPr>
          <w:spacing w:val="18"/>
          <w:lang w:val="ru-RU"/>
        </w:rPr>
        <w:t xml:space="preserve"> </w:t>
      </w:r>
      <w:r w:rsidRPr="001F7C52">
        <w:rPr>
          <w:spacing w:val="-1"/>
          <w:lang w:val="ru-RU"/>
        </w:rPr>
        <w:t>членства.</w:t>
      </w:r>
      <w:r w:rsidRPr="001F7C52">
        <w:rPr>
          <w:spacing w:val="17"/>
          <w:lang w:val="ru-RU"/>
        </w:rPr>
        <w:t xml:space="preserve"> </w:t>
      </w:r>
      <w:r w:rsidRPr="001F7C52">
        <w:rPr>
          <w:spacing w:val="-1"/>
          <w:lang w:val="ru-RU"/>
        </w:rPr>
        <w:t>Членство</w:t>
      </w:r>
      <w:r w:rsidRPr="001F7C52">
        <w:rPr>
          <w:spacing w:val="18"/>
          <w:lang w:val="ru-RU"/>
        </w:rPr>
        <w:t xml:space="preserve"> </w:t>
      </w:r>
      <w:r w:rsidRPr="001F7C52">
        <w:rPr>
          <w:spacing w:val="-1"/>
          <w:lang w:val="ru-RU"/>
        </w:rPr>
        <w:t>аудиторской</w:t>
      </w:r>
      <w:r w:rsidRPr="001F7C52">
        <w:rPr>
          <w:spacing w:val="18"/>
          <w:lang w:val="ru-RU"/>
        </w:rPr>
        <w:t xml:space="preserve"> </w:t>
      </w:r>
      <w:r w:rsidRPr="001F7C52">
        <w:rPr>
          <w:spacing w:val="-1"/>
          <w:lang w:val="ru-RU"/>
        </w:rPr>
        <w:t>организации</w:t>
      </w:r>
      <w:r w:rsidRPr="001F7C52">
        <w:rPr>
          <w:spacing w:val="17"/>
          <w:lang w:val="ru-RU"/>
        </w:rPr>
        <w:t xml:space="preserve"> </w:t>
      </w:r>
      <w:r w:rsidRPr="001F7C52">
        <w:rPr>
          <w:lang w:val="ru-RU"/>
        </w:rPr>
        <w:t>в</w:t>
      </w:r>
      <w:r w:rsidRPr="001F7C52">
        <w:rPr>
          <w:spacing w:val="18"/>
          <w:lang w:val="ru-RU"/>
        </w:rPr>
        <w:t xml:space="preserve"> </w:t>
      </w:r>
      <w:r w:rsidRPr="001F7C52">
        <w:rPr>
          <w:spacing w:val="-1"/>
          <w:lang w:val="ru-RU"/>
        </w:rPr>
        <w:t>СРО</w:t>
      </w:r>
      <w:r w:rsidRPr="001F7C52">
        <w:rPr>
          <w:spacing w:val="17"/>
          <w:lang w:val="ru-RU"/>
        </w:rPr>
        <w:t xml:space="preserve"> </w:t>
      </w:r>
      <w:r w:rsidRPr="001F7C52">
        <w:rPr>
          <w:spacing w:val="-1"/>
          <w:lang w:val="ru-RU"/>
        </w:rPr>
        <w:t>ААС</w:t>
      </w:r>
      <w:r w:rsidRPr="001F7C52">
        <w:rPr>
          <w:spacing w:val="17"/>
          <w:lang w:val="ru-RU"/>
        </w:rPr>
        <w:t xml:space="preserve"> </w:t>
      </w:r>
      <w:r w:rsidRPr="001F7C52">
        <w:rPr>
          <w:lang w:val="ru-RU"/>
        </w:rPr>
        <w:t>считается</w:t>
      </w:r>
      <w:r w:rsidRPr="001F7C52">
        <w:rPr>
          <w:spacing w:val="85"/>
          <w:w w:val="99"/>
          <w:lang w:val="ru-RU"/>
        </w:rPr>
        <w:t xml:space="preserve"> </w:t>
      </w:r>
      <w:r w:rsidRPr="001F7C52">
        <w:rPr>
          <w:spacing w:val="-1"/>
          <w:lang w:val="ru-RU"/>
        </w:rPr>
        <w:t>прекращенным</w:t>
      </w:r>
      <w:r w:rsidRPr="001F7C52">
        <w:rPr>
          <w:spacing w:val="37"/>
          <w:lang w:val="ru-RU"/>
        </w:rPr>
        <w:t xml:space="preserve"> </w:t>
      </w:r>
      <w:r w:rsidRPr="001F7C52">
        <w:rPr>
          <w:lang w:val="ru-RU"/>
        </w:rPr>
        <w:t>с</w:t>
      </w:r>
      <w:r w:rsidRPr="001F7C52">
        <w:rPr>
          <w:spacing w:val="36"/>
          <w:lang w:val="ru-RU"/>
        </w:rPr>
        <w:t xml:space="preserve"> </w:t>
      </w:r>
      <w:r w:rsidRPr="001F7C52">
        <w:rPr>
          <w:lang w:val="ru-RU"/>
        </w:rPr>
        <w:t>даты</w:t>
      </w:r>
      <w:r w:rsidRPr="001F7C52">
        <w:rPr>
          <w:spacing w:val="37"/>
          <w:lang w:val="ru-RU"/>
        </w:rPr>
        <w:t xml:space="preserve"> </w:t>
      </w:r>
      <w:r w:rsidRPr="001F7C52">
        <w:rPr>
          <w:spacing w:val="-1"/>
          <w:lang w:val="ru-RU"/>
        </w:rPr>
        <w:t>ликвидации</w:t>
      </w:r>
      <w:r w:rsidRPr="001F7C52">
        <w:rPr>
          <w:spacing w:val="37"/>
          <w:lang w:val="ru-RU"/>
        </w:rPr>
        <w:t xml:space="preserve"> </w:t>
      </w:r>
      <w:r w:rsidRPr="001F7C52">
        <w:rPr>
          <w:lang w:val="ru-RU"/>
        </w:rPr>
        <w:t>или</w:t>
      </w:r>
      <w:r w:rsidRPr="001F7C52">
        <w:rPr>
          <w:spacing w:val="37"/>
          <w:lang w:val="ru-RU"/>
        </w:rPr>
        <w:t xml:space="preserve"> </w:t>
      </w:r>
      <w:r w:rsidRPr="001F7C52">
        <w:rPr>
          <w:spacing w:val="-1"/>
          <w:lang w:val="ru-RU"/>
        </w:rPr>
        <w:t>реорганизации</w:t>
      </w:r>
      <w:r w:rsidRPr="001F7C52">
        <w:rPr>
          <w:spacing w:val="37"/>
          <w:lang w:val="ru-RU"/>
        </w:rPr>
        <w:t xml:space="preserve"> </w:t>
      </w:r>
      <w:r w:rsidRPr="001F7C52">
        <w:rPr>
          <w:spacing w:val="-1"/>
          <w:lang w:val="ru-RU"/>
        </w:rPr>
        <w:t>аудиторской</w:t>
      </w:r>
      <w:r w:rsidRPr="001F7C52">
        <w:rPr>
          <w:spacing w:val="37"/>
          <w:lang w:val="ru-RU"/>
        </w:rPr>
        <w:t xml:space="preserve"> </w:t>
      </w:r>
      <w:r w:rsidRPr="001F7C52">
        <w:rPr>
          <w:spacing w:val="-1"/>
          <w:lang w:val="ru-RU"/>
        </w:rPr>
        <w:t>организации</w:t>
      </w:r>
      <w:r w:rsidRPr="001F7C52">
        <w:rPr>
          <w:spacing w:val="37"/>
          <w:lang w:val="ru-RU"/>
        </w:rPr>
        <w:t xml:space="preserve"> </w:t>
      </w:r>
      <w:r w:rsidRPr="001F7C52">
        <w:rPr>
          <w:lang w:val="ru-RU"/>
        </w:rPr>
        <w:t>либо</w:t>
      </w:r>
      <w:r w:rsidRPr="001F7C52">
        <w:rPr>
          <w:spacing w:val="34"/>
          <w:lang w:val="ru-RU"/>
        </w:rPr>
        <w:t xml:space="preserve"> </w:t>
      </w:r>
      <w:r w:rsidRPr="001F7C52">
        <w:rPr>
          <w:lang w:val="ru-RU"/>
        </w:rPr>
        <w:t>с</w:t>
      </w:r>
      <w:r w:rsidRPr="001F7C52">
        <w:rPr>
          <w:spacing w:val="83"/>
          <w:w w:val="99"/>
          <w:lang w:val="ru-RU"/>
        </w:rPr>
        <w:t xml:space="preserve"> </w:t>
      </w:r>
      <w:r w:rsidRPr="001F7C52">
        <w:rPr>
          <w:spacing w:val="-1"/>
          <w:lang w:val="ru-RU"/>
        </w:rPr>
        <w:t>даты</w:t>
      </w:r>
      <w:r w:rsidRPr="001F7C52">
        <w:rPr>
          <w:spacing w:val="-9"/>
          <w:lang w:val="ru-RU"/>
        </w:rPr>
        <w:t xml:space="preserve"> </w:t>
      </w:r>
      <w:r w:rsidRPr="001F7C52">
        <w:rPr>
          <w:spacing w:val="-1"/>
          <w:lang w:val="ru-RU"/>
        </w:rPr>
        <w:t>принятия</w:t>
      </w:r>
      <w:r w:rsidRPr="001F7C52">
        <w:rPr>
          <w:spacing w:val="-9"/>
          <w:lang w:val="ru-RU"/>
        </w:rPr>
        <w:t xml:space="preserve"> </w:t>
      </w:r>
      <w:r w:rsidRPr="001F7C52">
        <w:rPr>
          <w:spacing w:val="-1"/>
          <w:lang w:val="ru-RU"/>
        </w:rPr>
        <w:t>Правлением</w:t>
      </w:r>
      <w:r w:rsidRPr="001F7C52">
        <w:rPr>
          <w:spacing w:val="-8"/>
          <w:lang w:val="ru-RU"/>
        </w:rPr>
        <w:t xml:space="preserve"> </w:t>
      </w:r>
      <w:r w:rsidRPr="001F7C52">
        <w:rPr>
          <w:spacing w:val="-1"/>
          <w:lang w:val="ru-RU"/>
        </w:rPr>
        <w:t>СРО</w:t>
      </w:r>
      <w:r w:rsidRPr="001F7C52">
        <w:rPr>
          <w:spacing w:val="-10"/>
          <w:lang w:val="ru-RU"/>
        </w:rPr>
        <w:t xml:space="preserve"> </w:t>
      </w:r>
      <w:r w:rsidRPr="001F7C52">
        <w:rPr>
          <w:spacing w:val="-1"/>
          <w:lang w:val="ru-RU"/>
        </w:rPr>
        <w:t>ААС</w:t>
      </w:r>
      <w:r w:rsidRPr="001F7C52">
        <w:rPr>
          <w:spacing w:val="-10"/>
          <w:lang w:val="ru-RU"/>
        </w:rPr>
        <w:t xml:space="preserve"> </w:t>
      </w:r>
      <w:r w:rsidRPr="001F7C52">
        <w:rPr>
          <w:lang w:val="ru-RU"/>
        </w:rPr>
        <w:t>решения</w:t>
      </w:r>
      <w:r w:rsidRPr="001F7C52">
        <w:rPr>
          <w:spacing w:val="-9"/>
          <w:lang w:val="ru-RU"/>
        </w:rPr>
        <w:t xml:space="preserve"> </w:t>
      </w:r>
      <w:r w:rsidRPr="001F7C52">
        <w:rPr>
          <w:lang w:val="ru-RU"/>
        </w:rPr>
        <w:t>о</w:t>
      </w:r>
      <w:r w:rsidRPr="001F7C52">
        <w:rPr>
          <w:spacing w:val="-10"/>
          <w:lang w:val="ru-RU"/>
        </w:rPr>
        <w:t xml:space="preserve"> </w:t>
      </w:r>
      <w:r w:rsidRPr="001F7C52">
        <w:rPr>
          <w:spacing w:val="-1"/>
          <w:lang w:val="ru-RU"/>
        </w:rPr>
        <w:t>прекращении</w:t>
      </w:r>
      <w:r w:rsidRPr="001F7C52">
        <w:rPr>
          <w:spacing w:val="-9"/>
          <w:lang w:val="ru-RU"/>
        </w:rPr>
        <w:t xml:space="preserve"> </w:t>
      </w:r>
      <w:r w:rsidRPr="001F7C52">
        <w:rPr>
          <w:spacing w:val="-1"/>
          <w:lang w:val="ru-RU"/>
        </w:rPr>
        <w:t>такого</w:t>
      </w:r>
      <w:r w:rsidRPr="001F7C52">
        <w:rPr>
          <w:spacing w:val="-10"/>
          <w:lang w:val="ru-RU"/>
        </w:rPr>
        <w:t xml:space="preserve"> </w:t>
      </w:r>
      <w:r w:rsidRPr="001F7C52">
        <w:rPr>
          <w:spacing w:val="-1"/>
          <w:lang w:val="ru-RU"/>
        </w:rPr>
        <w:t>членства.</w:t>
      </w:r>
    </w:p>
    <w:p w14:paraId="64D2F6E9" w14:textId="77777777" w:rsidR="00B353E8" w:rsidRPr="001F7C52" w:rsidRDefault="00A61B50" w:rsidP="00F60F00">
      <w:pPr>
        <w:pStyle w:val="a3"/>
        <w:numPr>
          <w:ilvl w:val="1"/>
          <w:numId w:val="30"/>
        </w:numPr>
        <w:tabs>
          <w:tab w:val="left" w:pos="567"/>
        </w:tabs>
        <w:ind w:left="0" w:right="103" w:firstLine="0"/>
        <w:jc w:val="both"/>
        <w:rPr>
          <w:lang w:val="ru-RU"/>
        </w:rPr>
      </w:pPr>
      <w:r w:rsidRPr="001F7C52">
        <w:rPr>
          <w:spacing w:val="-1"/>
          <w:lang w:val="ru-RU"/>
        </w:rPr>
        <w:t>Правление</w:t>
      </w:r>
      <w:r w:rsidRPr="001F7C52">
        <w:rPr>
          <w:spacing w:val="-3"/>
          <w:lang w:val="ru-RU"/>
        </w:rPr>
        <w:t xml:space="preserve"> </w:t>
      </w:r>
      <w:r w:rsidRPr="001F7C52">
        <w:rPr>
          <w:spacing w:val="-1"/>
          <w:lang w:val="ru-RU"/>
        </w:rPr>
        <w:t>СРО</w:t>
      </w:r>
      <w:r w:rsidRPr="001F7C52">
        <w:rPr>
          <w:spacing w:val="-3"/>
          <w:lang w:val="ru-RU"/>
        </w:rPr>
        <w:t xml:space="preserve"> </w:t>
      </w:r>
      <w:r w:rsidRPr="001F7C52">
        <w:rPr>
          <w:spacing w:val="-1"/>
          <w:lang w:val="ru-RU"/>
        </w:rPr>
        <w:t>ААС</w:t>
      </w:r>
      <w:r w:rsidRPr="001F7C52">
        <w:rPr>
          <w:spacing w:val="-2"/>
          <w:lang w:val="ru-RU"/>
        </w:rPr>
        <w:t xml:space="preserve"> </w:t>
      </w:r>
      <w:r w:rsidRPr="001F7C52">
        <w:rPr>
          <w:spacing w:val="-1"/>
          <w:lang w:val="ru-RU"/>
        </w:rPr>
        <w:t>вправе</w:t>
      </w:r>
      <w:r w:rsidRPr="001F7C52">
        <w:rPr>
          <w:spacing w:val="1"/>
          <w:lang w:val="ru-RU"/>
        </w:rPr>
        <w:t xml:space="preserve"> </w:t>
      </w:r>
      <w:r w:rsidRPr="001F7C52">
        <w:rPr>
          <w:spacing w:val="-2"/>
          <w:lang w:val="ru-RU"/>
        </w:rPr>
        <w:t>отложить</w:t>
      </w:r>
      <w:r w:rsidRPr="001F7C52">
        <w:rPr>
          <w:spacing w:val="-4"/>
          <w:lang w:val="ru-RU"/>
        </w:rPr>
        <w:t xml:space="preserve"> </w:t>
      </w:r>
      <w:r w:rsidRPr="001F7C52">
        <w:rPr>
          <w:spacing w:val="-1"/>
          <w:lang w:val="ru-RU"/>
        </w:rPr>
        <w:t>рассмотрение</w:t>
      </w:r>
      <w:r w:rsidRPr="001F7C52">
        <w:rPr>
          <w:spacing w:val="-3"/>
          <w:lang w:val="ru-RU"/>
        </w:rPr>
        <w:t xml:space="preserve"> </w:t>
      </w:r>
      <w:r w:rsidRPr="001F7C52">
        <w:rPr>
          <w:spacing w:val="-1"/>
          <w:lang w:val="ru-RU"/>
        </w:rPr>
        <w:t>заявления</w:t>
      </w:r>
      <w:r w:rsidRPr="001F7C52">
        <w:rPr>
          <w:spacing w:val="-2"/>
          <w:lang w:val="ru-RU"/>
        </w:rPr>
        <w:t xml:space="preserve"> </w:t>
      </w:r>
      <w:r w:rsidRPr="001F7C52">
        <w:rPr>
          <w:lang w:val="ru-RU"/>
        </w:rPr>
        <w:t>о</w:t>
      </w:r>
      <w:r w:rsidRPr="001F7C52">
        <w:rPr>
          <w:spacing w:val="-5"/>
          <w:lang w:val="ru-RU"/>
        </w:rPr>
        <w:t xml:space="preserve"> </w:t>
      </w:r>
      <w:r w:rsidRPr="001F7C52">
        <w:rPr>
          <w:spacing w:val="-1"/>
          <w:lang w:val="ru-RU"/>
        </w:rPr>
        <w:t>выходе</w:t>
      </w:r>
      <w:r w:rsidRPr="001F7C52">
        <w:rPr>
          <w:spacing w:val="-5"/>
          <w:lang w:val="ru-RU"/>
        </w:rPr>
        <w:t xml:space="preserve"> </w:t>
      </w:r>
      <w:r w:rsidRPr="001F7C52">
        <w:rPr>
          <w:lang w:val="ru-RU"/>
        </w:rPr>
        <w:t>из</w:t>
      </w:r>
      <w:r w:rsidRPr="001F7C52">
        <w:rPr>
          <w:spacing w:val="-5"/>
          <w:lang w:val="ru-RU"/>
        </w:rPr>
        <w:t xml:space="preserve"> </w:t>
      </w:r>
      <w:r w:rsidRPr="001F7C52">
        <w:rPr>
          <w:spacing w:val="-2"/>
          <w:lang w:val="ru-RU"/>
        </w:rPr>
        <w:t>членов</w:t>
      </w:r>
      <w:r w:rsidRPr="001F7C52">
        <w:rPr>
          <w:spacing w:val="45"/>
          <w:w w:val="99"/>
          <w:lang w:val="ru-RU"/>
        </w:rPr>
        <w:t xml:space="preserve"> </w:t>
      </w:r>
      <w:r w:rsidRPr="001F7C52">
        <w:rPr>
          <w:spacing w:val="-1"/>
          <w:lang w:val="ru-RU"/>
        </w:rPr>
        <w:t>СРО</w:t>
      </w:r>
      <w:r w:rsidRPr="001F7C52">
        <w:rPr>
          <w:spacing w:val="-10"/>
          <w:lang w:val="ru-RU"/>
        </w:rPr>
        <w:t xml:space="preserve"> </w:t>
      </w:r>
      <w:r w:rsidRPr="001F7C52">
        <w:rPr>
          <w:spacing w:val="-1"/>
          <w:lang w:val="ru-RU"/>
        </w:rPr>
        <w:t>ААС</w:t>
      </w:r>
      <w:r w:rsidRPr="001F7C52">
        <w:rPr>
          <w:spacing w:val="-12"/>
          <w:lang w:val="ru-RU"/>
        </w:rPr>
        <w:t xml:space="preserve"> </w:t>
      </w:r>
      <w:r w:rsidRPr="001F7C52">
        <w:rPr>
          <w:lang w:val="ru-RU"/>
        </w:rPr>
        <w:t>в</w:t>
      </w:r>
      <w:r w:rsidRPr="001F7C52">
        <w:rPr>
          <w:spacing w:val="-9"/>
          <w:lang w:val="ru-RU"/>
        </w:rPr>
        <w:t xml:space="preserve"> </w:t>
      </w:r>
      <w:r w:rsidRPr="001F7C52">
        <w:rPr>
          <w:spacing w:val="-2"/>
          <w:lang w:val="ru-RU"/>
        </w:rPr>
        <w:t>следующих</w:t>
      </w:r>
      <w:r w:rsidRPr="001F7C52">
        <w:rPr>
          <w:spacing w:val="-9"/>
          <w:lang w:val="ru-RU"/>
        </w:rPr>
        <w:t xml:space="preserve"> </w:t>
      </w:r>
      <w:r w:rsidRPr="001F7C52">
        <w:rPr>
          <w:spacing w:val="-1"/>
          <w:lang w:val="ru-RU"/>
        </w:rPr>
        <w:t>случаях:</w:t>
      </w:r>
    </w:p>
    <w:p w14:paraId="0C572D80" w14:textId="5D464AF4" w:rsidR="00B353E8" w:rsidRPr="001F7C52" w:rsidRDefault="004711D0" w:rsidP="0069201F">
      <w:pPr>
        <w:pStyle w:val="a3"/>
        <w:numPr>
          <w:ilvl w:val="2"/>
          <w:numId w:val="29"/>
        </w:numPr>
        <w:tabs>
          <w:tab w:val="left" w:pos="1246"/>
        </w:tabs>
        <w:ind w:right="103" w:firstLine="19"/>
        <w:jc w:val="both"/>
        <w:rPr>
          <w:lang w:val="ru-RU"/>
        </w:rPr>
      </w:pPr>
      <w:r>
        <w:rPr>
          <w:spacing w:val="-1"/>
          <w:lang w:val="ru-RU"/>
        </w:rPr>
        <w:t>д</w:t>
      </w:r>
      <w:r w:rsidR="00A61B50" w:rsidRPr="001F7C52">
        <w:rPr>
          <w:spacing w:val="-1"/>
          <w:lang w:val="ru-RU"/>
        </w:rPr>
        <w:t>ело</w:t>
      </w:r>
      <w:r w:rsidR="00A61B50" w:rsidRPr="001F7C52">
        <w:rPr>
          <w:spacing w:val="6"/>
          <w:lang w:val="ru-RU"/>
        </w:rPr>
        <w:t xml:space="preserve"> </w:t>
      </w:r>
      <w:r w:rsidR="00A61B50" w:rsidRPr="001F7C52">
        <w:rPr>
          <w:spacing w:val="-1"/>
          <w:lang w:val="ru-RU"/>
        </w:rPr>
        <w:t>члена</w:t>
      </w:r>
      <w:r w:rsidR="00A61B50" w:rsidRPr="001F7C52">
        <w:rPr>
          <w:spacing w:val="4"/>
          <w:lang w:val="ru-RU"/>
        </w:rPr>
        <w:t xml:space="preserve"> </w:t>
      </w:r>
      <w:r w:rsidR="00A61B50" w:rsidRPr="001F7C52">
        <w:rPr>
          <w:spacing w:val="-1"/>
          <w:lang w:val="ru-RU"/>
        </w:rPr>
        <w:t>СРО</w:t>
      </w:r>
      <w:r w:rsidR="00A61B50" w:rsidRPr="001F7C52">
        <w:rPr>
          <w:spacing w:val="12"/>
          <w:lang w:val="ru-RU"/>
        </w:rPr>
        <w:t xml:space="preserve"> </w:t>
      </w:r>
      <w:r w:rsidR="00A61B50" w:rsidRPr="001F7C52">
        <w:rPr>
          <w:spacing w:val="-2"/>
          <w:lang w:val="ru-RU"/>
        </w:rPr>
        <w:t>ААС</w:t>
      </w:r>
      <w:r w:rsidR="00A61B50" w:rsidRPr="001F7C52">
        <w:rPr>
          <w:spacing w:val="3"/>
          <w:lang w:val="ru-RU"/>
        </w:rPr>
        <w:t xml:space="preserve"> </w:t>
      </w:r>
      <w:r w:rsidR="00A61B50" w:rsidRPr="001F7C52">
        <w:rPr>
          <w:spacing w:val="-2"/>
          <w:lang w:val="ru-RU"/>
        </w:rPr>
        <w:t>находится</w:t>
      </w:r>
      <w:r w:rsidR="00A61B50" w:rsidRPr="001F7C52">
        <w:rPr>
          <w:spacing w:val="6"/>
          <w:lang w:val="ru-RU"/>
        </w:rPr>
        <w:t xml:space="preserve"> </w:t>
      </w:r>
      <w:r w:rsidR="00A61B50" w:rsidRPr="001F7C52">
        <w:rPr>
          <w:lang w:val="ru-RU"/>
        </w:rPr>
        <w:t>в</w:t>
      </w:r>
      <w:r w:rsidR="00A61B50" w:rsidRPr="001F7C52">
        <w:rPr>
          <w:spacing w:val="6"/>
          <w:lang w:val="ru-RU"/>
        </w:rPr>
        <w:t xml:space="preserve"> </w:t>
      </w:r>
      <w:r w:rsidR="00A61B50" w:rsidRPr="001F7C52">
        <w:rPr>
          <w:spacing w:val="-2"/>
          <w:lang w:val="ru-RU"/>
        </w:rPr>
        <w:t>дисциплинарном</w:t>
      </w:r>
      <w:r w:rsidR="00A61B50" w:rsidRPr="001F7C52">
        <w:rPr>
          <w:spacing w:val="1"/>
          <w:lang w:val="ru-RU"/>
        </w:rPr>
        <w:t xml:space="preserve"> </w:t>
      </w:r>
      <w:r w:rsidR="00A61B50" w:rsidRPr="001F7C52">
        <w:rPr>
          <w:spacing w:val="-2"/>
          <w:lang w:val="ru-RU"/>
        </w:rPr>
        <w:t>производстве</w:t>
      </w:r>
      <w:r w:rsidR="00A61B50" w:rsidRPr="001F7C52">
        <w:rPr>
          <w:spacing w:val="6"/>
          <w:lang w:val="ru-RU"/>
        </w:rPr>
        <w:t xml:space="preserve"> </w:t>
      </w:r>
      <w:r w:rsidR="00A61B50" w:rsidRPr="001F7C52">
        <w:rPr>
          <w:lang w:val="ru-RU"/>
        </w:rPr>
        <w:t xml:space="preserve">- </w:t>
      </w:r>
      <w:r w:rsidR="00A61B50" w:rsidRPr="001F7C52">
        <w:rPr>
          <w:spacing w:val="7"/>
          <w:lang w:val="ru-RU"/>
        </w:rPr>
        <w:t xml:space="preserve"> </w:t>
      </w:r>
      <w:r w:rsidR="00A61B50" w:rsidRPr="001F7C52">
        <w:rPr>
          <w:lang w:val="ru-RU"/>
        </w:rPr>
        <w:t>до</w:t>
      </w:r>
      <w:r w:rsidR="00A61B50" w:rsidRPr="001F7C52">
        <w:rPr>
          <w:spacing w:val="67"/>
          <w:w w:val="99"/>
          <w:lang w:val="ru-RU"/>
        </w:rPr>
        <w:t xml:space="preserve"> </w:t>
      </w:r>
      <w:r w:rsidR="00A61B50" w:rsidRPr="001F7C52">
        <w:rPr>
          <w:spacing w:val="-1"/>
          <w:lang w:val="ru-RU"/>
        </w:rPr>
        <w:t>окончания</w:t>
      </w:r>
      <w:r w:rsidR="00A61B50" w:rsidRPr="001F7C52">
        <w:rPr>
          <w:spacing w:val="-26"/>
          <w:lang w:val="ru-RU"/>
        </w:rPr>
        <w:t xml:space="preserve"> </w:t>
      </w:r>
      <w:r w:rsidR="00A61B50" w:rsidRPr="001F7C52">
        <w:rPr>
          <w:spacing w:val="-1"/>
          <w:lang w:val="ru-RU"/>
        </w:rPr>
        <w:t>дисциплинарного</w:t>
      </w:r>
      <w:r w:rsidR="00A61B50" w:rsidRPr="001F7C52">
        <w:rPr>
          <w:spacing w:val="-25"/>
          <w:lang w:val="ru-RU"/>
        </w:rPr>
        <w:t xml:space="preserve"> </w:t>
      </w:r>
      <w:r w:rsidR="00A61B50" w:rsidRPr="001F7C52">
        <w:rPr>
          <w:spacing w:val="-2"/>
          <w:lang w:val="ru-RU"/>
        </w:rPr>
        <w:t>производства;</w:t>
      </w:r>
    </w:p>
    <w:p w14:paraId="07794DB6" w14:textId="2A209B21" w:rsidR="00B353E8" w:rsidRPr="001F7C52" w:rsidRDefault="004711D0" w:rsidP="0069201F">
      <w:pPr>
        <w:pStyle w:val="a3"/>
        <w:numPr>
          <w:ilvl w:val="2"/>
          <w:numId w:val="29"/>
        </w:numPr>
        <w:tabs>
          <w:tab w:val="left" w:pos="1247"/>
        </w:tabs>
        <w:ind w:firstLine="19"/>
        <w:jc w:val="both"/>
        <w:rPr>
          <w:rFonts w:cs="Times New Roman"/>
          <w:lang w:val="ru-RU"/>
        </w:rPr>
      </w:pPr>
      <w:r>
        <w:rPr>
          <w:lang w:val="ru-RU"/>
        </w:rPr>
        <w:t xml:space="preserve"> в</w:t>
      </w:r>
      <w:r w:rsidR="00A61B50" w:rsidRPr="001F7C52">
        <w:rPr>
          <w:spacing w:val="18"/>
          <w:lang w:val="ru-RU"/>
        </w:rPr>
        <w:t xml:space="preserve"> </w:t>
      </w:r>
      <w:r w:rsidR="00A61B50" w:rsidRPr="001F7C52">
        <w:rPr>
          <w:spacing w:val="-1"/>
          <w:lang w:val="ru-RU"/>
        </w:rPr>
        <w:t>отношении</w:t>
      </w:r>
      <w:r w:rsidR="00A61B50" w:rsidRPr="001F7C52">
        <w:rPr>
          <w:spacing w:val="21"/>
          <w:lang w:val="ru-RU"/>
        </w:rPr>
        <w:t xml:space="preserve"> </w:t>
      </w:r>
      <w:r w:rsidR="00A61B50" w:rsidRPr="001F7C52">
        <w:rPr>
          <w:spacing w:val="-1"/>
          <w:lang w:val="ru-RU"/>
        </w:rPr>
        <w:t>члена</w:t>
      </w:r>
      <w:r w:rsidR="00A61B50" w:rsidRPr="001F7C52">
        <w:rPr>
          <w:spacing w:val="21"/>
          <w:lang w:val="ru-RU"/>
        </w:rPr>
        <w:t xml:space="preserve"> </w:t>
      </w:r>
      <w:r w:rsidR="00A61B50" w:rsidRPr="001F7C52">
        <w:rPr>
          <w:spacing w:val="-2"/>
          <w:lang w:val="ru-RU"/>
        </w:rPr>
        <w:t>СРО</w:t>
      </w:r>
      <w:r w:rsidR="00A61B50" w:rsidRPr="001F7C52">
        <w:rPr>
          <w:spacing w:val="4"/>
          <w:lang w:val="ru-RU"/>
        </w:rPr>
        <w:t xml:space="preserve"> </w:t>
      </w:r>
      <w:r w:rsidR="00A61B50" w:rsidRPr="001F7C52">
        <w:rPr>
          <w:spacing w:val="-1"/>
          <w:lang w:val="ru-RU"/>
        </w:rPr>
        <w:t>ААС</w:t>
      </w:r>
      <w:r w:rsidR="00A61B50" w:rsidRPr="001F7C52">
        <w:rPr>
          <w:spacing w:val="17"/>
          <w:lang w:val="ru-RU"/>
        </w:rPr>
        <w:t xml:space="preserve"> </w:t>
      </w:r>
      <w:r w:rsidR="00A61B50" w:rsidRPr="001F7C52">
        <w:rPr>
          <w:spacing w:val="-2"/>
          <w:lang w:val="ru-RU"/>
        </w:rPr>
        <w:t>принято</w:t>
      </w:r>
      <w:r w:rsidR="00A61B50" w:rsidRPr="001F7C52">
        <w:rPr>
          <w:spacing w:val="18"/>
          <w:lang w:val="ru-RU"/>
        </w:rPr>
        <w:t xml:space="preserve"> </w:t>
      </w:r>
      <w:r w:rsidR="00A61B50" w:rsidRPr="001F7C52">
        <w:rPr>
          <w:spacing w:val="-1"/>
          <w:lang w:val="ru-RU"/>
        </w:rPr>
        <w:t>решение</w:t>
      </w:r>
      <w:r w:rsidR="00A61B50" w:rsidRPr="001F7C52">
        <w:rPr>
          <w:spacing w:val="20"/>
          <w:lang w:val="ru-RU"/>
        </w:rPr>
        <w:t xml:space="preserve"> </w:t>
      </w:r>
      <w:r w:rsidR="00A61B50" w:rsidRPr="001F7C52">
        <w:rPr>
          <w:lang w:val="ru-RU"/>
        </w:rPr>
        <w:t>о</w:t>
      </w:r>
      <w:r w:rsidR="00A61B50" w:rsidRPr="001F7C52">
        <w:rPr>
          <w:spacing w:val="19"/>
          <w:lang w:val="ru-RU"/>
        </w:rPr>
        <w:t xml:space="preserve"> </w:t>
      </w:r>
      <w:r w:rsidR="00A61B50" w:rsidRPr="001F7C52">
        <w:rPr>
          <w:spacing w:val="-1"/>
          <w:lang w:val="ru-RU"/>
        </w:rPr>
        <w:t>приостановлении</w:t>
      </w:r>
      <w:r w:rsidR="00A61B50" w:rsidRPr="001F7C52">
        <w:rPr>
          <w:spacing w:val="4"/>
          <w:lang w:val="ru-RU"/>
        </w:rPr>
        <w:t xml:space="preserve"> </w:t>
      </w:r>
      <w:r w:rsidR="00A61B50" w:rsidRPr="001F7C52">
        <w:rPr>
          <w:spacing w:val="-1"/>
          <w:lang w:val="ru-RU"/>
        </w:rPr>
        <w:t>членства</w:t>
      </w:r>
      <w:r w:rsidR="00A61B50" w:rsidRPr="001F7C52">
        <w:rPr>
          <w:spacing w:val="2"/>
          <w:lang w:val="ru-RU"/>
        </w:rPr>
        <w:t xml:space="preserve"> </w:t>
      </w:r>
      <w:r w:rsidR="00A61B50" w:rsidRPr="001F7C52">
        <w:rPr>
          <w:rFonts w:cs="Times New Roman"/>
          <w:lang w:val="ru-RU"/>
        </w:rPr>
        <w:t>–</w:t>
      </w:r>
    </w:p>
    <w:p w14:paraId="53A6FA29" w14:textId="77777777" w:rsidR="00B353E8" w:rsidRDefault="00A61B50" w:rsidP="00B652E1">
      <w:pPr>
        <w:pStyle w:val="a3"/>
        <w:spacing w:line="287" w:lineRule="exact"/>
        <w:ind w:left="832" w:firstLine="19"/>
        <w:jc w:val="both"/>
      </w:pPr>
      <w:r>
        <w:t>до</w:t>
      </w:r>
      <w:r>
        <w:rPr>
          <w:spacing w:val="-16"/>
        </w:rPr>
        <w:t xml:space="preserve"> </w:t>
      </w:r>
      <w:r>
        <w:rPr>
          <w:spacing w:val="-2"/>
        </w:rPr>
        <w:t>восстановления</w:t>
      </w:r>
      <w:r>
        <w:rPr>
          <w:spacing w:val="-15"/>
        </w:rPr>
        <w:t xml:space="preserve"> </w:t>
      </w:r>
      <w:r>
        <w:rPr>
          <w:spacing w:val="-2"/>
        </w:rPr>
        <w:t>членства;</w:t>
      </w:r>
    </w:p>
    <w:p w14:paraId="47D7D5D4" w14:textId="5E5299C2" w:rsidR="00B353E8" w:rsidRPr="001F7C52" w:rsidRDefault="004711D0" w:rsidP="0069201F">
      <w:pPr>
        <w:pStyle w:val="a3"/>
        <w:numPr>
          <w:ilvl w:val="2"/>
          <w:numId w:val="29"/>
        </w:numPr>
        <w:tabs>
          <w:tab w:val="left" w:pos="1247"/>
        </w:tabs>
        <w:ind w:right="106" w:firstLine="19"/>
        <w:jc w:val="both"/>
        <w:rPr>
          <w:rFonts w:cs="Times New Roman"/>
          <w:lang w:val="ru-RU"/>
        </w:rPr>
      </w:pPr>
      <w:r>
        <w:rPr>
          <w:lang w:val="ru-RU"/>
        </w:rPr>
        <w:t xml:space="preserve">  в</w:t>
      </w:r>
      <w:r w:rsidR="00A61B50" w:rsidRPr="001F7C52">
        <w:rPr>
          <w:spacing w:val="7"/>
          <w:lang w:val="ru-RU"/>
        </w:rPr>
        <w:t xml:space="preserve"> </w:t>
      </w:r>
      <w:r w:rsidR="00A61B50" w:rsidRPr="001F7C52">
        <w:rPr>
          <w:spacing w:val="-1"/>
          <w:lang w:val="ru-RU"/>
        </w:rPr>
        <w:t>отношении</w:t>
      </w:r>
      <w:r w:rsidR="00A61B50" w:rsidRPr="001F7C52">
        <w:rPr>
          <w:spacing w:val="10"/>
          <w:lang w:val="ru-RU"/>
        </w:rPr>
        <w:t xml:space="preserve"> </w:t>
      </w:r>
      <w:r w:rsidR="00A61B50" w:rsidRPr="001F7C52">
        <w:rPr>
          <w:spacing w:val="-1"/>
          <w:lang w:val="ru-RU"/>
        </w:rPr>
        <w:t>члена</w:t>
      </w:r>
      <w:r w:rsidR="00A61B50" w:rsidRPr="001F7C52">
        <w:rPr>
          <w:spacing w:val="27"/>
          <w:lang w:val="ru-RU"/>
        </w:rPr>
        <w:t xml:space="preserve"> </w:t>
      </w:r>
      <w:r w:rsidR="00A61B50" w:rsidRPr="001F7C52">
        <w:rPr>
          <w:spacing w:val="-2"/>
          <w:lang w:val="ru-RU"/>
        </w:rPr>
        <w:t>СРО</w:t>
      </w:r>
      <w:r w:rsidR="00A61B50" w:rsidRPr="001F7C52">
        <w:rPr>
          <w:spacing w:val="-1"/>
          <w:lang w:val="ru-RU"/>
        </w:rPr>
        <w:t xml:space="preserve"> ААС</w:t>
      </w:r>
      <w:r w:rsidR="00A61B50" w:rsidRPr="001F7C52">
        <w:rPr>
          <w:spacing w:val="18"/>
          <w:lang w:val="ru-RU"/>
        </w:rPr>
        <w:t xml:space="preserve"> </w:t>
      </w:r>
      <w:r w:rsidR="00A61B50" w:rsidRPr="001F7C52">
        <w:rPr>
          <w:spacing w:val="-1"/>
          <w:lang w:val="ru-RU"/>
        </w:rPr>
        <w:t>(аудиторской</w:t>
      </w:r>
      <w:r w:rsidR="00A61B50" w:rsidRPr="001F7C52">
        <w:rPr>
          <w:spacing w:val="18"/>
          <w:lang w:val="ru-RU"/>
        </w:rPr>
        <w:t xml:space="preserve"> </w:t>
      </w:r>
      <w:r w:rsidR="00A61B50" w:rsidRPr="001F7C52">
        <w:rPr>
          <w:spacing w:val="-1"/>
          <w:lang w:val="ru-RU"/>
        </w:rPr>
        <w:t>организации</w:t>
      </w:r>
      <w:r w:rsidR="00A61B50" w:rsidRPr="001F7C52">
        <w:rPr>
          <w:spacing w:val="17"/>
          <w:lang w:val="ru-RU"/>
        </w:rPr>
        <w:t xml:space="preserve"> </w:t>
      </w:r>
      <w:r w:rsidR="00A61B50" w:rsidRPr="001F7C52">
        <w:rPr>
          <w:spacing w:val="-1"/>
          <w:lang w:val="ru-RU"/>
        </w:rPr>
        <w:t>или</w:t>
      </w:r>
      <w:r w:rsidR="00A61B50" w:rsidRPr="001F7C52">
        <w:rPr>
          <w:lang w:val="ru-RU"/>
        </w:rPr>
        <w:t xml:space="preserve"> </w:t>
      </w:r>
      <w:r w:rsidR="00A61B50" w:rsidRPr="001F7C52">
        <w:rPr>
          <w:spacing w:val="-1"/>
          <w:lang w:val="ru-RU"/>
        </w:rPr>
        <w:t>индивидуального</w:t>
      </w:r>
      <w:r w:rsidR="00A61B50" w:rsidRPr="001F7C52">
        <w:rPr>
          <w:spacing w:val="29"/>
          <w:w w:val="99"/>
          <w:lang w:val="ru-RU"/>
        </w:rPr>
        <w:t xml:space="preserve"> </w:t>
      </w:r>
      <w:r w:rsidR="00A61B50" w:rsidRPr="001F7C52">
        <w:rPr>
          <w:spacing w:val="-1"/>
          <w:lang w:val="ru-RU"/>
        </w:rPr>
        <w:t>аудитора)</w:t>
      </w:r>
      <w:r w:rsidR="00A61B50" w:rsidRPr="001F7C52">
        <w:rPr>
          <w:spacing w:val="18"/>
          <w:lang w:val="ru-RU"/>
        </w:rPr>
        <w:t xml:space="preserve"> </w:t>
      </w:r>
      <w:r w:rsidR="00A61B50" w:rsidRPr="001F7C52">
        <w:rPr>
          <w:spacing w:val="-2"/>
          <w:lang w:val="ru-RU"/>
        </w:rPr>
        <w:t>начата</w:t>
      </w:r>
      <w:r w:rsidR="00A61B50" w:rsidRPr="001F7C52">
        <w:rPr>
          <w:spacing w:val="47"/>
          <w:lang w:val="ru-RU"/>
        </w:rPr>
        <w:t xml:space="preserve"> </w:t>
      </w:r>
      <w:r w:rsidR="00A61B50" w:rsidRPr="001F7C52">
        <w:rPr>
          <w:spacing w:val="-1"/>
          <w:lang w:val="ru-RU"/>
        </w:rPr>
        <w:t>проверка</w:t>
      </w:r>
      <w:r w:rsidR="00A61B50" w:rsidRPr="001F7C52">
        <w:rPr>
          <w:spacing w:val="19"/>
          <w:lang w:val="ru-RU"/>
        </w:rPr>
        <w:t xml:space="preserve"> </w:t>
      </w:r>
      <w:r w:rsidR="00A61B50" w:rsidRPr="001F7C52">
        <w:rPr>
          <w:spacing w:val="-1"/>
          <w:lang w:val="ru-RU"/>
        </w:rPr>
        <w:t>ВККР</w:t>
      </w:r>
      <w:r w:rsidR="00A61B50" w:rsidRPr="001F7C52">
        <w:rPr>
          <w:spacing w:val="20"/>
          <w:lang w:val="ru-RU"/>
        </w:rPr>
        <w:t xml:space="preserve"> </w:t>
      </w:r>
      <w:r w:rsidR="00A61B50" w:rsidRPr="001F7C52">
        <w:rPr>
          <w:lang w:val="ru-RU"/>
        </w:rPr>
        <w:t>-</w:t>
      </w:r>
      <w:r w:rsidR="00A61B50" w:rsidRPr="001F7C52">
        <w:rPr>
          <w:spacing w:val="20"/>
          <w:lang w:val="ru-RU"/>
        </w:rPr>
        <w:t xml:space="preserve"> </w:t>
      </w:r>
      <w:r w:rsidR="00A61B50" w:rsidRPr="001F7C52">
        <w:rPr>
          <w:lang w:val="ru-RU"/>
        </w:rPr>
        <w:t>до</w:t>
      </w:r>
      <w:r w:rsidR="00A61B50" w:rsidRPr="001F7C52">
        <w:rPr>
          <w:spacing w:val="19"/>
          <w:lang w:val="ru-RU"/>
        </w:rPr>
        <w:t xml:space="preserve"> </w:t>
      </w:r>
      <w:r w:rsidR="00A61B50" w:rsidRPr="001F7C52">
        <w:rPr>
          <w:spacing w:val="-1"/>
          <w:lang w:val="ru-RU"/>
        </w:rPr>
        <w:t>утверждения</w:t>
      </w:r>
      <w:r w:rsidR="00A61B50" w:rsidRPr="001F7C52">
        <w:rPr>
          <w:spacing w:val="-9"/>
          <w:lang w:val="ru-RU"/>
        </w:rPr>
        <w:t xml:space="preserve"> </w:t>
      </w:r>
      <w:r w:rsidR="00A61B50" w:rsidRPr="001F7C52">
        <w:rPr>
          <w:spacing w:val="-1"/>
          <w:lang w:val="ru-RU"/>
        </w:rPr>
        <w:t>результатов</w:t>
      </w:r>
      <w:r w:rsidR="00A61B50" w:rsidRPr="001F7C52">
        <w:rPr>
          <w:spacing w:val="52"/>
          <w:lang w:val="ru-RU"/>
        </w:rPr>
        <w:t xml:space="preserve"> </w:t>
      </w:r>
      <w:r w:rsidR="00A61B50" w:rsidRPr="001F7C52">
        <w:rPr>
          <w:spacing w:val="-1"/>
          <w:lang w:val="ru-RU"/>
        </w:rPr>
        <w:t>проверки.</w:t>
      </w:r>
    </w:p>
    <w:p w14:paraId="3E33052D" w14:textId="06C122F6" w:rsidR="00B353E8" w:rsidRPr="001F7C52" w:rsidRDefault="00A61B50" w:rsidP="0069201F">
      <w:pPr>
        <w:pStyle w:val="a3"/>
        <w:numPr>
          <w:ilvl w:val="1"/>
          <w:numId w:val="3"/>
        </w:numPr>
        <w:tabs>
          <w:tab w:val="left" w:pos="834"/>
        </w:tabs>
        <w:ind w:right="104" w:firstLine="30"/>
        <w:jc w:val="both"/>
        <w:rPr>
          <w:rFonts w:cs="Times New Roman"/>
          <w:lang w:val="ru-RU"/>
        </w:rPr>
      </w:pPr>
      <w:r w:rsidRPr="001F7C52">
        <w:rPr>
          <w:lang w:val="ru-RU"/>
        </w:rPr>
        <w:t>В</w:t>
      </w:r>
      <w:r w:rsidRPr="001F7C52">
        <w:rPr>
          <w:spacing w:val="52"/>
          <w:lang w:val="ru-RU"/>
        </w:rPr>
        <w:t xml:space="preserve"> </w:t>
      </w:r>
      <w:r w:rsidRPr="001F7C52">
        <w:rPr>
          <w:spacing w:val="-1"/>
          <w:lang w:val="ru-RU"/>
        </w:rPr>
        <w:t>случае</w:t>
      </w:r>
      <w:r w:rsidRPr="001F7C52">
        <w:rPr>
          <w:spacing w:val="52"/>
          <w:lang w:val="ru-RU"/>
        </w:rPr>
        <w:t xml:space="preserve"> </w:t>
      </w:r>
      <w:r w:rsidRPr="001F7C52">
        <w:rPr>
          <w:spacing w:val="-1"/>
          <w:lang w:val="ru-RU"/>
        </w:rPr>
        <w:t>если</w:t>
      </w:r>
      <w:r w:rsidRPr="001F7C52">
        <w:rPr>
          <w:spacing w:val="52"/>
          <w:lang w:val="ru-RU"/>
        </w:rPr>
        <w:t xml:space="preserve"> </w:t>
      </w:r>
      <w:r w:rsidRPr="001F7C52">
        <w:rPr>
          <w:lang w:val="ru-RU"/>
        </w:rPr>
        <w:t>в</w:t>
      </w:r>
      <w:r w:rsidRPr="001F7C52">
        <w:rPr>
          <w:spacing w:val="53"/>
          <w:lang w:val="ru-RU"/>
        </w:rPr>
        <w:t xml:space="preserve"> </w:t>
      </w:r>
      <w:r w:rsidRPr="001F7C52">
        <w:rPr>
          <w:spacing w:val="-2"/>
          <w:lang w:val="ru-RU"/>
        </w:rPr>
        <w:t>отношении</w:t>
      </w:r>
      <w:r w:rsidRPr="001F7C52">
        <w:rPr>
          <w:spacing w:val="55"/>
          <w:lang w:val="ru-RU"/>
        </w:rPr>
        <w:t xml:space="preserve"> </w:t>
      </w:r>
      <w:r w:rsidRPr="001F7C52">
        <w:rPr>
          <w:spacing w:val="-2"/>
          <w:lang w:val="ru-RU"/>
        </w:rPr>
        <w:t>члена</w:t>
      </w:r>
      <w:r w:rsidRPr="001F7C52">
        <w:rPr>
          <w:spacing w:val="50"/>
          <w:lang w:val="ru-RU"/>
        </w:rPr>
        <w:t xml:space="preserve"> </w:t>
      </w:r>
      <w:r w:rsidRPr="001F7C52">
        <w:rPr>
          <w:spacing w:val="-1"/>
          <w:lang w:val="ru-RU"/>
        </w:rPr>
        <w:t>СРО</w:t>
      </w:r>
      <w:r w:rsidRPr="001F7C52">
        <w:rPr>
          <w:spacing w:val="19"/>
          <w:lang w:val="ru-RU"/>
        </w:rPr>
        <w:t xml:space="preserve"> </w:t>
      </w:r>
      <w:r w:rsidRPr="001F7C52">
        <w:rPr>
          <w:spacing w:val="-2"/>
          <w:lang w:val="ru-RU"/>
        </w:rPr>
        <w:t>ААС,</w:t>
      </w:r>
      <w:r w:rsidRPr="001F7C52">
        <w:rPr>
          <w:spacing w:val="51"/>
          <w:lang w:val="ru-RU"/>
        </w:rPr>
        <w:t xml:space="preserve"> </w:t>
      </w:r>
      <w:r w:rsidRPr="001F7C52">
        <w:rPr>
          <w:spacing w:val="-1"/>
          <w:lang w:val="ru-RU"/>
        </w:rPr>
        <w:t>подавшего</w:t>
      </w:r>
      <w:r w:rsidRPr="001F7C52">
        <w:rPr>
          <w:spacing w:val="54"/>
          <w:lang w:val="ru-RU"/>
        </w:rPr>
        <w:t xml:space="preserve"> </w:t>
      </w:r>
      <w:r w:rsidRPr="001F7C52">
        <w:rPr>
          <w:spacing w:val="-2"/>
          <w:lang w:val="ru-RU"/>
        </w:rPr>
        <w:t>заявление</w:t>
      </w:r>
      <w:r w:rsidRPr="001F7C52">
        <w:rPr>
          <w:spacing w:val="52"/>
          <w:lang w:val="ru-RU"/>
        </w:rPr>
        <w:t xml:space="preserve"> </w:t>
      </w:r>
      <w:r w:rsidRPr="001F7C52">
        <w:rPr>
          <w:lang w:val="ru-RU"/>
        </w:rPr>
        <w:t>о</w:t>
      </w:r>
      <w:r w:rsidRPr="001F7C52">
        <w:rPr>
          <w:spacing w:val="54"/>
          <w:lang w:val="ru-RU"/>
        </w:rPr>
        <w:t xml:space="preserve"> </w:t>
      </w:r>
      <w:r w:rsidRPr="001F7C52">
        <w:rPr>
          <w:spacing w:val="-1"/>
          <w:lang w:val="ru-RU"/>
        </w:rPr>
        <w:t>выходе</w:t>
      </w:r>
      <w:r w:rsidRPr="001F7C52">
        <w:rPr>
          <w:spacing w:val="50"/>
          <w:lang w:val="ru-RU"/>
        </w:rPr>
        <w:t xml:space="preserve"> </w:t>
      </w:r>
      <w:r w:rsidRPr="001F7C52">
        <w:rPr>
          <w:lang w:val="ru-RU"/>
        </w:rPr>
        <w:t>из</w:t>
      </w:r>
      <w:r w:rsidRPr="001F7C52">
        <w:rPr>
          <w:spacing w:val="49"/>
          <w:w w:val="99"/>
          <w:lang w:val="ru-RU"/>
        </w:rPr>
        <w:t xml:space="preserve"> </w:t>
      </w:r>
      <w:r w:rsidRPr="001F7C52">
        <w:rPr>
          <w:spacing w:val="-1"/>
          <w:lang w:val="ru-RU"/>
        </w:rPr>
        <w:t>членов</w:t>
      </w:r>
      <w:r w:rsidRPr="001F7C52">
        <w:rPr>
          <w:spacing w:val="-5"/>
          <w:lang w:val="ru-RU"/>
        </w:rPr>
        <w:t xml:space="preserve"> </w:t>
      </w:r>
      <w:r w:rsidRPr="001F7C52">
        <w:rPr>
          <w:spacing w:val="-2"/>
          <w:lang w:val="ru-RU"/>
        </w:rPr>
        <w:t>СРО</w:t>
      </w:r>
      <w:r w:rsidRPr="001F7C52">
        <w:rPr>
          <w:spacing w:val="-20"/>
          <w:lang w:val="ru-RU"/>
        </w:rPr>
        <w:t xml:space="preserve"> </w:t>
      </w:r>
      <w:r w:rsidRPr="001F7C52">
        <w:rPr>
          <w:spacing w:val="-1"/>
          <w:lang w:val="ru-RU"/>
        </w:rPr>
        <w:t>ААС,</w:t>
      </w:r>
      <w:r w:rsidRPr="001F7C52">
        <w:rPr>
          <w:spacing w:val="-6"/>
          <w:lang w:val="ru-RU"/>
        </w:rPr>
        <w:t xml:space="preserve"> </w:t>
      </w:r>
      <w:r w:rsidRPr="001F7C52">
        <w:rPr>
          <w:spacing w:val="-2"/>
          <w:lang w:val="ru-RU"/>
        </w:rPr>
        <w:t>отсутствуют</w:t>
      </w:r>
      <w:r w:rsidRPr="001F7C52">
        <w:rPr>
          <w:spacing w:val="-5"/>
          <w:lang w:val="ru-RU"/>
        </w:rPr>
        <w:t xml:space="preserve"> </w:t>
      </w:r>
      <w:r w:rsidRPr="001F7C52">
        <w:rPr>
          <w:spacing w:val="-1"/>
          <w:lang w:val="ru-RU"/>
        </w:rPr>
        <w:t>обстоятельства,</w:t>
      </w:r>
      <w:r w:rsidRPr="001F7C52">
        <w:rPr>
          <w:spacing w:val="-6"/>
          <w:lang w:val="ru-RU"/>
        </w:rPr>
        <w:t xml:space="preserve"> </w:t>
      </w:r>
      <w:r w:rsidRPr="001F7C52">
        <w:rPr>
          <w:spacing w:val="-1"/>
          <w:lang w:val="ru-RU"/>
        </w:rPr>
        <w:t>указанные</w:t>
      </w:r>
      <w:r w:rsidRPr="001F7C52">
        <w:rPr>
          <w:spacing w:val="-4"/>
          <w:lang w:val="ru-RU"/>
        </w:rPr>
        <w:t xml:space="preserve"> </w:t>
      </w:r>
      <w:r w:rsidRPr="001F7C52">
        <w:rPr>
          <w:lang w:val="ru-RU"/>
        </w:rPr>
        <w:t>в</w:t>
      </w:r>
      <w:r w:rsidRPr="001F7C52">
        <w:rPr>
          <w:spacing w:val="-8"/>
          <w:lang w:val="ru-RU"/>
        </w:rPr>
        <w:t xml:space="preserve"> </w:t>
      </w:r>
      <w:r w:rsidRPr="001F7C52">
        <w:rPr>
          <w:lang w:val="ru-RU"/>
        </w:rPr>
        <w:t>п.</w:t>
      </w:r>
      <w:r w:rsidRPr="001F7C52">
        <w:rPr>
          <w:spacing w:val="-6"/>
          <w:lang w:val="ru-RU"/>
        </w:rPr>
        <w:t xml:space="preserve"> </w:t>
      </w:r>
      <w:r w:rsidR="00756B62">
        <w:rPr>
          <w:spacing w:val="-1"/>
          <w:lang w:val="ru-RU"/>
        </w:rPr>
        <w:t>9</w:t>
      </w:r>
      <w:r w:rsidRPr="001F7C52">
        <w:rPr>
          <w:spacing w:val="-1"/>
          <w:lang w:val="ru-RU"/>
        </w:rPr>
        <w:t>.4</w:t>
      </w:r>
      <w:r w:rsidRPr="001F7C52">
        <w:rPr>
          <w:spacing w:val="-6"/>
          <w:lang w:val="ru-RU"/>
        </w:rPr>
        <w:t xml:space="preserve"> </w:t>
      </w:r>
      <w:r w:rsidRPr="001F7C52">
        <w:rPr>
          <w:spacing w:val="-2"/>
          <w:lang w:val="ru-RU"/>
        </w:rPr>
        <w:t>настоящего</w:t>
      </w:r>
      <w:r w:rsidRPr="001F7C52">
        <w:rPr>
          <w:spacing w:val="-22"/>
          <w:lang w:val="ru-RU"/>
        </w:rPr>
        <w:t xml:space="preserve"> </w:t>
      </w:r>
      <w:r w:rsidRPr="001F7C52">
        <w:rPr>
          <w:spacing w:val="-2"/>
          <w:lang w:val="ru-RU"/>
        </w:rPr>
        <w:t>Положения,</w:t>
      </w:r>
      <w:r w:rsidRPr="001F7C52">
        <w:rPr>
          <w:spacing w:val="79"/>
          <w:w w:val="99"/>
          <w:lang w:val="ru-RU"/>
        </w:rPr>
        <w:t xml:space="preserve"> </w:t>
      </w:r>
      <w:r w:rsidRPr="001F7C52">
        <w:rPr>
          <w:spacing w:val="-1"/>
          <w:lang w:val="ru-RU"/>
        </w:rPr>
        <w:t>решение</w:t>
      </w:r>
      <w:r w:rsidRPr="001F7C52">
        <w:rPr>
          <w:spacing w:val="47"/>
          <w:lang w:val="ru-RU"/>
        </w:rPr>
        <w:t xml:space="preserve"> </w:t>
      </w:r>
      <w:r w:rsidRPr="001F7C52">
        <w:rPr>
          <w:lang w:val="ru-RU"/>
        </w:rPr>
        <w:t>о</w:t>
      </w:r>
      <w:r w:rsidRPr="001F7C52">
        <w:rPr>
          <w:spacing w:val="48"/>
          <w:lang w:val="ru-RU"/>
        </w:rPr>
        <w:t xml:space="preserve"> </w:t>
      </w:r>
      <w:r w:rsidRPr="001F7C52">
        <w:rPr>
          <w:spacing w:val="-2"/>
          <w:lang w:val="ru-RU"/>
        </w:rPr>
        <w:t>прекращении</w:t>
      </w:r>
      <w:r w:rsidRPr="001F7C52">
        <w:rPr>
          <w:spacing w:val="50"/>
          <w:lang w:val="ru-RU"/>
        </w:rPr>
        <w:t xml:space="preserve"> </w:t>
      </w:r>
      <w:r w:rsidRPr="001F7C52">
        <w:rPr>
          <w:spacing w:val="-2"/>
          <w:lang w:val="ru-RU"/>
        </w:rPr>
        <w:t>членства</w:t>
      </w:r>
      <w:r w:rsidRPr="001F7C52">
        <w:rPr>
          <w:spacing w:val="45"/>
          <w:lang w:val="ru-RU"/>
        </w:rPr>
        <w:t xml:space="preserve"> </w:t>
      </w:r>
      <w:r w:rsidRPr="001F7C52">
        <w:rPr>
          <w:spacing w:val="-2"/>
          <w:lang w:val="ru-RU"/>
        </w:rPr>
        <w:t>принимается</w:t>
      </w:r>
      <w:r w:rsidRPr="001F7C52">
        <w:rPr>
          <w:spacing w:val="49"/>
          <w:lang w:val="ru-RU"/>
        </w:rPr>
        <w:t xml:space="preserve"> </w:t>
      </w:r>
      <w:r w:rsidRPr="001F7C52">
        <w:rPr>
          <w:spacing w:val="-2"/>
          <w:lang w:val="ru-RU"/>
        </w:rPr>
        <w:t>Правлением</w:t>
      </w:r>
      <w:r w:rsidRPr="001F7C52">
        <w:rPr>
          <w:spacing w:val="48"/>
          <w:lang w:val="ru-RU"/>
        </w:rPr>
        <w:t xml:space="preserve"> </w:t>
      </w:r>
      <w:r w:rsidRPr="001F7C52">
        <w:rPr>
          <w:spacing w:val="-1"/>
          <w:lang w:val="ru-RU"/>
        </w:rPr>
        <w:t>СРО</w:t>
      </w:r>
      <w:r w:rsidRPr="001F7C52">
        <w:rPr>
          <w:spacing w:val="-6"/>
          <w:lang w:val="ru-RU"/>
        </w:rPr>
        <w:t xml:space="preserve"> </w:t>
      </w:r>
      <w:r w:rsidRPr="001F7C52">
        <w:rPr>
          <w:spacing w:val="-1"/>
          <w:lang w:val="ru-RU"/>
        </w:rPr>
        <w:t>ААС.</w:t>
      </w:r>
    </w:p>
    <w:p w14:paraId="465A5D0C" w14:textId="77777777" w:rsidR="00B353E8" w:rsidRPr="001F7C52" w:rsidRDefault="00A61B50" w:rsidP="0069201F">
      <w:pPr>
        <w:pStyle w:val="a3"/>
        <w:numPr>
          <w:ilvl w:val="1"/>
          <w:numId w:val="3"/>
        </w:numPr>
        <w:tabs>
          <w:tab w:val="left" w:pos="833"/>
        </w:tabs>
        <w:ind w:right="104" w:firstLine="30"/>
        <w:jc w:val="both"/>
        <w:rPr>
          <w:lang w:val="ru-RU"/>
        </w:rPr>
      </w:pPr>
      <w:r w:rsidRPr="001F7C52">
        <w:rPr>
          <w:spacing w:val="-1"/>
          <w:lang w:val="ru-RU"/>
        </w:rPr>
        <w:t>Сведения</w:t>
      </w:r>
      <w:r w:rsidRPr="001F7C52">
        <w:rPr>
          <w:spacing w:val="24"/>
          <w:lang w:val="ru-RU"/>
        </w:rPr>
        <w:t xml:space="preserve"> </w:t>
      </w:r>
      <w:r w:rsidRPr="001F7C52">
        <w:rPr>
          <w:lang w:val="ru-RU"/>
        </w:rPr>
        <w:t>о</w:t>
      </w:r>
      <w:r w:rsidRPr="001F7C52">
        <w:rPr>
          <w:spacing w:val="21"/>
          <w:lang w:val="ru-RU"/>
        </w:rPr>
        <w:t xml:space="preserve"> </w:t>
      </w:r>
      <w:r w:rsidRPr="001F7C52">
        <w:rPr>
          <w:spacing w:val="-2"/>
          <w:lang w:val="ru-RU"/>
        </w:rPr>
        <w:t>прекращении</w:t>
      </w:r>
      <w:r w:rsidRPr="001F7C52">
        <w:rPr>
          <w:spacing w:val="25"/>
          <w:lang w:val="ru-RU"/>
        </w:rPr>
        <w:t xml:space="preserve"> </w:t>
      </w:r>
      <w:r w:rsidRPr="001F7C52">
        <w:rPr>
          <w:spacing w:val="-1"/>
          <w:lang w:val="ru-RU"/>
        </w:rPr>
        <w:t>членства</w:t>
      </w:r>
      <w:r w:rsidRPr="001F7C52">
        <w:rPr>
          <w:spacing w:val="23"/>
          <w:lang w:val="ru-RU"/>
        </w:rPr>
        <w:t xml:space="preserve"> </w:t>
      </w:r>
      <w:r w:rsidRPr="001F7C52">
        <w:rPr>
          <w:lang w:val="ru-RU"/>
        </w:rPr>
        <w:t>в</w:t>
      </w:r>
      <w:r w:rsidRPr="001F7C52">
        <w:rPr>
          <w:spacing w:val="21"/>
          <w:lang w:val="ru-RU"/>
        </w:rPr>
        <w:t xml:space="preserve"> </w:t>
      </w:r>
      <w:r w:rsidRPr="001F7C52">
        <w:rPr>
          <w:spacing w:val="-1"/>
          <w:lang w:val="ru-RU"/>
        </w:rPr>
        <w:t>СРО</w:t>
      </w:r>
      <w:r w:rsidRPr="001F7C52">
        <w:rPr>
          <w:spacing w:val="26"/>
          <w:lang w:val="ru-RU"/>
        </w:rPr>
        <w:t xml:space="preserve"> </w:t>
      </w:r>
      <w:r w:rsidRPr="001F7C52">
        <w:rPr>
          <w:lang w:val="ru-RU"/>
        </w:rPr>
        <w:t>ААС</w:t>
      </w:r>
      <w:r w:rsidRPr="001F7C52">
        <w:rPr>
          <w:spacing w:val="26"/>
          <w:lang w:val="ru-RU"/>
        </w:rPr>
        <w:t xml:space="preserve"> </w:t>
      </w:r>
      <w:r w:rsidRPr="001F7C52">
        <w:rPr>
          <w:spacing w:val="-2"/>
          <w:lang w:val="ru-RU"/>
        </w:rPr>
        <w:t>аудиторской</w:t>
      </w:r>
      <w:r w:rsidRPr="001F7C52">
        <w:rPr>
          <w:spacing w:val="24"/>
          <w:lang w:val="ru-RU"/>
        </w:rPr>
        <w:t xml:space="preserve"> </w:t>
      </w:r>
      <w:r w:rsidRPr="001F7C52">
        <w:rPr>
          <w:spacing w:val="-1"/>
          <w:lang w:val="ru-RU"/>
        </w:rPr>
        <w:t>организации,</w:t>
      </w:r>
      <w:r w:rsidRPr="001F7C52">
        <w:rPr>
          <w:spacing w:val="51"/>
          <w:w w:val="99"/>
          <w:lang w:val="ru-RU"/>
        </w:rPr>
        <w:t xml:space="preserve"> </w:t>
      </w:r>
      <w:r w:rsidRPr="001F7C52">
        <w:rPr>
          <w:spacing w:val="-1"/>
          <w:lang w:val="ru-RU"/>
        </w:rPr>
        <w:t>индивидуального</w:t>
      </w:r>
      <w:r w:rsidRPr="001F7C52">
        <w:rPr>
          <w:spacing w:val="59"/>
          <w:lang w:val="ru-RU"/>
        </w:rPr>
        <w:t xml:space="preserve"> </w:t>
      </w:r>
      <w:r w:rsidRPr="001F7C52">
        <w:rPr>
          <w:spacing w:val="-2"/>
          <w:lang w:val="ru-RU"/>
        </w:rPr>
        <w:t>аудитора</w:t>
      </w:r>
      <w:r w:rsidRPr="001F7C52">
        <w:rPr>
          <w:spacing w:val="59"/>
          <w:lang w:val="ru-RU"/>
        </w:rPr>
        <w:t xml:space="preserve"> </w:t>
      </w:r>
      <w:r w:rsidRPr="001F7C52">
        <w:rPr>
          <w:lang w:val="ru-RU"/>
        </w:rPr>
        <w:t>и</w:t>
      </w:r>
      <w:r w:rsidRPr="001F7C52">
        <w:rPr>
          <w:spacing w:val="58"/>
          <w:lang w:val="ru-RU"/>
        </w:rPr>
        <w:t xml:space="preserve"> </w:t>
      </w:r>
      <w:r w:rsidRPr="001F7C52">
        <w:rPr>
          <w:spacing w:val="-1"/>
          <w:lang w:val="ru-RU"/>
        </w:rPr>
        <w:t>аудитора</w:t>
      </w:r>
      <w:r w:rsidRPr="001F7C52">
        <w:rPr>
          <w:spacing w:val="59"/>
          <w:lang w:val="ru-RU"/>
        </w:rPr>
        <w:t xml:space="preserve"> </w:t>
      </w:r>
      <w:r w:rsidRPr="001F7C52">
        <w:rPr>
          <w:spacing w:val="-1"/>
          <w:lang w:val="ru-RU"/>
        </w:rPr>
        <w:t>вносятся</w:t>
      </w:r>
      <w:r w:rsidRPr="001F7C52">
        <w:rPr>
          <w:spacing w:val="60"/>
          <w:lang w:val="ru-RU"/>
        </w:rPr>
        <w:t xml:space="preserve"> </w:t>
      </w:r>
      <w:r w:rsidRPr="001F7C52">
        <w:rPr>
          <w:lang w:val="ru-RU"/>
        </w:rPr>
        <w:t>в</w:t>
      </w:r>
      <w:r w:rsidRPr="001F7C52">
        <w:rPr>
          <w:spacing w:val="57"/>
          <w:lang w:val="ru-RU"/>
        </w:rPr>
        <w:t xml:space="preserve"> </w:t>
      </w:r>
      <w:r w:rsidRPr="001F7C52">
        <w:rPr>
          <w:spacing w:val="-1"/>
          <w:lang w:val="ru-RU"/>
        </w:rPr>
        <w:t>Реестр</w:t>
      </w:r>
      <w:r w:rsidRPr="001F7C52">
        <w:rPr>
          <w:spacing w:val="58"/>
          <w:lang w:val="ru-RU"/>
        </w:rPr>
        <w:t xml:space="preserve"> </w:t>
      </w:r>
      <w:r w:rsidRPr="001F7C52">
        <w:rPr>
          <w:lang w:val="ru-RU"/>
        </w:rPr>
        <w:t>не</w:t>
      </w:r>
      <w:r w:rsidRPr="001F7C52">
        <w:rPr>
          <w:spacing w:val="59"/>
          <w:lang w:val="ru-RU"/>
        </w:rPr>
        <w:t xml:space="preserve"> </w:t>
      </w:r>
      <w:r w:rsidRPr="001F7C52">
        <w:rPr>
          <w:spacing w:val="-1"/>
          <w:lang w:val="ru-RU"/>
        </w:rPr>
        <w:t>позднее</w:t>
      </w:r>
      <w:r w:rsidRPr="001F7C52">
        <w:rPr>
          <w:spacing w:val="59"/>
          <w:lang w:val="ru-RU"/>
        </w:rPr>
        <w:t xml:space="preserve"> </w:t>
      </w:r>
      <w:r w:rsidRPr="001F7C52">
        <w:rPr>
          <w:lang w:val="ru-RU"/>
        </w:rPr>
        <w:t>7</w:t>
      </w:r>
      <w:r w:rsidRPr="001F7C52">
        <w:rPr>
          <w:spacing w:val="57"/>
          <w:lang w:val="ru-RU"/>
        </w:rPr>
        <w:t xml:space="preserve"> </w:t>
      </w:r>
      <w:r w:rsidRPr="001F7C52">
        <w:rPr>
          <w:spacing w:val="-1"/>
          <w:lang w:val="ru-RU"/>
        </w:rPr>
        <w:t>(семи)</w:t>
      </w:r>
      <w:r w:rsidRPr="001F7C52">
        <w:rPr>
          <w:spacing w:val="13"/>
          <w:lang w:val="ru-RU"/>
        </w:rPr>
        <w:t xml:space="preserve"> </w:t>
      </w:r>
      <w:r w:rsidRPr="001F7C52">
        <w:rPr>
          <w:spacing w:val="-1"/>
          <w:lang w:val="ru-RU"/>
        </w:rPr>
        <w:t>рабочих</w:t>
      </w:r>
      <w:r w:rsidRPr="001F7C52">
        <w:rPr>
          <w:spacing w:val="33"/>
          <w:w w:val="99"/>
          <w:lang w:val="ru-RU"/>
        </w:rPr>
        <w:t xml:space="preserve"> </w:t>
      </w:r>
      <w:r w:rsidRPr="001F7C52">
        <w:rPr>
          <w:spacing w:val="-1"/>
          <w:lang w:val="ru-RU"/>
        </w:rPr>
        <w:t>дней</w:t>
      </w:r>
      <w:r w:rsidRPr="001F7C52">
        <w:rPr>
          <w:spacing w:val="30"/>
          <w:lang w:val="ru-RU"/>
        </w:rPr>
        <w:t xml:space="preserve"> </w:t>
      </w:r>
      <w:r w:rsidRPr="001F7C52">
        <w:rPr>
          <w:spacing w:val="-1"/>
          <w:lang w:val="ru-RU"/>
        </w:rPr>
        <w:t>со</w:t>
      </w:r>
      <w:r w:rsidRPr="001F7C52">
        <w:rPr>
          <w:spacing w:val="29"/>
          <w:lang w:val="ru-RU"/>
        </w:rPr>
        <w:t xml:space="preserve"> </w:t>
      </w:r>
      <w:r w:rsidRPr="001F7C52">
        <w:rPr>
          <w:spacing w:val="-1"/>
          <w:lang w:val="ru-RU"/>
        </w:rPr>
        <w:t>дня,</w:t>
      </w:r>
      <w:r w:rsidRPr="001F7C52">
        <w:rPr>
          <w:spacing w:val="30"/>
          <w:lang w:val="ru-RU"/>
        </w:rPr>
        <w:t xml:space="preserve"> </w:t>
      </w:r>
      <w:r w:rsidRPr="001F7C52">
        <w:rPr>
          <w:spacing w:val="-1"/>
          <w:lang w:val="ru-RU"/>
        </w:rPr>
        <w:t>следующего</w:t>
      </w:r>
      <w:r w:rsidRPr="001F7C52">
        <w:rPr>
          <w:spacing w:val="29"/>
          <w:lang w:val="ru-RU"/>
        </w:rPr>
        <w:t xml:space="preserve"> </w:t>
      </w:r>
      <w:r w:rsidRPr="001F7C52">
        <w:rPr>
          <w:spacing w:val="-1"/>
          <w:lang w:val="ru-RU"/>
        </w:rPr>
        <w:t>за</w:t>
      </w:r>
      <w:r w:rsidRPr="001F7C52">
        <w:rPr>
          <w:spacing w:val="30"/>
          <w:lang w:val="ru-RU"/>
        </w:rPr>
        <w:t xml:space="preserve"> </w:t>
      </w:r>
      <w:r w:rsidRPr="001F7C52">
        <w:rPr>
          <w:spacing w:val="-1"/>
          <w:lang w:val="ru-RU"/>
        </w:rPr>
        <w:t>днем</w:t>
      </w:r>
      <w:r w:rsidRPr="001F7C52">
        <w:rPr>
          <w:spacing w:val="30"/>
          <w:lang w:val="ru-RU"/>
        </w:rPr>
        <w:t xml:space="preserve"> </w:t>
      </w:r>
      <w:r w:rsidRPr="001F7C52">
        <w:rPr>
          <w:spacing w:val="-1"/>
          <w:lang w:val="ru-RU"/>
        </w:rPr>
        <w:t>принятия</w:t>
      </w:r>
      <w:r w:rsidRPr="001F7C52">
        <w:rPr>
          <w:spacing w:val="31"/>
          <w:lang w:val="ru-RU"/>
        </w:rPr>
        <w:t xml:space="preserve"> </w:t>
      </w:r>
      <w:r w:rsidRPr="001F7C52">
        <w:rPr>
          <w:spacing w:val="-1"/>
          <w:lang w:val="ru-RU"/>
        </w:rPr>
        <w:t>решения</w:t>
      </w:r>
      <w:r w:rsidRPr="001F7C52">
        <w:rPr>
          <w:spacing w:val="30"/>
          <w:lang w:val="ru-RU"/>
        </w:rPr>
        <w:t xml:space="preserve"> </w:t>
      </w:r>
      <w:r w:rsidRPr="001F7C52">
        <w:rPr>
          <w:lang w:val="ru-RU"/>
        </w:rPr>
        <w:t>о</w:t>
      </w:r>
      <w:r w:rsidRPr="001F7C52">
        <w:rPr>
          <w:spacing w:val="30"/>
          <w:lang w:val="ru-RU"/>
        </w:rPr>
        <w:t xml:space="preserve"> </w:t>
      </w:r>
      <w:r w:rsidRPr="001F7C52">
        <w:rPr>
          <w:spacing w:val="-2"/>
          <w:lang w:val="ru-RU"/>
        </w:rPr>
        <w:t>прекращении</w:t>
      </w:r>
      <w:r w:rsidRPr="001F7C52">
        <w:rPr>
          <w:spacing w:val="-5"/>
          <w:lang w:val="ru-RU"/>
        </w:rPr>
        <w:t xml:space="preserve"> </w:t>
      </w:r>
      <w:r w:rsidRPr="001F7C52">
        <w:rPr>
          <w:spacing w:val="-2"/>
          <w:lang w:val="ru-RU"/>
        </w:rPr>
        <w:t>членства.</w:t>
      </w:r>
    </w:p>
    <w:p w14:paraId="13B07D10" w14:textId="77777777" w:rsidR="00B353E8" w:rsidRPr="001F7C52" w:rsidRDefault="00A61B50" w:rsidP="0069201F">
      <w:pPr>
        <w:pStyle w:val="a3"/>
        <w:numPr>
          <w:ilvl w:val="1"/>
          <w:numId w:val="3"/>
        </w:numPr>
        <w:tabs>
          <w:tab w:val="left" w:pos="833"/>
        </w:tabs>
        <w:ind w:right="103" w:firstLine="30"/>
        <w:jc w:val="both"/>
        <w:rPr>
          <w:lang w:val="ru-RU"/>
        </w:rPr>
      </w:pPr>
      <w:r w:rsidRPr="001F7C52">
        <w:rPr>
          <w:spacing w:val="-1"/>
          <w:lang w:val="ru-RU"/>
        </w:rPr>
        <w:t>Член</w:t>
      </w:r>
      <w:r w:rsidRPr="001F7C52">
        <w:rPr>
          <w:spacing w:val="47"/>
          <w:lang w:val="ru-RU"/>
        </w:rPr>
        <w:t xml:space="preserve"> </w:t>
      </w:r>
      <w:r w:rsidRPr="001F7C52">
        <w:rPr>
          <w:spacing w:val="-1"/>
          <w:lang w:val="ru-RU"/>
        </w:rPr>
        <w:t>СРО</w:t>
      </w:r>
      <w:r w:rsidRPr="001F7C52">
        <w:rPr>
          <w:spacing w:val="11"/>
          <w:lang w:val="ru-RU"/>
        </w:rPr>
        <w:t xml:space="preserve"> </w:t>
      </w:r>
      <w:r w:rsidRPr="001F7C52">
        <w:rPr>
          <w:spacing w:val="-1"/>
          <w:lang w:val="ru-RU"/>
        </w:rPr>
        <w:t>ААС</w:t>
      </w:r>
      <w:r w:rsidRPr="001F7C52">
        <w:rPr>
          <w:spacing w:val="46"/>
          <w:lang w:val="ru-RU"/>
        </w:rPr>
        <w:t xml:space="preserve"> </w:t>
      </w:r>
      <w:r w:rsidRPr="001F7C52">
        <w:rPr>
          <w:lang w:val="ru-RU"/>
        </w:rPr>
        <w:t>не</w:t>
      </w:r>
      <w:r w:rsidRPr="001F7C52">
        <w:rPr>
          <w:spacing w:val="45"/>
          <w:lang w:val="ru-RU"/>
        </w:rPr>
        <w:t xml:space="preserve"> </w:t>
      </w:r>
      <w:r w:rsidRPr="001F7C52">
        <w:rPr>
          <w:spacing w:val="-2"/>
          <w:lang w:val="ru-RU"/>
        </w:rPr>
        <w:t>вправе</w:t>
      </w:r>
      <w:r w:rsidRPr="001F7C52">
        <w:rPr>
          <w:spacing w:val="45"/>
          <w:lang w:val="ru-RU"/>
        </w:rPr>
        <w:t xml:space="preserve"> </w:t>
      </w:r>
      <w:r w:rsidRPr="001F7C52">
        <w:rPr>
          <w:spacing w:val="-2"/>
          <w:lang w:val="ru-RU"/>
        </w:rPr>
        <w:t>получать</w:t>
      </w:r>
      <w:r w:rsidRPr="001F7C52">
        <w:rPr>
          <w:spacing w:val="46"/>
          <w:lang w:val="ru-RU"/>
        </w:rPr>
        <w:t xml:space="preserve"> </w:t>
      </w:r>
      <w:r w:rsidRPr="001F7C52">
        <w:rPr>
          <w:lang w:val="ru-RU"/>
        </w:rPr>
        <w:t>в</w:t>
      </w:r>
      <w:r w:rsidRPr="001F7C52">
        <w:rPr>
          <w:spacing w:val="46"/>
          <w:lang w:val="ru-RU"/>
        </w:rPr>
        <w:t xml:space="preserve"> </w:t>
      </w:r>
      <w:r w:rsidRPr="001F7C52">
        <w:rPr>
          <w:spacing w:val="-1"/>
          <w:lang w:val="ru-RU"/>
        </w:rPr>
        <w:t>случае</w:t>
      </w:r>
      <w:r w:rsidRPr="001F7C52">
        <w:rPr>
          <w:spacing w:val="45"/>
          <w:lang w:val="ru-RU"/>
        </w:rPr>
        <w:t xml:space="preserve"> </w:t>
      </w:r>
      <w:r w:rsidRPr="001F7C52">
        <w:rPr>
          <w:spacing w:val="-1"/>
          <w:lang w:val="ru-RU"/>
        </w:rPr>
        <w:t>прекращения</w:t>
      </w:r>
      <w:r w:rsidRPr="001F7C52">
        <w:rPr>
          <w:spacing w:val="46"/>
          <w:lang w:val="ru-RU"/>
        </w:rPr>
        <w:t xml:space="preserve"> </w:t>
      </w:r>
      <w:r w:rsidRPr="001F7C52">
        <w:rPr>
          <w:spacing w:val="-2"/>
          <w:lang w:val="ru-RU"/>
        </w:rPr>
        <w:t>членства</w:t>
      </w:r>
      <w:r w:rsidRPr="001F7C52">
        <w:rPr>
          <w:spacing w:val="46"/>
          <w:lang w:val="ru-RU"/>
        </w:rPr>
        <w:t xml:space="preserve"> </w:t>
      </w:r>
      <w:r w:rsidRPr="001F7C52">
        <w:rPr>
          <w:lang w:val="ru-RU"/>
        </w:rPr>
        <w:t>в</w:t>
      </w:r>
      <w:r w:rsidRPr="001F7C52">
        <w:rPr>
          <w:spacing w:val="46"/>
          <w:lang w:val="ru-RU"/>
        </w:rPr>
        <w:t xml:space="preserve"> </w:t>
      </w:r>
      <w:r w:rsidRPr="001F7C52">
        <w:rPr>
          <w:spacing w:val="-1"/>
          <w:lang w:val="ru-RU"/>
        </w:rPr>
        <w:t>СРО</w:t>
      </w:r>
      <w:r w:rsidRPr="001F7C52">
        <w:rPr>
          <w:spacing w:val="13"/>
          <w:lang w:val="ru-RU"/>
        </w:rPr>
        <w:t xml:space="preserve"> </w:t>
      </w:r>
      <w:r w:rsidRPr="001F7C52">
        <w:rPr>
          <w:spacing w:val="-1"/>
          <w:lang w:val="ru-RU"/>
        </w:rPr>
        <w:t>ААС</w:t>
      </w:r>
      <w:r w:rsidRPr="001F7C52">
        <w:rPr>
          <w:spacing w:val="58"/>
          <w:w w:val="99"/>
          <w:lang w:val="ru-RU"/>
        </w:rPr>
        <w:t xml:space="preserve"> </w:t>
      </w:r>
      <w:r w:rsidRPr="001F7C52">
        <w:rPr>
          <w:spacing w:val="-1"/>
          <w:lang w:val="ru-RU"/>
        </w:rPr>
        <w:t>часть</w:t>
      </w:r>
      <w:r w:rsidRPr="001F7C52">
        <w:rPr>
          <w:spacing w:val="29"/>
          <w:lang w:val="ru-RU"/>
        </w:rPr>
        <w:t xml:space="preserve"> </w:t>
      </w:r>
      <w:r w:rsidRPr="001F7C52">
        <w:rPr>
          <w:spacing w:val="-1"/>
          <w:lang w:val="ru-RU"/>
        </w:rPr>
        <w:t>его</w:t>
      </w:r>
      <w:r w:rsidRPr="001F7C52">
        <w:rPr>
          <w:spacing w:val="29"/>
          <w:lang w:val="ru-RU"/>
        </w:rPr>
        <w:t xml:space="preserve"> </w:t>
      </w:r>
      <w:r w:rsidRPr="001F7C52">
        <w:rPr>
          <w:spacing w:val="-2"/>
          <w:lang w:val="ru-RU"/>
        </w:rPr>
        <w:t>имущества</w:t>
      </w:r>
      <w:r w:rsidRPr="001F7C52">
        <w:rPr>
          <w:spacing w:val="29"/>
          <w:lang w:val="ru-RU"/>
        </w:rPr>
        <w:t xml:space="preserve"> </w:t>
      </w:r>
      <w:r w:rsidRPr="001F7C52">
        <w:rPr>
          <w:lang w:val="ru-RU"/>
        </w:rPr>
        <w:t>или</w:t>
      </w:r>
      <w:r w:rsidRPr="001F7C52">
        <w:rPr>
          <w:spacing w:val="30"/>
          <w:lang w:val="ru-RU"/>
        </w:rPr>
        <w:t xml:space="preserve"> </w:t>
      </w:r>
      <w:r w:rsidRPr="001F7C52">
        <w:rPr>
          <w:spacing w:val="-2"/>
          <w:lang w:val="ru-RU"/>
        </w:rPr>
        <w:t>стоимость</w:t>
      </w:r>
      <w:r w:rsidRPr="001F7C52">
        <w:rPr>
          <w:spacing w:val="28"/>
          <w:lang w:val="ru-RU"/>
        </w:rPr>
        <w:t xml:space="preserve"> </w:t>
      </w:r>
      <w:r w:rsidRPr="001F7C52">
        <w:rPr>
          <w:spacing w:val="-1"/>
          <w:lang w:val="ru-RU"/>
        </w:rPr>
        <w:t>этого</w:t>
      </w:r>
      <w:r w:rsidRPr="001F7C52">
        <w:rPr>
          <w:spacing w:val="26"/>
          <w:lang w:val="ru-RU"/>
        </w:rPr>
        <w:t xml:space="preserve"> </w:t>
      </w:r>
      <w:r w:rsidRPr="001F7C52">
        <w:rPr>
          <w:spacing w:val="-2"/>
          <w:lang w:val="ru-RU"/>
        </w:rPr>
        <w:t>имущества,</w:t>
      </w:r>
      <w:r w:rsidRPr="001F7C52">
        <w:rPr>
          <w:spacing w:val="31"/>
          <w:lang w:val="ru-RU"/>
        </w:rPr>
        <w:t xml:space="preserve"> </w:t>
      </w:r>
      <w:r w:rsidRPr="001F7C52">
        <w:rPr>
          <w:lang w:val="ru-RU"/>
        </w:rPr>
        <w:t>в</w:t>
      </w:r>
      <w:r w:rsidRPr="001F7C52">
        <w:rPr>
          <w:spacing w:val="31"/>
          <w:lang w:val="ru-RU"/>
        </w:rPr>
        <w:t xml:space="preserve"> </w:t>
      </w:r>
      <w:r w:rsidRPr="001F7C52">
        <w:rPr>
          <w:spacing w:val="-1"/>
          <w:lang w:val="ru-RU"/>
        </w:rPr>
        <w:t>том</w:t>
      </w:r>
      <w:r w:rsidRPr="001F7C52">
        <w:rPr>
          <w:spacing w:val="29"/>
          <w:lang w:val="ru-RU"/>
        </w:rPr>
        <w:t xml:space="preserve"> </w:t>
      </w:r>
      <w:r w:rsidRPr="001F7C52">
        <w:rPr>
          <w:spacing w:val="-1"/>
          <w:lang w:val="ru-RU"/>
        </w:rPr>
        <w:t>числе</w:t>
      </w:r>
      <w:r w:rsidRPr="001F7C52">
        <w:rPr>
          <w:spacing w:val="28"/>
          <w:lang w:val="ru-RU"/>
        </w:rPr>
        <w:t xml:space="preserve"> </w:t>
      </w:r>
      <w:r w:rsidRPr="001F7C52">
        <w:rPr>
          <w:lang w:val="ru-RU"/>
        </w:rPr>
        <w:t>в</w:t>
      </w:r>
      <w:r w:rsidRPr="001F7C52">
        <w:rPr>
          <w:spacing w:val="29"/>
          <w:lang w:val="ru-RU"/>
        </w:rPr>
        <w:t xml:space="preserve"> </w:t>
      </w:r>
      <w:r w:rsidRPr="001F7C52">
        <w:rPr>
          <w:spacing w:val="-2"/>
          <w:lang w:val="ru-RU"/>
        </w:rPr>
        <w:t>пределах</w:t>
      </w:r>
      <w:r w:rsidRPr="001F7C52">
        <w:rPr>
          <w:spacing w:val="-3"/>
          <w:lang w:val="ru-RU"/>
        </w:rPr>
        <w:t xml:space="preserve"> </w:t>
      </w:r>
      <w:r w:rsidRPr="001F7C52">
        <w:rPr>
          <w:spacing w:val="-2"/>
          <w:lang w:val="ru-RU"/>
        </w:rPr>
        <w:t>стоимости</w:t>
      </w:r>
      <w:r w:rsidRPr="001F7C52">
        <w:rPr>
          <w:spacing w:val="75"/>
          <w:w w:val="99"/>
          <w:lang w:val="ru-RU"/>
        </w:rPr>
        <w:t xml:space="preserve"> </w:t>
      </w:r>
      <w:r w:rsidRPr="001F7C52">
        <w:rPr>
          <w:spacing w:val="-1"/>
          <w:lang w:val="ru-RU"/>
        </w:rPr>
        <w:t>имущества,</w:t>
      </w:r>
      <w:r w:rsidRPr="001F7C52">
        <w:rPr>
          <w:spacing w:val="13"/>
          <w:lang w:val="ru-RU"/>
        </w:rPr>
        <w:t xml:space="preserve"> </w:t>
      </w:r>
      <w:r w:rsidRPr="001F7C52">
        <w:rPr>
          <w:spacing w:val="-2"/>
          <w:lang w:val="ru-RU"/>
        </w:rPr>
        <w:t>переданного</w:t>
      </w:r>
      <w:r w:rsidRPr="001F7C52">
        <w:rPr>
          <w:spacing w:val="16"/>
          <w:lang w:val="ru-RU"/>
        </w:rPr>
        <w:t xml:space="preserve"> </w:t>
      </w:r>
      <w:r w:rsidRPr="001F7C52">
        <w:rPr>
          <w:spacing w:val="-1"/>
          <w:lang w:val="ru-RU"/>
        </w:rPr>
        <w:t>членом</w:t>
      </w:r>
      <w:r w:rsidRPr="001F7C52">
        <w:rPr>
          <w:spacing w:val="15"/>
          <w:lang w:val="ru-RU"/>
        </w:rPr>
        <w:t xml:space="preserve"> </w:t>
      </w:r>
      <w:r w:rsidRPr="001F7C52">
        <w:rPr>
          <w:spacing w:val="-1"/>
          <w:lang w:val="ru-RU"/>
        </w:rPr>
        <w:t>СРО</w:t>
      </w:r>
      <w:r w:rsidRPr="001F7C52">
        <w:rPr>
          <w:spacing w:val="-12"/>
          <w:lang w:val="ru-RU"/>
        </w:rPr>
        <w:t xml:space="preserve"> </w:t>
      </w:r>
      <w:r w:rsidRPr="001F7C52">
        <w:rPr>
          <w:spacing w:val="-1"/>
          <w:lang w:val="ru-RU"/>
        </w:rPr>
        <w:t>ААС</w:t>
      </w:r>
      <w:r w:rsidRPr="001F7C52">
        <w:rPr>
          <w:spacing w:val="13"/>
          <w:lang w:val="ru-RU"/>
        </w:rPr>
        <w:t xml:space="preserve"> </w:t>
      </w:r>
      <w:r w:rsidRPr="001F7C52">
        <w:rPr>
          <w:lang w:val="ru-RU"/>
        </w:rPr>
        <w:t>в</w:t>
      </w:r>
      <w:r w:rsidRPr="001F7C52">
        <w:rPr>
          <w:spacing w:val="14"/>
          <w:lang w:val="ru-RU"/>
        </w:rPr>
        <w:t xml:space="preserve"> </w:t>
      </w:r>
      <w:r w:rsidRPr="001F7C52">
        <w:rPr>
          <w:spacing w:val="-1"/>
          <w:lang w:val="ru-RU"/>
        </w:rPr>
        <w:t>его</w:t>
      </w:r>
      <w:r w:rsidRPr="001F7C52">
        <w:rPr>
          <w:spacing w:val="14"/>
          <w:lang w:val="ru-RU"/>
        </w:rPr>
        <w:t xml:space="preserve"> </w:t>
      </w:r>
      <w:r w:rsidRPr="001F7C52">
        <w:rPr>
          <w:spacing w:val="-1"/>
          <w:lang w:val="ru-RU"/>
        </w:rPr>
        <w:t>собственность</w:t>
      </w:r>
      <w:r w:rsidRPr="001F7C52">
        <w:rPr>
          <w:spacing w:val="-15"/>
          <w:lang w:val="ru-RU"/>
        </w:rPr>
        <w:t xml:space="preserve"> </w:t>
      </w:r>
      <w:r w:rsidRPr="001F7C52">
        <w:rPr>
          <w:spacing w:val="-1"/>
          <w:lang w:val="ru-RU"/>
        </w:rPr>
        <w:t>(вступительные,</w:t>
      </w:r>
      <w:r w:rsidRPr="001F7C52">
        <w:rPr>
          <w:spacing w:val="-11"/>
          <w:lang w:val="ru-RU"/>
        </w:rPr>
        <w:t xml:space="preserve"> </w:t>
      </w:r>
      <w:r w:rsidRPr="001F7C52">
        <w:rPr>
          <w:spacing w:val="-2"/>
          <w:lang w:val="ru-RU"/>
        </w:rPr>
        <w:t>членские,</w:t>
      </w:r>
      <w:r w:rsidRPr="001F7C52">
        <w:rPr>
          <w:spacing w:val="57"/>
          <w:w w:val="99"/>
          <w:lang w:val="ru-RU"/>
        </w:rPr>
        <w:t xml:space="preserve"> </w:t>
      </w:r>
      <w:r w:rsidRPr="001F7C52">
        <w:rPr>
          <w:spacing w:val="-1"/>
          <w:lang w:val="ru-RU"/>
        </w:rPr>
        <w:t>целевые</w:t>
      </w:r>
      <w:r w:rsidRPr="001F7C52">
        <w:rPr>
          <w:spacing w:val="-13"/>
          <w:lang w:val="ru-RU"/>
        </w:rPr>
        <w:t xml:space="preserve"> </w:t>
      </w:r>
      <w:r w:rsidRPr="001F7C52">
        <w:rPr>
          <w:spacing w:val="-1"/>
          <w:lang w:val="ru-RU"/>
        </w:rPr>
        <w:t>или</w:t>
      </w:r>
      <w:r w:rsidRPr="001F7C52">
        <w:rPr>
          <w:spacing w:val="-11"/>
          <w:lang w:val="ru-RU"/>
        </w:rPr>
        <w:t xml:space="preserve"> </w:t>
      </w:r>
      <w:r w:rsidRPr="001F7C52">
        <w:rPr>
          <w:spacing w:val="-1"/>
          <w:lang w:val="ru-RU"/>
        </w:rPr>
        <w:t>иные</w:t>
      </w:r>
      <w:r w:rsidRPr="001F7C52">
        <w:rPr>
          <w:spacing w:val="-11"/>
          <w:lang w:val="ru-RU"/>
        </w:rPr>
        <w:t xml:space="preserve"> </w:t>
      </w:r>
      <w:r w:rsidRPr="001F7C52">
        <w:rPr>
          <w:spacing w:val="-2"/>
          <w:lang w:val="ru-RU"/>
        </w:rPr>
        <w:t>взносы).</w:t>
      </w:r>
    </w:p>
    <w:p w14:paraId="74BA9145" w14:textId="77777777" w:rsidR="00B353E8" w:rsidRPr="001F7C52" w:rsidRDefault="00A61B50" w:rsidP="0069201F">
      <w:pPr>
        <w:pStyle w:val="a3"/>
        <w:numPr>
          <w:ilvl w:val="1"/>
          <w:numId w:val="3"/>
        </w:numPr>
        <w:tabs>
          <w:tab w:val="left" w:pos="832"/>
        </w:tabs>
        <w:ind w:left="110" w:right="106" w:firstLine="30"/>
        <w:jc w:val="both"/>
        <w:rPr>
          <w:lang w:val="ru-RU"/>
        </w:rPr>
      </w:pPr>
      <w:r w:rsidRPr="001F7C52">
        <w:rPr>
          <w:lang w:val="ru-RU"/>
        </w:rPr>
        <w:t>В</w:t>
      </w:r>
      <w:r w:rsidRPr="001F7C52">
        <w:rPr>
          <w:spacing w:val="8"/>
          <w:lang w:val="ru-RU"/>
        </w:rPr>
        <w:t xml:space="preserve"> </w:t>
      </w:r>
      <w:r w:rsidRPr="001F7C52">
        <w:rPr>
          <w:spacing w:val="-1"/>
          <w:lang w:val="ru-RU"/>
        </w:rPr>
        <w:t>случае</w:t>
      </w:r>
      <w:r w:rsidRPr="001F7C52">
        <w:rPr>
          <w:spacing w:val="8"/>
          <w:lang w:val="ru-RU"/>
        </w:rPr>
        <w:t xml:space="preserve"> </w:t>
      </w:r>
      <w:r w:rsidRPr="001F7C52">
        <w:rPr>
          <w:spacing w:val="-1"/>
          <w:lang w:val="ru-RU"/>
        </w:rPr>
        <w:t>прекращения</w:t>
      </w:r>
      <w:r w:rsidRPr="001F7C52">
        <w:rPr>
          <w:spacing w:val="7"/>
          <w:lang w:val="ru-RU"/>
        </w:rPr>
        <w:t xml:space="preserve"> </w:t>
      </w:r>
      <w:r w:rsidRPr="001F7C52">
        <w:rPr>
          <w:spacing w:val="-1"/>
          <w:lang w:val="ru-RU"/>
        </w:rPr>
        <w:t>членства</w:t>
      </w:r>
      <w:r w:rsidRPr="001F7C52">
        <w:rPr>
          <w:spacing w:val="7"/>
          <w:lang w:val="ru-RU"/>
        </w:rPr>
        <w:t xml:space="preserve"> </w:t>
      </w:r>
      <w:r w:rsidRPr="001F7C52">
        <w:rPr>
          <w:lang w:val="ru-RU"/>
        </w:rPr>
        <w:t>в</w:t>
      </w:r>
      <w:r w:rsidRPr="001F7C52">
        <w:rPr>
          <w:spacing w:val="9"/>
          <w:lang w:val="ru-RU"/>
        </w:rPr>
        <w:t xml:space="preserve"> </w:t>
      </w:r>
      <w:r w:rsidRPr="001F7C52">
        <w:rPr>
          <w:spacing w:val="-1"/>
          <w:lang w:val="ru-RU"/>
        </w:rPr>
        <w:t>СРО</w:t>
      </w:r>
      <w:r w:rsidRPr="001F7C52">
        <w:rPr>
          <w:spacing w:val="-13"/>
          <w:lang w:val="ru-RU"/>
        </w:rPr>
        <w:t xml:space="preserve"> </w:t>
      </w:r>
      <w:r w:rsidRPr="001F7C52">
        <w:rPr>
          <w:spacing w:val="1"/>
          <w:lang w:val="ru-RU"/>
        </w:rPr>
        <w:t>ААС</w:t>
      </w:r>
      <w:r w:rsidRPr="001F7C52">
        <w:rPr>
          <w:spacing w:val="8"/>
          <w:lang w:val="ru-RU"/>
        </w:rPr>
        <w:t xml:space="preserve"> </w:t>
      </w:r>
      <w:r w:rsidRPr="001F7C52">
        <w:rPr>
          <w:lang w:val="ru-RU"/>
        </w:rPr>
        <w:t>на</w:t>
      </w:r>
      <w:r w:rsidRPr="001F7C52">
        <w:rPr>
          <w:spacing w:val="9"/>
          <w:lang w:val="ru-RU"/>
        </w:rPr>
        <w:t xml:space="preserve"> </w:t>
      </w:r>
      <w:r w:rsidRPr="001F7C52">
        <w:rPr>
          <w:spacing w:val="-2"/>
          <w:lang w:val="ru-RU"/>
        </w:rPr>
        <w:t>основании</w:t>
      </w:r>
      <w:r w:rsidRPr="001F7C52">
        <w:rPr>
          <w:spacing w:val="8"/>
          <w:lang w:val="ru-RU"/>
        </w:rPr>
        <w:t xml:space="preserve"> </w:t>
      </w:r>
      <w:r w:rsidRPr="001F7C52">
        <w:rPr>
          <w:spacing w:val="-1"/>
          <w:lang w:val="ru-RU"/>
        </w:rPr>
        <w:t>решения</w:t>
      </w:r>
      <w:r w:rsidRPr="001F7C52">
        <w:rPr>
          <w:spacing w:val="7"/>
          <w:lang w:val="ru-RU"/>
        </w:rPr>
        <w:t xml:space="preserve"> </w:t>
      </w:r>
      <w:r w:rsidRPr="001F7C52">
        <w:rPr>
          <w:spacing w:val="-1"/>
          <w:lang w:val="ru-RU"/>
        </w:rPr>
        <w:t>Правления</w:t>
      </w:r>
      <w:r w:rsidRPr="001F7C52">
        <w:rPr>
          <w:spacing w:val="-15"/>
          <w:lang w:val="ru-RU"/>
        </w:rPr>
        <w:t xml:space="preserve"> </w:t>
      </w:r>
      <w:r w:rsidRPr="001F7C52">
        <w:rPr>
          <w:spacing w:val="-2"/>
          <w:lang w:val="ru-RU"/>
        </w:rPr>
        <w:t>СРО</w:t>
      </w:r>
      <w:r w:rsidRPr="001F7C52">
        <w:rPr>
          <w:spacing w:val="31"/>
          <w:w w:val="99"/>
          <w:lang w:val="ru-RU"/>
        </w:rPr>
        <w:t xml:space="preserve"> </w:t>
      </w:r>
      <w:r w:rsidRPr="001F7C52">
        <w:rPr>
          <w:spacing w:val="-1"/>
          <w:lang w:val="ru-RU"/>
        </w:rPr>
        <w:t>ААС</w:t>
      </w:r>
      <w:r w:rsidRPr="001F7C52">
        <w:rPr>
          <w:spacing w:val="-4"/>
          <w:lang w:val="ru-RU"/>
        </w:rPr>
        <w:t xml:space="preserve"> </w:t>
      </w:r>
      <w:r w:rsidRPr="001F7C52">
        <w:rPr>
          <w:lang w:val="ru-RU"/>
        </w:rPr>
        <w:t>об</w:t>
      </w:r>
      <w:r w:rsidRPr="001F7C52">
        <w:rPr>
          <w:spacing w:val="-2"/>
          <w:lang w:val="ru-RU"/>
        </w:rPr>
        <w:t xml:space="preserve"> исключении </w:t>
      </w:r>
      <w:r w:rsidRPr="001F7C52">
        <w:rPr>
          <w:spacing w:val="-1"/>
          <w:lang w:val="ru-RU"/>
        </w:rPr>
        <w:t>из</w:t>
      </w:r>
      <w:r w:rsidRPr="001F7C52">
        <w:rPr>
          <w:lang w:val="ru-RU"/>
        </w:rPr>
        <w:t xml:space="preserve"> </w:t>
      </w:r>
      <w:r w:rsidRPr="001F7C52">
        <w:rPr>
          <w:spacing w:val="-1"/>
          <w:lang w:val="ru-RU"/>
        </w:rPr>
        <w:t>членов</w:t>
      </w:r>
      <w:r w:rsidRPr="001F7C52">
        <w:rPr>
          <w:spacing w:val="-3"/>
          <w:lang w:val="ru-RU"/>
        </w:rPr>
        <w:t xml:space="preserve"> </w:t>
      </w:r>
      <w:r w:rsidRPr="001F7C52">
        <w:rPr>
          <w:spacing w:val="-1"/>
          <w:lang w:val="ru-RU"/>
        </w:rPr>
        <w:t>СРО</w:t>
      </w:r>
      <w:r w:rsidRPr="001F7C52">
        <w:rPr>
          <w:spacing w:val="-4"/>
          <w:lang w:val="ru-RU"/>
        </w:rPr>
        <w:t xml:space="preserve"> </w:t>
      </w:r>
      <w:r w:rsidRPr="001F7C52">
        <w:rPr>
          <w:spacing w:val="-2"/>
          <w:lang w:val="ru-RU"/>
        </w:rPr>
        <w:t>ААС</w:t>
      </w:r>
      <w:r w:rsidRPr="001F7C52">
        <w:rPr>
          <w:spacing w:val="-3"/>
          <w:lang w:val="ru-RU"/>
        </w:rPr>
        <w:t xml:space="preserve"> </w:t>
      </w:r>
      <w:r w:rsidRPr="001F7C52">
        <w:rPr>
          <w:lang w:val="ru-RU"/>
        </w:rPr>
        <w:t>в</w:t>
      </w:r>
      <w:r w:rsidRPr="001F7C52">
        <w:rPr>
          <w:spacing w:val="-4"/>
          <w:lang w:val="ru-RU"/>
        </w:rPr>
        <w:t xml:space="preserve"> </w:t>
      </w:r>
      <w:r w:rsidRPr="001F7C52">
        <w:rPr>
          <w:spacing w:val="-1"/>
          <w:lang w:val="ru-RU"/>
        </w:rPr>
        <w:t>качестве</w:t>
      </w:r>
      <w:r w:rsidRPr="001F7C52">
        <w:rPr>
          <w:spacing w:val="-3"/>
          <w:lang w:val="ru-RU"/>
        </w:rPr>
        <w:t xml:space="preserve"> </w:t>
      </w:r>
      <w:r w:rsidRPr="001F7C52">
        <w:rPr>
          <w:spacing w:val="-1"/>
          <w:lang w:val="ru-RU"/>
        </w:rPr>
        <w:t>меры</w:t>
      </w:r>
      <w:r w:rsidRPr="001F7C52">
        <w:rPr>
          <w:spacing w:val="-2"/>
          <w:lang w:val="ru-RU"/>
        </w:rPr>
        <w:t xml:space="preserve"> дисциплинарного</w:t>
      </w:r>
      <w:r w:rsidRPr="001F7C52">
        <w:rPr>
          <w:spacing w:val="-7"/>
          <w:lang w:val="ru-RU"/>
        </w:rPr>
        <w:t xml:space="preserve"> </w:t>
      </w:r>
      <w:r w:rsidRPr="001F7C52">
        <w:rPr>
          <w:spacing w:val="-2"/>
          <w:lang w:val="ru-RU"/>
        </w:rPr>
        <w:t>воздействия,</w:t>
      </w:r>
      <w:r w:rsidRPr="001F7C52">
        <w:rPr>
          <w:spacing w:val="-7"/>
          <w:lang w:val="ru-RU"/>
        </w:rPr>
        <w:t xml:space="preserve"> </w:t>
      </w:r>
      <w:r w:rsidRPr="001F7C52">
        <w:rPr>
          <w:lang w:val="ru-RU"/>
        </w:rPr>
        <w:t>а</w:t>
      </w:r>
      <w:r w:rsidRPr="001F7C52">
        <w:rPr>
          <w:spacing w:val="79"/>
          <w:w w:val="99"/>
          <w:lang w:val="ru-RU"/>
        </w:rPr>
        <w:t xml:space="preserve"> </w:t>
      </w:r>
      <w:r w:rsidRPr="001F7C52">
        <w:rPr>
          <w:spacing w:val="-1"/>
          <w:lang w:val="ru-RU"/>
        </w:rPr>
        <w:t>также</w:t>
      </w:r>
      <w:r w:rsidRPr="001F7C52">
        <w:rPr>
          <w:spacing w:val="-15"/>
          <w:lang w:val="ru-RU"/>
        </w:rPr>
        <w:t xml:space="preserve"> </w:t>
      </w:r>
      <w:r w:rsidRPr="001F7C52">
        <w:rPr>
          <w:lang w:val="ru-RU"/>
        </w:rPr>
        <w:t>в</w:t>
      </w:r>
      <w:r w:rsidRPr="001F7C52">
        <w:rPr>
          <w:spacing w:val="-12"/>
          <w:lang w:val="ru-RU"/>
        </w:rPr>
        <w:t xml:space="preserve"> </w:t>
      </w:r>
      <w:r w:rsidRPr="001F7C52">
        <w:rPr>
          <w:spacing w:val="-1"/>
          <w:lang w:val="ru-RU"/>
        </w:rPr>
        <w:t>случаях,</w:t>
      </w:r>
      <w:r w:rsidRPr="001F7C52">
        <w:rPr>
          <w:spacing w:val="-13"/>
          <w:lang w:val="ru-RU"/>
        </w:rPr>
        <w:t xml:space="preserve"> </w:t>
      </w:r>
      <w:r w:rsidRPr="001F7C52">
        <w:rPr>
          <w:spacing w:val="-1"/>
          <w:lang w:val="ru-RU"/>
        </w:rPr>
        <w:t>предусмотренных</w:t>
      </w:r>
      <w:r w:rsidRPr="001F7C52">
        <w:rPr>
          <w:spacing w:val="-14"/>
          <w:lang w:val="ru-RU"/>
        </w:rPr>
        <w:t xml:space="preserve"> </w:t>
      </w:r>
      <w:r w:rsidRPr="001F7C52">
        <w:rPr>
          <w:lang w:val="ru-RU"/>
        </w:rPr>
        <w:t>Федеральным</w:t>
      </w:r>
      <w:r w:rsidRPr="001F7C52">
        <w:rPr>
          <w:spacing w:val="-14"/>
          <w:lang w:val="ru-RU"/>
        </w:rPr>
        <w:t xml:space="preserve"> </w:t>
      </w:r>
      <w:r w:rsidRPr="001F7C52">
        <w:rPr>
          <w:spacing w:val="-1"/>
          <w:lang w:val="ru-RU"/>
        </w:rPr>
        <w:t>законом</w:t>
      </w:r>
      <w:r w:rsidRPr="001F7C52">
        <w:rPr>
          <w:spacing w:val="-12"/>
          <w:lang w:val="ru-RU"/>
        </w:rPr>
        <w:t xml:space="preserve"> </w:t>
      </w:r>
      <w:r w:rsidRPr="001F7C52">
        <w:rPr>
          <w:spacing w:val="-2"/>
          <w:lang w:val="ru-RU"/>
        </w:rPr>
        <w:t>«Об</w:t>
      </w:r>
      <w:r w:rsidRPr="001F7C52">
        <w:rPr>
          <w:spacing w:val="-13"/>
          <w:lang w:val="ru-RU"/>
        </w:rPr>
        <w:t xml:space="preserve"> </w:t>
      </w:r>
      <w:r w:rsidRPr="001F7C52">
        <w:rPr>
          <w:lang w:val="ru-RU"/>
        </w:rPr>
        <w:t>аудиторской</w:t>
      </w:r>
      <w:r w:rsidRPr="001F7C52">
        <w:rPr>
          <w:spacing w:val="-13"/>
          <w:lang w:val="ru-RU"/>
        </w:rPr>
        <w:t xml:space="preserve"> </w:t>
      </w:r>
      <w:r w:rsidRPr="001F7C52">
        <w:rPr>
          <w:spacing w:val="-1"/>
          <w:lang w:val="ru-RU"/>
        </w:rPr>
        <w:t>деятельности»,</w:t>
      </w:r>
      <w:r w:rsidRPr="001F7C52">
        <w:rPr>
          <w:spacing w:val="83"/>
          <w:w w:val="99"/>
          <w:lang w:val="ru-RU"/>
        </w:rPr>
        <w:t xml:space="preserve"> </w:t>
      </w:r>
      <w:r w:rsidRPr="001F7C52">
        <w:rPr>
          <w:spacing w:val="-1"/>
          <w:lang w:val="ru-RU"/>
        </w:rPr>
        <w:t>исключенное</w:t>
      </w:r>
      <w:r w:rsidRPr="001F7C52">
        <w:rPr>
          <w:spacing w:val="9"/>
          <w:lang w:val="ru-RU"/>
        </w:rPr>
        <w:t xml:space="preserve"> </w:t>
      </w:r>
      <w:r w:rsidRPr="001F7C52">
        <w:rPr>
          <w:spacing w:val="-1"/>
          <w:lang w:val="ru-RU"/>
        </w:rPr>
        <w:t>лицо</w:t>
      </w:r>
      <w:r w:rsidRPr="001F7C52">
        <w:rPr>
          <w:spacing w:val="9"/>
          <w:lang w:val="ru-RU"/>
        </w:rPr>
        <w:t xml:space="preserve"> </w:t>
      </w:r>
      <w:r w:rsidRPr="001F7C52">
        <w:rPr>
          <w:lang w:val="ru-RU"/>
        </w:rPr>
        <w:t>не</w:t>
      </w:r>
      <w:r w:rsidRPr="001F7C52">
        <w:rPr>
          <w:spacing w:val="7"/>
          <w:lang w:val="ru-RU"/>
        </w:rPr>
        <w:t xml:space="preserve"> </w:t>
      </w:r>
      <w:r w:rsidRPr="001F7C52">
        <w:rPr>
          <w:spacing w:val="-1"/>
          <w:lang w:val="ru-RU"/>
        </w:rPr>
        <w:t>вправе</w:t>
      </w:r>
      <w:r w:rsidRPr="001F7C52">
        <w:rPr>
          <w:spacing w:val="8"/>
          <w:lang w:val="ru-RU"/>
        </w:rPr>
        <w:t xml:space="preserve"> </w:t>
      </w:r>
      <w:r w:rsidRPr="001F7C52">
        <w:rPr>
          <w:spacing w:val="-1"/>
          <w:lang w:val="ru-RU"/>
        </w:rPr>
        <w:t>повторно</w:t>
      </w:r>
      <w:r w:rsidRPr="001F7C52">
        <w:rPr>
          <w:spacing w:val="7"/>
          <w:lang w:val="ru-RU"/>
        </w:rPr>
        <w:t xml:space="preserve"> </w:t>
      </w:r>
      <w:r w:rsidRPr="001F7C52">
        <w:rPr>
          <w:spacing w:val="-2"/>
          <w:lang w:val="ru-RU"/>
        </w:rPr>
        <w:t>обращаться</w:t>
      </w:r>
      <w:r w:rsidRPr="001F7C52">
        <w:rPr>
          <w:spacing w:val="11"/>
          <w:lang w:val="ru-RU"/>
        </w:rPr>
        <w:t xml:space="preserve"> </w:t>
      </w:r>
      <w:r w:rsidRPr="001F7C52">
        <w:rPr>
          <w:lang w:val="ru-RU"/>
        </w:rPr>
        <w:t>в</w:t>
      </w:r>
      <w:r w:rsidRPr="001F7C52">
        <w:rPr>
          <w:spacing w:val="9"/>
          <w:lang w:val="ru-RU"/>
        </w:rPr>
        <w:t xml:space="preserve"> </w:t>
      </w:r>
      <w:r w:rsidRPr="001F7C52">
        <w:rPr>
          <w:spacing w:val="-1"/>
          <w:lang w:val="ru-RU"/>
        </w:rPr>
        <w:t>СРО</w:t>
      </w:r>
      <w:r w:rsidRPr="001F7C52">
        <w:rPr>
          <w:spacing w:val="-19"/>
          <w:lang w:val="ru-RU"/>
        </w:rPr>
        <w:t xml:space="preserve"> </w:t>
      </w:r>
      <w:r w:rsidRPr="001F7C52">
        <w:rPr>
          <w:spacing w:val="-1"/>
          <w:lang w:val="ru-RU"/>
        </w:rPr>
        <w:t>ААС</w:t>
      </w:r>
      <w:r w:rsidRPr="001F7C52">
        <w:rPr>
          <w:spacing w:val="9"/>
          <w:lang w:val="ru-RU"/>
        </w:rPr>
        <w:t xml:space="preserve"> </w:t>
      </w:r>
      <w:r w:rsidRPr="001F7C52">
        <w:rPr>
          <w:lang w:val="ru-RU"/>
        </w:rPr>
        <w:t>с</w:t>
      </w:r>
      <w:r w:rsidRPr="001F7C52">
        <w:rPr>
          <w:spacing w:val="-22"/>
          <w:lang w:val="ru-RU"/>
        </w:rPr>
        <w:t xml:space="preserve"> </w:t>
      </w:r>
      <w:r w:rsidRPr="001F7C52">
        <w:rPr>
          <w:spacing w:val="-2"/>
          <w:lang w:val="ru-RU"/>
        </w:rPr>
        <w:t>заявлением</w:t>
      </w:r>
      <w:r w:rsidRPr="001F7C52">
        <w:rPr>
          <w:spacing w:val="13"/>
          <w:lang w:val="ru-RU"/>
        </w:rPr>
        <w:t xml:space="preserve"> </w:t>
      </w:r>
      <w:r w:rsidRPr="001F7C52">
        <w:rPr>
          <w:lang w:val="ru-RU"/>
        </w:rPr>
        <w:t>о</w:t>
      </w:r>
      <w:r w:rsidRPr="001F7C52">
        <w:rPr>
          <w:spacing w:val="12"/>
          <w:lang w:val="ru-RU"/>
        </w:rPr>
        <w:t xml:space="preserve"> </w:t>
      </w:r>
      <w:r w:rsidRPr="001F7C52">
        <w:rPr>
          <w:spacing w:val="-1"/>
          <w:lang w:val="ru-RU"/>
        </w:rPr>
        <w:t>вступлении</w:t>
      </w:r>
      <w:r w:rsidRPr="001F7C52">
        <w:rPr>
          <w:spacing w:val="45"/>
          <w:w w:val="99"/>
          <w:lang w:val="ru-RU"/>
        </w:rPr>
        <w:t xml:space="preserve"> </w:t>
      </w:r>
      <w:r w:rsidRPr="001F7C52">
        <w:rPr>
          <w:lang w:val="ru-RU"/>
        </w:rPr>
        <w:t>в</w:t>
      </w:r>
      <w:r w:rsidRPr="001F7C52">
        <w:rPr>
          <w:spacing w:val="24"/>
          <w:lang w:val="ru-RU"/>
        </w:rPr>
        <w:t xml:space="preserve"> </w:t>
      </w:r>
      <w:r w:rsidRPr="001F7C52">
        <w:rPr>
          <w:spacing w:val="2"/>
          <w:lang w:val="ru-RU"/>
        </w:rPr>
        <w:t>члены</w:t>
      </w:r>
      <w:r w:rsidRPr="001F7C52">
        <w:rPr>
          <w:spacing w:val="27"/>
          <w:lang w:val="ru-RU"/>
        </w:rPr>
        <w:t xml:space="preserve"> </w:t>
      </w:r>
      <w:r w:rsidRPr="001F7C52">
        <w:rPr>
          <w:spacing w:val="2"/>
          <w:lang w:val="ru-RU"/>
        </w:rPr>
        <w:t>СРО</w:t>
      </w:r>
      <w:r w:rsidRPr="001F7C52">
        <w:rPr>
          <w:spacing w:val="26"/>
          <w:lang w:val="ru-RU"/>
        </w:rPr>
        <w:t xml:space="preserve"> </w:t>
      </w:r>
      <w:r w:rsidRPr="001F7C52">
        <w:rPr>
          <w:spacing w:val="2"/>
          <w:lang w:val="ru-RU"/>
        </w:rPr>
        <w:t>ААС</w:t>
      </w:r>
      <w:r w:rsidRPr="001F7C52">
        <w:rPr>
          <w:spacing w:val="19"/>
          <w:lang w:val="ru-RU"/>
        </w:rPr>
        <w:t xml:space="preserve"> </w:t>
      </w:r>
      <w:r w:rsidRPr="001F7C52">
        <w:rPr>
          <w:lang w:val="ru-RU"/>
        </w:rPr>
        <w:t>в</w:t>
      </w:r>
      <w:r w:rsidRPr="001F7C52">
        <w:rPr>
          <w:spacing w:val="20"/>
          <w:lang w:val="ru-RU"/>
        </w:rPr>
        <w:t xml:space="preserve"> </w:t>
      </w:r>
      <w:r w:rsidRPr="001F7C52">
        <w:rPr>
          <w:spacing w:val="-1"/>
          <w:lang w:val="ru-RU"/>
        </w:rPr>
        <w:t>течение</w:t>
      </w:r>
      <w:r w:rsidRPr="001F7C52">
        <w:rPr>
          <w:spacing w:val="15"/>
          <w:lang w:val="ru-RU"/>
        </w:rPr>
        <w:t xml:space="preserve"> </w:t>
      </w:r>
      <w:r w:rsidRPr="001F7C52">
        <w:rPr>
          <w:lang w:val="ru-RU"/>
        </w:rPr>
        <w:t>3</w:t>
      </w:r>
      <w:r w:rsidRPr="001F7C52">
        <w:rPr>
          <w:spacing w:val="20"/>
          <w:lang w:val="ru-RU"/>
        </w:rPr>
        <w:t xml:space="preserve"> </w:t>
      </w:r>
      <w:r w:rsidRPr="001F7C52">
        <w:rPr>
          <w:spacing w:val="-1"/>
          <w:lang w:val="ru-RU"/>
        </w:rPr>
        <w:t>(трех)</w:t>
      </w:r>
      <w:r w:rsidRPr="001F7C52">
        <w:rPr>
          <w:spacing w:val="16"/>
          <w:lang w:val="ru-RU"/>
        </w:rPr>
        <w:t xml:space="preserve"> </w:t>
      </w:r>
      <w:r w:rsidRPr="001F7C52">
        <w:rPr>
          <w:spacing w:val="-1"/>
          <w:lang w:val="ru-RU"/>
        </w:rPr>
        <w:t>лет</w:t>
      </w:r>
      <w:r w:rsidRPr="001F7C52">
        <w:rPr>
          <w:spacing w:val="14"/>
          <w:lang w:val="ru-RU"/>
        </w:rPr>
        <w:t xml:space="preserve"> </w:t>
      </w:r>
      <w:r w:rsidRPr="001F7C52">
        <w:rPr>
          <w:spacing w:val="-1"/>
          <w:lang w:val="ru-RU"/>
        </w:rPr>
        <w:t>со</w:t>
      </w:r>
      <w:r w:rsidRPr="001F7C52">
        <w:rPr>
          <w:spacing w:val="15"/>
          <w:lang w:val="ru-RU"/>
        </w:rPr>
        <w:t xml:space="preserve"> </w:t>
      </w:r>
      <w:r w:rsidRPr="001F7C52">
        <w:rPr>
          <w:lang w:val="ru-RU"/>
        </w:rPr>
        <w:t>дня</w:t>
      </w:r>
      <w:r w:rsidRPr="001F7C52">
        <w:rPr>
          <w:spacing w:val="16"/>
          <w:lang w:val="ru-RU"/>
        </w:rPr>
        <w:t xml:space="preserve"> </w:t>
      </w:r>
      <w:r w:rsidRPr="001F7C52">
        <w:rPr>
          <w:spacing w:val="-1"/>
          <w:lang w:val="ru-RU"/>
        </w:rPr>
        <w:t>принятия</w:t>
      </w:r>
      <w:r w:rsidRPr="001F7C52">
        <w:rPr>
          <w:spacing w:val="16"/>
          <w:lang w:val="ru-RU"/>
        </w:rPr>
        <w:t xml:space="preserve"> </w:t>
      </w:r>
      <w:r w:rsidRPr="001F7C52">
        <w:rPr>
          <w:spacing w:val="-1"/>
          <w:lang w:val="ru-RU"/>
        </w:rPr>
        <w:t>решения</w:t>
      </w:r>
      <w:r w:rsidRPr="001F7C52">
        <w:rPr>
          <w:spacing w:val="15"/>
          <w:lang w:val="ru-RU"/>
        </w:rPr>
        <w:t xml:space="preserve"> </w:t>
      </w:r>
      <w:r w:rsidRPr="001F7C52">
        <w:rPr>
          <w:lang w:val="ru-RU"/>
        </w:rPr>
        <w:t>о</w:t>
      </w:r>
      <w:r w:rsidRPr="001F7C52">
        <w:rPr>
          <w:spacing w:val="17"/>
          <w:lang w:val="ru-RU"/>
        </w:rPr>
        <w:t xml:space="preserve"> </w:t>
      </w:r>
      <w:r w:rsidRPr="001F7C52">
        <w:rPr>
          <w:spacing w:val="-1"/>
          <w:lang w:val="ru-RU"/>
        </w:rPr>
        <w:t>прекращении</w:t>
      </w:r>
      <w:r w:rsidRPr="001F7C52">
        <w:rPr>
          <w:spacing w:val="23"/>
          <w:w w:val="99"/>
          <w:lang w:val="ru-RU"/>
        </w:rPr>
        <w:t xml:space="preserve"> </w:t>
      </w:r>
      <w:r w:rsidRPr="001F7C52">
        <w:rPr>
          <w:spacing w:val="-1"/>
          <w:lang w:val="ru-RU"/>
        </w:rPr>
        <w:t>членства.</w:t>
      </w:r>
    </w:p>
    <w:p w14:paraId="346408B1" w14:textId="77777777" w:rsidR="00B353E8" w:rsidRPr="001F7C52" w:rsidRDefault="00A61B50" w:rsidP="0069201F">
      <w:pPr>
        <w:pStyle w:val="a3"/>
        <w:numPr>
          <w:ilvl w:val="1"/>
          <w:numId w:val="3"/>
        </w:numPr>
        <w:tabs>
          <w:tab w:val="left" w:pos="832"/>
        </w:tabs>
        <w:ind w:left="110" w:right="108" w:firstLine="30"/>
        <w:jc w:val="both"/>
        <w:rPr>
          <w:lang w:val="ru-RU"/>
        </w:rPr>
      </w:pPr>
      <w:r w:rsidRPr="001F7C52">
        <w:rPr>
          <w:spacing w:val="-1"/>
          <w:lang w:val="ru-RU"/>
        </w:rPr>
        <w:t>СРО</w:t>
      </w:r>
      <w:r w:rsidRPr="001F7C52">
        <w:rPr>
          <w:spacing w:val="18"/>
          <w:lang w:val="ru-RU"/>
        </w:rPr>
        <w:t xml:space="preserve"> </w:t>
      </w:r>
      <w:r w:rsidRPr="001F7C52">
        <w:rPr>
          <w:spacing w:val="-1"/>
          <w:lang w:val="ru-RU"/>
        </w:rPr>
        <w:t>ААС</w:t>
      </w:r>
      <w:r w:rsidRPr="001F7C52">
        <w:rPr>
          <w:spacing w:val="46"/>
          <w:lang w:val="ru-RU"/>
        </w:rPr>
        <w:t xml:space="preserve"> </w:t>
      </w:r>
      <w:r w:rsidRPr="001F7C52">
        <w:rPr>
          <w:lang w:val="ru-RU"/>
        </w:rPr>
        <w:t>не</w:t>
      </w:r>
      <w:r w:rsidRPr="001F7C52">
        <w:rPr>
          <w:spacing w:val="45"/>
          <w:lang w:val="ru-RU"/>
        </w:rPr>
        <w:t xml:space="preserve"> </w:t>
      </w:r>
      <w:r w:rsidRPr="001F7C52">
        <w:rPr>
          <w:spacing w:val="-2"/>
          <w:lang w:val="ru-RU"/>
        </w:rPr>
        <w:t>позднее</w:t>
      </w:r>
      <w:r w:rsidRPr="001F7C52">
        <w:rPr>
          <w:spacing w:val="48"/>
          <w:lang w:val="ru-RU"/>
        </w:rPr>
        <w:t xml:space="preserve"> </w:t>
      </w:r>
      <w:r w:rsidRPr="001F7C52">
        <w:rPr>
          <w:lang w:val="ru-RU"/>
        </w:rPr>
        <w:t>7</w:t>
      </w:r>
      <w:r w:rsidRPr="001F7C52">
        <w:rPr>
          <w:spacing w:val="47"/>
          <w:lang w:val="ru-RU"/>
        </w:rPr>
        <w:t xml:space="preserve"> </w:t>
      </w:r>
      <w:r w:rsidRPr="001F7C52">
        <w:rPr>
          <w:spacing w:val="-1"/>
          <w:lang w:val="ru-RU"/>
        </w:rPr>
        <w:t>(семи)</w:t>
      </w:r>
      <w:r w:rsidRPr="001F7C52">
        <w:rPr>
          <w:spacing w:val="47"/>
          <w:lang w:val="ru-RU"/>
        </w:rPr>
        <w:t xml:space="preserve"> </w:t>
      </w:r>
      <w:r w:rsidRPr="001F7C52">
        <w:rPr>
          <w:spacing w:val="-1"/>
          <w:lang w:val="ru-RU"/>
        </w:rPr>
        <w:t>рабочих</w:t>
      </w:r>
      <w:r w:rsidRPr="001F7C52">
        <w:rPr>
          <w:spacing w:val="46"/>
          <w:lang w:val="ru-RU"/>
        </w:rPr>
        <w:t xml:space="preserve"> </w:t>
      </w:r>
      <w:r w:rsidRPr="001F7C52">
        <w:rPr>
          <w:spacing w:val="-1"/>
          <w:lang w:val="ru-RU"/>
        </w:rPr>
        <w:t>дней</w:t>
      </w:r>
      <w:r w:rsidRPr="001F7C52">
        <w:rPr>
          <w:spacing w:val="47"/>
          <w:lang w:val="ru-RU"/>
        </w:rPr>
        <w:t xml:space="preserve"> </w:t>
      </w:r>
      <w:r w:rsidRPr="001F7C52">
        <w:rPr>
          <w:spacing w:val="-1"/>
          <w:lang w:val="ru-RU"/>
        </w:rPr>
        <w:t>со</w:t>
      </w:r>
      <w:r w:rsidRPr="001F7C52">
        <w:rPr>
          <w:spacing w:val="46"/>
          <w:lang w:val="ru-RU"/>
        </w:rPr>
        <w:t xml:space="preserve"> </w:t>
      </w:r>
      <w:r w:rsidRPr="001F7C52">
        <w:rPr>
          <w:spacing w:val="-1"/>
          <w:lang w:val="ru-RU"/>
        </w:rPr>
        <w:t>дня,</w:t>
      </w:r>
      <w:r w:rsidRPr="001F7C52">
        <w:rPr>
          <w:spacing w:val="49"/>
          <w:lang w:val="ru-RU"/>
        </w:rPr>
        <w:t xml:space="preserve"> </w:t>
      </w:r>
      <w:r w:rsidRPr="001F7C52">
        <w:rPr>
          <w:spacing w:val="-2"/>
          <w:lang w:val="ru-RU"/>
        </w:rPr>
        <w:t>следующего</w:t>
      </w:r>
      <w:r w:rsidRPr="001F7C52">
        <w:rPr>
          <w:spacing w:val="49"/>
          <w:lang w:val="ru-RU"/>
        </w:rPr>
        <w:t xml:space="preserve"> </w:t>
      </w:r>
      <w:r w:rsidRPr="001F7C52">
        <w:rPr>
          <w:spacing w:val="-1"/>
          <w:lang w:val="ru-RU"/>
        </w:rPr>
        <w:t>за</w:t>
      </w:r>
      <w:r w:rsidRPr="001F7C52">
        <w:rPr>
          <w:spacing w:val="20"/>
          <w:lang w:val="ru-RU"/>
        </w:rPr>
        <w:t xml:space="preserve"> </w:t>
      </w:r>
      <w:r w:rsidRPr="001F7C52">
        <w:rPr>
          <w:spacing w:val="-2"/>
          <w:lang w:val="ru-RU"/>
        </w:rPr>
        <w:t>днем</w:t>
      </w:r>
      <w:r w:rsidRPr="001F7C52">
        <w:rPr>
          <w:spacing w:val="50"/>
          <w:w w:val="99"/>
          <w:lang w:val="ru-RU"/>
        </w:rPr>
        <w:t xml:space="preserve"> </w:t>
      </w:r>
      <w:r w:rsidRPr="001F7C52">
        <w:rPr>
          <w:spacing w:val="-1"/>
          <w:lang w:val="ru-RU"/>
        </w:rPr>
        <w:t>прекращения</w:t>
      </w:r>
      <w:r w:rsidRPr="001F7C52">
        <w:rPr>
          <w:spacing w:val="28"/>
          <w:lang w:val="ru-RU"/>
        </w:rPr>
        <w:t xml:space="preserve"> </w:t>
      </w:r>
      <w:r w:rsidRPr="001F7C52">
        <w:rPr>
          <w:spacing w:val="-1"/>
          <w:lang w:val="ru-RU"/>
        </w:rPr>
        <w:t>членства</w:t>
      </w:r>
      <w:r w:rsidRPr="001F7C52">
        <w:rPr>
          <w:spacing w:val="27"/>
          <w:lang w:val="ru-RU"/>
        </w:rPr>
        <w:t xml:space="preserve"> </w:t>
      </w:r>
      <w:r w:rsidRPr="001F7C52">
        <w:rPr>
          <w:lang w:val="ru-RU"/>
        </w:rPr>
        <w:t>в</w:t>
      </w:r>
      <w:r w:rsidRPr="001F7C52">
        <w:rPr>
          <w:spacing w:val="29"/>
          <w:lang w:val="ru-RU"/>
        </w:rPr>
        <w:t xml:space="preserve"> </w:t>
      </w:r>
      <w:r w:rsidRPr="001F7C52">
        <w:rPr>
          <w:spacing w:val="-1"/>
          <w:lang w:val="ru-RU"/>
        </w:rPr>
        <w:t>СРО</w:t>
      </w:r>
      <w:r w:rsidRPr="001F7C52">
        <w:rPr>
          <w:spacing w:val="2"/>
          <w:lang w:val="ru-RU"/>
        </w:rPr>
        <w:t xml:space="preserve"> </w:t>
      </w:r>
      <w:r w:rsidRPr="001F7C52">
        <w:rPr>
          <w:spacing w:val="-1"/>
          <w:lang w:val="ru-RU"/>
        </w:rPr>
        <w:t>ААС</w:t>
      </w:r>
      <w:r w:rsidRPr="001F7C52">
        <w:rPr>
          <w:spacing w:val="29"/>
          <w:lang w:val="ru-RU"/>
        </w:rPr>
        <w:t xml:space="preserve"> </w:t>
      </w:r>
      <w:r w:rsidRPr="001F7C52">
        <w:rPr>
          <w:spacing w:val="-2"/>
          <w:lang w:val="ru-RU"/>
        </w:rPr>
        <w:t>аудиторской</w:t>
      </w:r>
      <w:r w:rsidRPr="001F7C52">
        <w:rPr>
          <w:spacing w:val="31"/>
          <w:lang w:val="ru-RU"/>
        </w:rPr>
        <w:t xml:space="preserve"> </w:t>
      </w:r>
      <w:r w:rsidRPr="001F7C52">
        <w:rPr>
          <w:spacing w:val="-2"/>
          <w:lang w:val="ru-RU"/>
        </w:rPr>
        <w:t>организации,</w:t>
      </w:r>
      <w:r w:rsidRPr="001F7C52">
        <w:rPr>
          <w:spacing w:val="27"/>
          <w:lang w:val="ru-RU"/>
        </w:rPr>
        <w:t xml:space="preserve"> </w:t>
      </w:r>
      <w:r w:rsidRPr="001F7C52">
        <w:rPr>
          <w:spacing w:val="-1"/>
          <w:lang w:val="ru-RU"/>
        </w:rPr>
        <w:t>индивидуального</w:t>
      </w:r>
      <w:r w:rsidRPr="001F7C52">
        <w:rPr>
          <w:spacing w:val="4"/>
          <w:lang w:val="ru-RU"/>
        </w:rPr>
        <w:t xml:space="preserve"> </w:t>
      </w:r>
      <w:r w:rsidRPr="001F7C52">
        <w:rPr>
          <w:spacing w:val="-1"/>
          <w:lang w:val="ru-RU"/>
        </w:rPr>
        <w:t>аудитора</w:t>
      </w:r>
      <w:r w:rsidRPr="001F7C52">
        <w:rPr>
          <w:spacing w:val="55"/>
          <w:w w:val="99"/>
          <w:lang w:val="ru-RU"/>
        </w:rPr>
        <w:t xml:space="preserve"> </w:t>
      </w:r>
      <w:r w:rsidRPr="001F7C52">
        <w:rPr>
          <w:lang w:val="ru-RU"/>
        </w:rPr>
        <w:t>и</w:t>
      </w:r>
      <w:r w:rsidRPr="001F7C52">
        <w:rPr>
          <w:spacing w:val="-12"/>
          <w:lang w:val="ru-RU"/>
        </w:rPr>
        <w:t xml:space="preserve"> </w:t>
      </w:r>
      <w:r w:rsidRPr="001F7C52">
        <w:rPr>
          <w:spacing w:val="-1"/>
          <w:lang w:val="ru-RU"/>
        </w:rPr>
        <w:t>аудитора,</w:t>
      </w:r>
      <w:r w:rsidRPr="001F7C52">
        <w:rPr>
          <w:spacing w:val="-12"/>
          <w:lang w:val="ru-RU"/>
        </w:rPr>
        <w:t xml:space="preserve"> </w:t>
      </w:r>
      <w:r w:rsidRPr="001F7C52">
        <w:rPr>
          <w:spacing w:val="-1"/>
          <w:lang w:val="ru-RU"/>
        </w:rPr>
        <w:t>уведомляет</w:t>
      </w:r>
      <w:r w:rsidRPr="001F7C52">
        <w:rPr>
          <w:spacing w:val="-13"/>
          <w:lang w:val="ru-RU"/>
        </w:rPr>
        <w:t xml:space="preserve"> </w:t>
      </w:r>
      <w:r w:rsidRPr="001F7C52">
        <w:rPr>
          <w:lang w:val="ru-RU"/>
        </w:rPr>
        <w:t>в</w:t>
      </w:r>
      <w:r w:rsidRPr="001F7C52">
        <w:rPr>
          <w:spacing w:val="-13"/>
          <w:lang w:val="ru-RU"/>
        </w:rPr>
        <w:t xml:space="preserve"> </w:t>
      </w:r>
      <w:r w:rsidRPr="001F7C52">
        <w:rPr>
          <w:spacing w:val="-1"/>
          <w:lang w:val="ru-RU"/>
        </w:rPr>
        <w:t>письменной</w:t>
      </w:r>
      <w:r w:rsidRPr="001F7C52">
        <w:rPr>
          <w:spacing w:val="-12"/>
          <w:lang w:val="ru-RU"/>
        </w:rPr>
        <w:t xml:space="preserve"> </w:t>
      </w:r>
      <w:r w:rsidRPr="001F7C52">
        <w:rPr>
          <w:spacing w:val="-1"/>
          <w:lang w:val="ru-RU"/>
        </w:rPr>
        <w:t>форме</w:t>
      </w:r>
      <w:r w:rsidRPr="001F7C52">
        <w:rPr>
          <w:spacing w:val="-15"/>
          <w:lang w:val="ru-RU"/>
        </w:rPr>
        <w:t xml:space="preserve"> </w:t>
      </w:r>
      <w:r w:rsidRPr="001F7C52">
        <w:rPr>
          <w:spacing w:val="-1"/>
          <w:lang w:val="ru-RU"/>
        </w:rPr>
        <w:t>посредством</w:t>
      </w:r>
      <w:r w:rsidRPr="001F7C52">
        <w:rPr>
          <w:spacing w:val="-14"/>
          <w:lang w:val="ru-RU"/>
        </w:rPr>
        <w:t xml:space="preserve"> </w:t>
      </w:r>
      <w:r w:rsidRPr="001F7C52">
        <w:rPr>
          <w:spacing w:val="-1"/>
          <w:lang w:val="ru-RU"/>
        </w:rPr>
        <w:t>электронной</w:t>
      </w:r>
      <w:r w:rsidRPr="001F7C52">
        <w:rPr>
          <w:spacing w:val="-13"/>
          <w:lang w:val="ru-RU"/>
        </w:rPr>
        <w:t xml:space="preserve"> </w:t>
      </w:r>
      <w:r w:rsidRPr="001F7C52">
        <w:rPr>
          <w:spacing w:val="-1"/>
          <w:lang w:val="ru-RU"/>
        </w:rPr>
        <w:t>почты</w:t>
      </w:r>
      <w:r w:rsidRPr="001F7C52">
        <w:rPr>
          <w:spacing w:val="-15"/>
          <w:lang w:val="ru-RU"/>
        </w:rPr>
        <w:t xml:space="preserve"> </w:t>
      </w:r>
      <w:r w:rsidRPr="001F7C52">
        <w:rPr>
          <w:lang w:val="ru-RU"/>
        </w:rPr>
        <w:t>и</w:t>
      </w:r>
      <w:r w:rsidRPr="001F7C52">
        <w:rPr>
          <w:spacing w:val="-12"/>
          <w:lang w:val="ru-RU"/>
        </w:rPr>
        <w:t xml:space="preserve"> </w:t>
      </w:r>
      <w:r w:rsidRPr="001F7C52">
        <w:rPr>
          <w:spacing w:val="-1"/>
          <w:lang w:val="ru-RU"/>
        </w:rPr>
        <w:t>(или)</w:t>
      </w:r>
      <w:r w:rsidRPr="001F7C52">
        <w:rPr>
          <w:spacing w:val="-14"/>
          <w:lang w:val="ru-RU"/>
        </w:rPr>
        <w:t xml:space="preserve"> </w:t>
      </w:r>
      <w:r w:rsidRPr="001F7C52">
        <w:rPr>
          <w:spacing w:val="-2"/>
          <w:lang w:val="ru-RU"/>
        </w:rPr>
        <w:t>почты</w:t>
      </w:r>
      <w:r w:rsidRPr="001F7C52">
        <w:rPr>
          <w:spacing w:val="43"/>
          <w:w w:val="99"/>
          <w:lang w:val="ru-RU"/>
        </w:rPr>
        <w:t xml:space="preserve"> </w:t>
      </w:r>
      <w:r w:rsidRPr="001F7C52">
        <w:rPr>
          <w:spacing w:val="-1"/>
          <w:lang w:val="ru-RU"/>
        </w:rPr>
        <w:t>России:</w:t>
      </w:r>
    </w:p>
    <w:p w14:paraId="7CAE3541" w14:textId="77777777" w:rsidR="00B353E8" w:rsidRDefault="00A61B50" w:rsidP="0069201F">
      <w:pPr>
        <w:pStyle w:val="a3"/>
        <w:numPr>
          <w:ilvl w:val="2"/>
          <w:numId w:val="28"/>
        </w:numPr>
        <w:tabs>
          <w:tab w:val="left" w:pos="962"/>
        </w:tabs>
        <w:spacing w:line="286" w:lineRule="exact"/>
        <w:jc w:val="both"/>
      </w:pPr>
      <w:r>
        <w:rPr>
          <w:spacing w:val="-1"/>
        </w:rPr>
        <w:t>лицо,</w:t>
      </w:r>
      <w:r>
        <w:rPr>
          <w:spacing w:val="44"/>
        </w:rPr>
        <w:t xml:space="preserve"> </w:t>
      </w:r>
      <w:r>
        <w:rPr>
          <w:spacing w:val="-2"/>
        </w:rPr>
        <w:t>членство</w:t>
      </w:r>
      <w:r>
        <w:rPr>
          <w:spacing w:val="-12"/>
        </w:rPr>
        <w:t xml:space="preserve"> </w:t>
      </w:r>
      <w:r>
        <w:rPr>
          <w:spacing w:val="-1"/>
        </w:rPr>
        <w:t>которого</w:t>
      </w:r>
      <w:r>
        <w:rPr>
          <w:spacing w:val="-13"/>
        </w:rPr>
        <w:t xml:space="preserve"> </w:t>
      </w:r>
      <w:r>
        <w:rPr>
          <w:spacing w:val="-1"/>
        </w:rPr>
        <w:t>прекращено;</w:t>
      </w:r>
    </w:p>
    <w:p w14:paraId="423DFF57" w14:textId="3872510C" w:rsidR="00B353E8" w:rsidRPr="001F7C52" w:rsidRDefault="00A61B50" w:rsidP="0069201F">
      <w:pPr>
        <w:pStyle w:val="a3"/>
        <w:numPr>
          <w:ilvl w:val="2"/>
          <w:numId w:val="28"/>
        </w:numPr>
        <w:tabs>
          <w:tab w:val="left" w:pos="965"/>
        </w:tabs>
        <w:ind w:left="567" w:right="106" w:firstLine="0"/>
        <w:jc w:val="both"/>
        <w:rPr>
          <w:lang w:val="ru-RU"/>
        </w:rPr>
      </w:pPr>
      <w:r w:rsidRPr="001F7C52">
        <w:rPr>
          <w:spacing w:val="-1"/>
          <w:lang w:val="ru-RU"/>
        </w:rPr>
        <w:t>аудиторскую</w:t>
      </w:r>
      <w:r w:rsidRPr="001F7C52">
        <w:rPr>
          <w:spacing w:val="13"/>
          <w:lang w:val="ru-RU"/>
        </w:rPr>
        <w:t xml:space="preserve"> </w:t>
      </w:r>
      <w:r w:rsidRPr="001F7C52">
        <w:rPr>
          <w:spacing w:val="-1"/>
          <w:lang w:val="ru-RU"/>
        </w:rPr>
        <w:t>организацию,</w:t>
      </w:r>
      <w:r w:rsidRPr="001F7C52">
        <w:rPr>
          <w:spacing w:val="14"/>
          <w:lang w:val="ru-RU"/>
        </w:rPr>
        <w:t xml:space="preserve"> </w:t>
      </w:r>
      <w:r w:rsidRPr="001F7C52">
        <w:rPr>
          <w:spacing w:val="-2"/>
          <w:lang w:val="ru-RU"/>
        </w:rPr>
        <w:t>работником</w:t>
      </w:r>
      <w:r w:rsidRPr="001F7C52">
        <w:rPr>
          <w:spacing w:val="13"/>
          <w:lang w:val="ru-RU"/>
        </w:rPr>
        <w:t xml:space="preserve"> </w:t>
      </w:r>
      <w:r w:rsidRPr="001F7C52">
        <w:rPr>
          <w:spacing w:val="-1"/>
          <w:lang w:val="ru-RU"/>
        </w:rPr>
        <w:t>которой</w:t>
      </w:r>
      <w:r w:rsidRPr="001F7C52">
        <w:rPr>
          <w:spacing w:val="14"/>
          <w:lang w:val="ru-RU"/>
        </w:rPr>
        <w:t xml:space="preserve"> </w:t>
      </w:r>
      <w:r w:rsidRPr="001F7C52">
        <w:rPr>
          <w:lang w:val="ru-RU"/>
        </w:rPr>
        <w:t>на</w:t>
      </w:r>
      <w:r w:rsidRPr="001F7C52">
        <w:rPr>
          <w:spacing w:val="14"/>
          <w:lang w:val="ru-RU"/>
        </w:rPr>
        <w:t xml:space="preserve"> </w:t>
      </w:r>
      <w:r w:rsidRPr="001F7C52">
        <w:rPr>
          <w:spacing w:val="-2"/>
          <w:lang w:val="ru-RU"/>
        </w:rPr>
        <w:t>основании</w:t>
      </w:r>
      <w:r w:rsidRPr="001F7C52">
        <w:rPr>
          <w:spacing w:val="-1"/>
          <w:lang w:val="ru-RU"/>
        </w:rPr>
        <w:t xml:space="preserve"> трудового</w:t>
      </w:r>
      <w:r w:rsidRPr="001F7C52">
        <w:rPr>
          <w:spacing w:val="-4"/>
          <w:lang w:val="ru-RU"/>
        </w:rPr>
        <w:t xml:space="preserve"> </w:t>
      </w:r>
      <w:r w:rsidRPr="001F7C52">
        <w:rPr>
          <w:spacing w:val="-1"/>
          <w:lang w:val="ru-RU"/>
        </w:rPr>
        <w:t>договора</w:t>
      </w:r>
      <w:r w:rsidRPr="001F7C52">
        <w:rPr>
          <w:spacing w:val="57"/>
          <w:w w:val="99"/>
          <w:lang w:val="ru-RU"/>
        </w:rPr>
        <w:t xml:space="preserve"> </w:t>
      </w:r>
      <w:r w:rsidRPr="001F7C52">
        <w:rPr>
          <w:spacing w:val="-1"/>
          <w:lang w:val="ru-RU"/>
        </w:rPr>
        <w:t>является</w:t>
      </w:r>
      <w:r w:rsidRPr="001F7C52">
        <w:rPr>
          <w:spacing w:val="-13"/>
          <w:lang w:val="ru-RU"/>
        </w:rPr>
        <w:t xml:space="preserve"> </w:t>
      </w:r>
      <w:r w:rsidRPr="001F7C52">
        <w:rPr>
          <w:spacing w:val="-1"/>
          <w:lang w:val="ru-RU"/>
        </w:rPr>
        <w:t>аудитор,</w:t>
      </w:r>
      <w:r w:rsidRPr="001F7C52">
        <w:rPr>
          <w:spacing w:val="-14"/>
          <w:lang w:val="ru-RU"/>
        </w:rPr>
        <w:t xml:space="preserve"> </w:t>
      </w:r>
      <w:r w:rsidRPr="001F7C52">
        <w:rPr>
          <w:spacing w:val="-1"/>
          <w:lang w:val="ru-RU"/>
        </w:rPr>
        <w:t>членство</w:t>
      </w:r>
      <w:r w:rsidRPr="001F7C52">
        <w:rPr>
          <w:spacing w:val="-14"/>
          <w:lang w:val="ru-RU"/>
        </w:rPr>
        <w:t xml:space="preserve"> </w:t>
      </w:r>
      <w:r w:rsidRPr="001F7C52">
        <w:rPr>
          <w:spacing w:val="-1"/>
          <w:lang w:val="ru-RU"/>
        </w:rPr>
        <w:t>которого</w:t>
      </w:r>
      <w:r w:rsidRPr="001F7C52">
        <w:rPr>
          <w:spacing w:val="-14"/>
          <w:lang w:val="ru-RU"/>
        </w:rPr>
        <w:t xml:space="preserve"> </w:t>
      </w:r>
      <w:r w:rsidR="007B1B59">
        <w:rPr>
          <w:spacing w:val="-1"/>
          <w:lang w:val="ru-RU"/>
        </w:rPr>
        <w:t>прекращено.</w:t>
      </w:r>
    </w:p>
    <w:p w14:paraId="548390F2" w14:textId="77777777" w:rsidR="00B652E1" w:rsidRDefault="00A61B50" w:rsidP="0069201F">
      <w:pPr>
        <w:pStyle w:val="a3"/>
        <w:numPr>
          <w:ilvl w:val="1"/>
          <w:numId w:val="27"/>
        </w:numPr>
        <w:tabs>
          <w:tab w:val="left" w:pos="821"/>
        </w:tabs>
        <w:ind w:right="105" w:firstLine="31"/>
        <w:jc w:val="both"/>
        <w:rPr>
          <w:rFonts w:cs="Times New Roman"/>
          <w:lang w:val="ru-RU"/>
        </w:rPr>
      </w:pPr>
      <w:r w:rsidRPr="001F7C52">
        <w:rPr>
          <w:spacing w:val="-1"/>
          <w:lang w:val="ru-RU"/>
        </w:rPr>
        <w:t>СРО</w:t>
      </w:r>
      <w:r w:rsidRPr="001F7C52">
        <w:rPr>
          <w:spacing w:val="25"/>
          <w:lang w:val="ru-RU"/>
        </w:rPr>
        <w:t xml:space="preserve"> </w:t>
      </w:r>
      <w:r w:rsidRPr="001F7C52">
        <w:rPr>
          <w:spacing w:val="-1"/>
          <w:lang w:val="ru-RU"/>
        </w:rPr>
        <w:t>ААС</w:t>
      </w:r>
      <w:r w:rsidRPr="001F7C52">
        <w:rPr>
          <w:spacing w:val="57"/>
          <w:lang w:val="ru-RU"/>
        </w:rPr>
        <w:t xml:space="preserve"> </w:t>
      </w:r>
      <w:r w:rsidRPr="001F7C52">
        <w:rPr>
          <w:spacing w:val="-2"/>
          <w:lang w:val="ru-RU"/>
        </w:rPr>
        <w:t>размещает</w:t>
      </w:r>
      <w:r w:rsidRPr="001F7C52">
        <w:rPr>
          <w:spacing w:val="59"/>
          <w:lang w:val="ru-RU"/>
        </w:rPr>
        <w:t xml:space="preserve"> </w:t>
      </w:r>
      <w:r w:rsidRPr="001F7C52">
        <w:rPr>
          <w:lang w:val="ru-RU"/>
        </w:rPr>
        <w:t>на</w:t>
      </w:r>
      <w:r w:rsidRPr="001F7C52">
        <w:rPr>
          <w:spacing w:val="57"/>
          <w:lang w:val="ru-RU"/>
        </w:rPr>
        <w:t xml:space="preserve"> </w:t>
      </w:r>
      <w:r w:rsidRPr="001F7C52">
        <w:rPr>
          <w:spacing w:val="-1"/>
          <w:lang w:val="ru-RU"/>
        </w:rPr>
        <w:t>своем</w:t>
      </w:r>
      <w:r w:rsidRPr="001F7C52">
        <w:rPr>
          <w:spacing w:val="58"/>
          <w:lang w:val="ru-RU"/>
        </w:rPr>
        <w:t xml:space="preserve"> </w:t>
      </w:r>
      <w:r w:rsidRPr="001F7C52">
        <w:rPr>
          <w:spacing w:val="-2"/>
          <w:lang w:val="ru-RU"/>
        </w:rPr>
        <w:t>сайте</w:t>
      </w:r>
      <w:r w:rsidRPr="001F7C52">
        <w:rPr>
          <w:spacing w:val="60"/>
          <w:lang w:val="ru-RU"/>
        </w:rPr>
        <w:t xml:space="preserve"> </w:t>
      </w:r>
      <w:r w:rsidRPr="001F7C52">
        <w:rPr>
          <w:lang w:val="ru-RU"/>
        </w:rPr>
        <w:t>в</w:t>
      </w:r>
      <w:r w:rsidRPr="001F7C52">
        <w:rPr>
          <w:spacing w:val="59"/>
          <w:lang w:val="ru-RU"/>
        </w:rPr>
        <w:t xml:space="preserve"> </w:t>
      </w:r>
      <w:r w:rsidRPr="001F7C52">
        <w:rPr>
          <w:spacing w:val="-2"/>
          <w:lang w:val="ru-RU"/>
        </w:rPr>
        <w:t>сети</w:t>
      </w:r>
      <w:r w:rsidRPr="001F7C52">
        <w:rPr>
          <w:spacing w:val="61"/>
          <w:lang w:val="ru-RU"/>
        </w:rPr>
        <w:t xml:space="preserve"> </w:t>
      </w:r>
      <w:r w:rsidRPr="001F7C52">
        <w:rPr>
          <w:spacing w:val="-1"/>
          <w:lang w:val="ru-RU"/>
        </w:rPr>
        <w:t>Интернет</w:t>
      </w:r>
      <w:r w:rsidRPr="001F7C52">
        <w:rPr>
          <w:spacing w:val="59"/>
          <w:lang w:val="ru-RU"/>
        </w:rPr>
        <w:t xml:space="preserve"> </w:t>
      </w:r>
      <w:r w:rsidRPr="001F7C52">
        <w:rPr>
          <w:spacing w:val="-2"/>
          <w:lang w:val="ru-RU"/>
        </w:rPr>
        <w:t>сведения</w:t>
      </w:r>
      <w:r w:rsidRPr="001F7C52">
        <w:rPr>
          <w:spacing w:val="32"/>
          <w:lang w:val="ru-RU"/>
        </w:rPr>
        <w:t xml:space="preserve"> </w:t>
      </w:r>
      <w:r w:rsidRPr="001F7C52">
        <w:rPr>
          <w:lang w:val="ru-RU"/>
        </w:rPr>
        <w:t>о</w:t>
      </w:r>
      <w:r w:rsidRPr="001F7C52">
        <w:rPr>
          <w:spacing w:val="60"/>
          <w:lang w:val="ru-RU"/>
        </w:rPr>
        <w:t xml:space="preserve"> </w:t>
      </w:r>
      <w:r w:rsidRPr="001F7C52">
        <w:rPr>
          <w:spacing w:val="-2"/>
          <w:lang w:val="ru-RU"/>
        </w:rPr>
        <w:t>прекращении</w:t>
      </w:r>
      <w:r w:rsidRPr="001F7C52">
        <w:rPr>
          <w:spacing w:val="63"/>
          <w:w w:val="99"/>
          <w:lang w:val="ru-RU"/>
        </w:rPr>
        <w:t xml:space="preserve"> </w:t>
      </w:r>
      <w:r w:rsidRPr="001F7C52">
        <w:rPr>
          <w:spacing w:val="-1"/>
          <w:lang w:val="ru-RU"/>
        </w:rPr>
        <w:t>членства</w:t>
      </w:r>
      <w:r w:rsidRPr="001F7C52">
        <w:rPr>
          <w:spacing w:val="53"/>
          <w:lang w:val="ru-RU"/>
        </w:rPr>
        <w:t xml:space="preserve"> </w:t>
      </w:r>
      <w:r w:rsidRPr="001F7C52">
        <w:rPr>
          <w:spacing w:val="-1"/>
          <w:lang w:val="ru-RU"/>
        </w:rPr>
        <w:t>лица</w:t>
      </w:r>
      <w:r w:rsidRPr="001F7C52">
        <w:rPr>
          <w:spacing w:val="-8"/>
          <w:lang w:val="ru-RU"/>
        </w:rPr>
        <w:t xml:space="preserve"> </w:t>
      </w:r>
      <w:r w:rsidRPr="001F7C52">
        <w:rPr>
          <w:lang w:val="ru-RU"/>
        </w:rPr>
        <w:t>в</w:t>
      </w:r>
      <w:r w:rsidRPr="001F7C52">
        <w:rPr>
          <w:spacing w:val="-6"/>
          <w:lang w:val="ru-RU"/>
        </w:rPr>
        <w:t xml:space="preserve"> </w:t>
      </w:r>
      <w:r w:rsidRPr="001F7C52">
        <w:rPr>
          <w:spacing w:val="-2"/>
          <w:lang w:val="ru-RU"/>
        </w:rPr>
        <w:t>СРО</w:t>
      </w:r>
      <w:r w:rsidRPr="001F7C52">
        <w:rPr>
          <w:spacing w:val="-8"/>
          <w:lang w:val="ru-RU"/>
        </w:rPr>
        <w:t xml:space="preserve"> </w:t>
      </w:r>
      <w:r w:rsidRPr="001F7C52">
        <w:rPr>
          <w:spacing w:val="-1"/>
          <w:lang w:val="ru-RU"/>
        </w:rPr>
        <w:t>ААС.</w:t>
      </w:r>
    </w:p>
    <w:p w14:paraId="565C82E2" w14:textId="29183673" w:rsidR="00B353E8" w:rsidRPr="00B652E1" w:rsidRDefault="00A61B50" w:rsidP="0069201F">
      <w:pPr>
        <w:pStyle w:val="a3"/>
        <w:numPr>
          <w:ilvl w:val="1"/>
          <w:numId w:val="27"/>
        </w:numPr>
        <w:tabs>
          <w:tab w:val="left" w:pos="821"/>
        </w:tabs>
        <w:ind w:right="105" w:firstLine="31"/>
        <w:jc w:val="both"/>
        <w:rPr>
          <w:rFonts w:cs="Times New Roman"/>
          <w:lang w:val="ru-RU"/>
        </w:rPr>
      </w:pPr>
      <w:r w:rsidRPr="00B652E1">
        <w:rPr>
          <w:lang w:val="ru-RU"/>
        </w:rPr>
        <w:t>В</w:t>
      </w:r>
      <w:r w:rsidRPr="00B652E1">
        <w:rPr>
          <w:spacing w:val="25"/>
          <w:lang w:val="ru-RU"/>
        </w:rPr>
        <w:t xml:space="preserve"> </w:t>
      </w:r>
      <w:r w:rsidRPr="00B652E1">
        <w:rPr>
          <w:spacing w:val="-1"/>
          <w:lang w:val="ru-RU"/>
        </w:rPr>
        <w:t>случае,</w:t>
      </w:r>
      <w:r w:rsidRPr="00B652E1">
        <w:rPr>
          <w:spacing w:val="26"/>
          <w:lang w:val="ru-RU"/>
        </w:rPr>
        <w:t xml:space="preserve"> </w:t>
      </w:r>
      <w:r w:rsidRPr="00B652E1">
        <w:rPr>
          <w:spacing w:val="-1"/>
          <w:lang w:val="ru-RU"/>
        </w:rPr>
        <w:t>если</w:t>
      </w:r>
      <w:r w:rsidRPr="00B652E1">
        <w:rPr>
          <w:spacing w:val="26"/>
          <w:lang w:val="ru-RU"/>
        </w:rPr>
        <w:t xml:space="preserve"> </w:t>
      </w:r>
      <w:r w:rsidRPr="00B652E1">
        <w:rPr>
          <w:spacing w:val="-1"/>
          <w:lang w:val="ru-RU"/>
        </w:rPr>
        <w:t>сведения</w:t>
      </w:r>
      <w:r w:rsidRPr="00B652E1">
        <w:rPr>
          <w:spacing w:val="28"/>
          <w:lang w:val="ru-RU"/>
        </w:rPr>
        <w:t xml:space="preserve"> </w:t>
      </w:r>
      <w:r w:rsidRPr="00B652E1">
        <w:rPr>
          <w:lang w:val="ru-RU"/>
        </w:rPr>
        <w:t>о</w:t>
      </w:r>
      <w:r w:rsidRPr="00B652E1">
        <w:rPr>
          <w:spacing w:val="26"/>
          <w:lang w:val="ru-RU"/>
        </w:rPr>
        <w:t xml:space="preserve"> </w:t>
      </w:r>
      <w:r w:rsidRPr="00B652E1">
        <w:rPr>
          <w:spacing w:val="-1"/>
          <w:lang w:val="ru-RU"/>
        </w:rPr>
        <w:t>СРО</w:t>
      </w:r>
      <w:r w:rsidRPr="00B652E1">
        <w:rPr>
          <w:spacing w:val="14"/>
          <w:lang w:val="ru-RU"/>
        </w:rPr>
        <w:t xml:space="preserve"> </w:t>
      </w:r>
      <w:r w:rsidRPr="00B652E1">
        <w:rPr>
          <w:spacing w:val="-2"/>
          <w:lang w:val="ru-RU"/>
        </w:rPr>
        <w:t>ААС</w:t>
      </w:r>
      <w:r w:rsidRPr="00B652E1">
        <w:rPr>
          <w:spacing w:val="25"/>
          <w:lang w:val="ru-RU"/>
        </w:rPr>
        <w:t xml:space="preserve"> </w:t>
      </w:r>
      <w:r w:rsidRPr="00B652E1">
        <w:rPr>
          <w:spacing w:val="-1"/>
          <w:lang w:val="ru-RU"/>
        </w:rPr>
        <w:t>будут</w:t>
      </w:r>
      <w:r w:rsidRPr="00B652E1">
        <w:rPr>
          <w:spacing w:val="25"/>
          <w:lang w:val="ru-RU"/>
        </w:rPr>
        <w:t xml:space="preserve"> </w:t>
      </w:r>
      <w:r w:rsidRPr="00B652E1">
        <w:rPr>
          <w:spacing w:val="-1"/>
          <w:lang w:val="ru-RU"/>
        </w:rPr>
        <w:t>исключены</w:t>
      </w:r>
      <w:r w:rsidRPr="00B652E1">
        <w:rPr>
          <w:spacing w:val="27"/>
          <w:lang w:val="ru-RU"/>
        </w:rPr>
        <w:t xml:space="preserve"> </w:t>
      </w:r>
      <w:r w:rsidRPr="00B652E1">
        <w:rPr>
          <w:lang w:val="ru-RU"/>
        </w:rPr>
        <w:t>из</w:t>
      </w:r>
      <w:r w:rsidRPr="00B652E1">
        <w:rPr>
          <w:spacing w:val="25"/>
          <w:lang w:val="ru-RU"/>
        </w:rPr>
        <w:t xml:space="preserve"> </w:t>
      </w:r>
      <w:r w:rsidRPr="00B652E1">
        <w:rPr>
          <w:spacing w:val="-2"/>
          <w:lang w:val="ru-RU"/>
        </w:rPr>
        <w:t>государственного</w:t>
      </w:r>
      <w:r w:rsidRPr="00B652E1">
        <w:rPr>
          <w:spacing w:val="53"/>
          <w:w w:val="99"/>
          <w:lang w:val="ru-RU"/>
        </w:rPr>
        <w:t xml:space="preserve"> </w:t>
      </w:r>
      <w:r w:rsidRPr="00B652E1">
        <w:rPr>
          <w:spacing w:val="-1"/>
          <w:lang w:val="ru-RU"/>
        </w:rPr>
        <w:t>реестра</w:t>
      </w:r>
      <w:r w:rsidRPr="00B652E1">
        <w:rPr>
          <w:spacing w:val="29"/>
          <w:lang w:val="ru-RU"/>
        </w:rPr>
        <w:t xml:space="preserve"> </w:t>
      </w:r>
      <w:r w:rsidRPr="00B652E1">
        <w:rPr>
          <w:spacing w:val="-1"/>
          <w:lang w:val="ru-RU"/>
        </w:rPr>
        <w:t>СРО,</w:t>
      </w:r>
      <w:r w:rsidRPr="00B652E1">
        <w:rPr>
          <w:spacing w:val="31"/>
          <w:lang w:val="ru-RU"/>
        </w:rPr>
        <w:t xml:space="preserve"> </w:t>
      </w:r>
      <w:r w:rsidRPr="00B652E1">
        <w:rPr>
          <w:spacing w:val="-2"/>
          <w:lang w:val="ru-RU"/>
        </w:rPr>
        <w:t>членство</w:t>
      </w:r>
      <w:r w:rsidRPr="00B652E1">
        <w:rPr>
          <w:spacing w:val="32"/>
          <w:lang w:val="ru-RU"/>
        </w:rPr>
        <w:t xml:space="preserve"> </w:t>
      </w:r>
      <w:r w:rsidRPr="00B652E1">
        <w:rPr>
          <w:spacing w:val="-1"/>
          <w:lang w:val="ru-RU"/>
        </w:rPr>
        <w:t>аудиторской</w:t>
      </w:r>
      <w:r w:rsidRPr="00B652E1">
        <w:rPr>
          <w:spacing w:val="32"/>
          <w:lang w:val="ru-RU"/>
        </w:rPr>
        <w:t xml:space="preserve"> </w:t>
      </w:r>
      <w:r w:rsidRPr="00B652E1">
        <w:rPr>
          <w:spacing w:val="-2"/>
          <w:lang w:val="ru-RU"/>
        </w:rPr>
        <w:t>организации,</w:t>
      </w:r>
      <w:r w:rsidRPr="00B652E1">
        <w:rPr>
          <w:spacing w:val="28"/>
          <w:lang w:val="ru-RU"/>
        </w:rPr>
        <w:t xml:space="preserve"> </w:t>
      </w:r>
      <w:r w:rsidRPr="00B652E1">
        <w:rPr>
          <w:spacing w:val="-2"/>
          <w:lang w:val="ru-RU"/>
        </w:rPr>
        <w:t>индивидуального</w:t>
      </w:r>
      <w:r w:rsidRPr="00B652E1">
        <w:rPr>
          <w:spacing w:val="32"/>
          <w:lang w:val="ru-RU"/>
        </w:rPr>
        <w:t xml:space="preserve"> </w:t>
      </w:r>
      <w:r w:rsidRPr="00B652E1">
        <w:rPr>
          <w:spacing w:val="-1"/>
          <w:lang w:val="ru-RU"/>
        </w:rPr>
        <w:t>аудитора,</w:t>
      </w:r>
      <w:r w:rsidRPr="00B652E1">
        <w:rPr>
          <w:spacing w:val="-7"/>
          <w:lang w:val="ru-RU"/>
        </w:rPr>
        <w:t xml:space="preserve"> </w:t>
      </w:r>
      <w:r w:rsidRPr="00B652E1">
        <w:rPr>
          <w:spacing w:val="-1"/>
          <w:lang w:val="ru-RU"/>
        </w:rPr>
        <w:t>аудитора</w:t>
      </w:r>
      <w:r w:rsidRPr="00B652E1">
        <w:rPr>
          <w:spacing w:val="37"/>
          <w:lang w:val="ru-RU"/>
        </w:rPr>
        <w:t xml:space="preserve"> </w:t>
      </w:r>
      <w:r w:rsidRPr="00B652E1">
        <w:rPr>
          <w:lang w:val="ru-RU"/>
        </w:rPr>
        <w:t>в</w:t>
      </w:r>
      <w:r w:rsidRPr="00B652E1">
        <w:rPr>
          <w:spacing w:val="77"/>
          <w:w w:val="99"/>
          <w:lang w:val="ru-RU"/>
        </w:rPr>
        <w:t xml:space="preserve"> </w:t>
      </w:r>
      <w:r w:rsidRPr="00B652E1">
        <w:rPr>
          <w:spacing w:val="-1"/>
          <w:lang w:val="ru-RU"/>
        </w:rPr>
        <w:t>СРО</w:t>
      </w:r>
      <w:r w:rsidRPr="00B652E1">
        <w:rPr>
          <w:spacing w:val="7"/>
          <w:lang w:val="ru-RU"/>
        </w:rPr>
        <w:t xml:space="preserve"> </w:t>
      </w:r>
      <w:r w:rsidRPr="00B652E1">
        <w:rPr>
          <w:spacing w:val="-1"/>
          <w:lang w:val="ru-RU"/>
        </w:rPr>
        <w:t>ААС</w:t>
      </w:r>
      <w:r w:rsidRPr="00B652E1">
        <w:rPr>
          <w:spacing w:val="10"/>
          <w:lang w:val="ru-RU"/>
        </w:rPr>
        <w:t xml:space="preserve"> </w:t>
      </w:r>
      <w:r w:rsidRPr="00B652E1">
        <w:rPr>
          <w:spacing w:val="-1"/>
          <w:lang w:val="ru-RU"/>
        </w:rPr>
        <w:t>будет</w:t>
      </w:r>
      <w:r w:rsidRPr="00B652E1">
        <w:rPr>
          <w:spacing w:val="9"/>
          <w:lang w:val="ru-RU"/>
        </w:rPr>
        <w:t xml:space="preserve"> </w:t>
      </w:r>
      <w:r w:rsidRPr="00B652E1">
        <w:rPr>
          <w:spacing w:val="-2"/>
          <w:lang w:val="ru-RU"/>
        </w:rPr>
        <w:t>считается</w:t>
      </w:r>
      <w:r w:rsidRPr="00B652E1">
        <w:rPr>
          <w:spacing w:val="11"/>
          <w:lang w:val="ru-RU"/>
        </w:rPr>
        <w:t xml:space="preserve"> </w:t>
      </w:r>
      <w:r w:rsidRPr="00B652E1">
        <w:rPr>
          <w:spacing w:val="-2"/>
          <w:lang w:val="ru-RU"/>
        </w:rPr>
        <w:t>прекращенным</w:t>
      </w:r>
      <w:r w:rsidRPr="00B652E1">
        <w:rPr>
          <w:spacing w:val="10"/>
          <w:lang w:val="ru-RU"/>
        </w:rPr>
        <w:t xml:space="preserve"> </w:t>
      </w:r>
      <w:r w:rsidRPr="00B652E1">
        <w:rPr>
          <w:lang w:val="ru-RU"/>
        </w:rPr>
        <w:t>с</w:t>
      </w:r>
      <w:r w:rsidRPr="00B652E1">
        <w:rPr>
          <w:spacing w:val="10"/>
          <w:lang w:val="ru-RU"/>
        </w:rPr>
        <w:t xml:space="preserve"> </w:t>
      </w:r>
      <w:r w:rsidRPr="00B652E1">
        <w:rPr>
          <w:spacing w:val="-1"/>
          <w:lang w:val="ru-RU"/>
        </w:rPr>
        <w:t>даты</w:t>
      </w:r>
      <w:r w:rsidRPr="00B652E1">
        <w:rPr>
          <w:spacing w:val="11"/>
          <w:lang w:val="ru-RU"/>
        </w:rPr>
        <w:t xml:space="preserve"> </w:t>
      </w:r>
      <w:r w:rsidRPr="00B652E1">
        <w:rPr>
          <w:spacing w:val="-1"/>
          <w:lang w:val="ru-RU"/>
        </w:rPr>
        <w:t>исключения</w:t>
      </w:r>
      <w:r w:rsidRPr="00B652E1">
        <w:rPr>
          <w:spacing w:val="11"/>
          <w:lang w:val="ru-RU"/>
        </w:rPr>
        <w:t xml:space="preserve"> </w:t>
      </w:r>
      <w:r w:rsidRPr="00B652E1">
        <w:rPr>
          <w:spacing w:val="2"/>
          <w:lang w:val="ru-RU"/>
        </w:rPr>
        <w:t>сведений</w:t>
      </w:r>
      <w:r w:rsidRPr="00B652E1">
        <w:rPr>
          <w:spacing w:val="16"/>
          <w:lang w:val="ru-RU"/>
        </w:rPr>
        <w:t xml:space="preserve"> </w:t>
      </w:r>
      <w:r w:rsidRPr="00B652E1">
        <w:rPr>
          <w:spacing w:val="1"/>
          <w:lang w:val="ru-RU"/>
        </w:rPr>
        <w:t>об</w:t>
      </w:r>
      <w:r w:rsidRPr="00B652E1">
        <w:rPr>
          <w:spacing w:val="56"/>
          <w:w w:val="99"/>
          <w:lang w:val="ru-RU"/>
        </w:rPr>
        <w:t xml:space="preserve"> </w:t>
      </w:r>
      <w:r w:rsidRPr="00B652E1">
        <w:rPr>
          <w:spacing w:val="-1"/>
          <w:lang w:val="ru-RU"/>
        </w:rPr>
        <w:t>аудиторской</w:t>
      </w:r>
      <w:r w:rsidRPr="00B652E1">
        <w:rPr>
          <w:spacing w:val="18"/>
          <w:lang w:val="ru-RU"/>
        </w:rPr>
        <w:t xml:space="preserve"> </w:t>
      </w:r>
      <w:r w:rsidRPr="00B652E1">
        <w:rPr>
          <w:spacing w:val="-2"/>
          <w:lang w:val="ru-RU"/>
        </w:rPr>
        <w:t>организации,</w:t>
      </w:r>
      <w:r w:rsidRPr="00B652E1">
        <w:rPr>
          <w:spacing w:val="17"/>
          <w:lang w:val="ru-RU"/>
        </w:rPr>
        <w:t xml:space="preserve"> </w:t>
      </w:r>
      <w:r w:rsidRPr="00B652E1">
        <w:rPr>
          <w:spacing w:val="-2"/>
          <w:lang w:val="ru-RU"/>
        </w:rPr>
        <w:t>индивидуальном</w:t>
      </w:r>
      <w:r w:rsidRPr="00B652E1">
        <w:rPr>
          <w:spacing w:val="18"/>
          <w:lang w:val="ru-RU"/>
        </w:rPr>
        <w:t xml:space="preserve"> </w:t>
      </w:r>
      <w:r w:rsidRPr="00B652E1">
        <w:rPr>
          <w:spacing w:val="-2"/>
          <w:lang w:val="ru-RU"/>
        </w:rPr>
        <w:t>аудиторе,</w:t>
      </w:r>
      <w:r w:rsidRPr="00B652E1">
        <w:rPr>
          <w:spacing w:val="17"/>
          <w:lang w:val="ru-RU"/>
        </w:rPr>
        <w:t xml:space="preserve"> </w:t>
      </w:r>
      <w:r w:rsidRPr="00B652E1">
        <w:rPr>
          <w:spacing w:val="-1"/>
          <w:lang w:val="ru-RU"/>
        </w:rPr>
        <w:t>аудиторе</w:t>
      </w:r>
      <w:r w:rsidRPr="00B652E1">
        <w:rPr>
          <w:spacing w:val="19"/>
          <w:lang w:val="ru-RU"/>
        </w:rPr>
        <w:t xml:space="preserve"> </w:t>
      </w:r>
      <w:r w:rsidRPr="00B652E1">
        <w:rPr>
          <w:spacing w:val="-2"/>
          <w:lang w:val="ru-RU"/>
        </w:rPr>
        <w:t>уполномоченным</w:t>
      </w:r>
      <w:r w:rsidRPr="00B652E1">
        <w:rPr>
          <w:spacing w:val="71"/>
          <w:w w:val="99"/>
          <w:lang w:val="ru-RU"/>
        </w:rPr>
        <w:t xml:space="preserve"> </w:t>
      </w:r>
      <w:r w:rsidRPr="00B652E1">
        <w:rPr>
          <w:spacing w:val="-1"/>
          <w:lang w:val="ru-RU"/>
        </w:rPr>
        <w:t>федеральным</w:t>
      </w:r>
      <w:r w:rsidRPr="00B652E1">
        <w:rPr>
          <w:spacing w:val="18"/>
          <w:lang w:val="ru-RU"/>
        </w:rPr>
        <w:t xml:space="preserve"> </w:t>
      </w:r>
      <w:r w:rsidRPr="00B652E1">
        <w:rPr>
          <w:spacing w:val="-2"/>
          <w:lang w:val="ru-RU"/>
        </w:rPr>
        <w:t>органом</w:t>
      </w:r>
      <w:r w:rsidRPr="00B652E1">
        <w:rPr>
          <w:spacing w:val="19"/>
          <w:lang w:val="ru-RU"/>
        </w:rPr>
        <w:t xml:space="preserve"> </w:t>
      </w:r>
      <w:r w:rsidRPr="00B652E1">
        <w:rPr>
          <w:lang w:val="ru-RU"/>
        </w:rPr>
        <w:t>из</w:t>
      </w:r>
      <w:r w:rsidRPr="00B652E1">
        <w:rPr>
          <w:spacing w:val="19"/>
          <w:lang w:val="ru-RU"/>
        </w:rPr>
        <w:t xml:space="preserve"> </w:t>
      </w:r>
      <w:r w:rsidRPr="00B652E1">
        <w:rPr>
          <w:spacing w:val="-2"/>
          <w:lang w:val="ru-RU"/>
        </w:rPr>
        <w:t>контрольного</w:t>
      </w:r>
      <w:r w:rsidRPr="00B652E1">
        <w:rPr>
          <w:spacing w:val="18"/>
          <w:lang w:val="ru-RU"/>
        </w:rPr>
        <w:t xml:space="preserve"> </w:t>
      </w:r>
      <w:r w:rsidRPr="00B652E1">
        <w:rPr>
          <w:spacing w:val="-1"/>
          <w:lang w:val="ru-RU"/>
        </w:rPr>
        <w:t>экземпляра</w:t>
      </w:r>
      <w:r w:rsidRPr="00B652E1">
        <w:rPr>
          <w:spacing w:val="18"/>
          <w:lang w:val="ru-RU"/>
        </w:rPr>
        <w:t xml:space="preserve"> </w:t>
      </w:r>
      <w:r w:rsidRPr="00B652E1">
        <w:rPr>
          <w:spacing w:val="-2"/>
          <w:lang w:val="ru-RU"/>
        </w:rPr>
        <w:t>реестра</w:t>
      </w:r>
      <w:r w:rsidRPr="00B652E1">
        <w:rPr>
          <w:spacing w:val="21"/>
          <w:lang w:val="ru-RU"/>
        </w:rPr>
        <w:t xml:space="preserve"> </w:t>
      </w:r>
      <w:r w:rsidRPr="00B652E1">
        <w:rPr>
          <w:spacing w:val="-2"/>
          <w:lang w:val="ru-RU"/>
        </w:rPr>
        <w:t>аудиторов</w:t>
      </w:r>
      <w:r w:rsidRPr="00B652E1">
        <w:rPr>
          <w:spacing w:val="18"/>
          <w:lang w:val="ru-RU"/>
        </w:rPr>
        <w:t xml:space="preserve"> </w:t>
      </w:r>
      <w:r w:rsidRPr="00B652E1">
        <w:rPr>
          <w:lang w:val="ru-RU"/>
        </w:rPr>
        <w:t>и</w:t>
      </w:r>
      <w:r w:rsidRPr="00B652E1">
        <w:rPr>
          <w:spacing w:val="19"/>
          <w:lang w:val="ru-RU"/>
        </w:rPr>
        <w:t xml:space="preserve"> </w:t>
      </w:r>
      <w:r w:rsidRPr="00B652E1">
        <w:rPr>
          <w:spacing w:val="-2"/>
          <w:lang w:val="ru-RU"/>
        </w:rPr>
        <w:t>аудиторских</w:t>
      </w:r>
      <w:r w:rsidRPr="00B652E1">
        <w:rPr>
          <w:spacing w:val="77"/>
          <w:w w:val="99"/>
          <w:lang w:val="ru-RU"/>
        </w:rPr>
        <w:t xml:space="preserve"> </w:t>
      </w:r>
      <w:r w:rsidRPr="00B652E1">
        <w:rPr>
          <w:spacing w:val="-2"/>
          <w:lang w:val="ru-RU"/>
        </w:rPr>
        <w:t>организаций.</w:t>
      </w:r>
    </w:p>
    <w:p w14:paraId="3615F251" w14:textId="77777777" w:rsidR="00825E2E" w:rsidRPr="00203055" w:rsidRDefault="00825E2E" w:rsidP="00825E2E">
      <w:pPr>
        <w:pStyle w:val="a3"/>
        <w:tabs>
          <w:tab w:val="left" w:pos="821"/>
        </w:tabs>
        <w:spacing w:before="3"/>
        <w:ind w:left="113" w:right="102"/>
        <w:rPr>
          <w:rFonts w:cs="Times New Roman"/>
          <w:lang w:val="ru-RU"/>
        </w:rPr>
      </w:pPr>
    </w:p>
    <w:p w14:paraId="02FDDB94" w14:textId="77777777" w:rsidR="00B353E8" w:rsidRPr="001F7C52" w:rsidRDefault="00A61B50" w:rsidP="0069201F">
      <w:pPr>
        <w:pStyle w:val="5"/>
        <w:numPr>
          <w:ilvl w:val="0"/>
          <w:numId w:val="27"/>
        </w:numPr>
        <w:tabs>
          <w:tab w:val="left" w:pos="1577"/>
        </w:tabs>
        <w:spacing w:before="67"/>
        <w:jc w:val="center"/>
        <w:rPr>
          <w:b w:val="0"/>
          <w:bCs w:val="0"/>
          <w:lang w:val="ru-RU"/>
        </w:rPr>
      </w:pPr>
      <w:bookmarkStart w:id="70" w:name="11._Восстановление_членства_СРО_ААС_во_и"/>
      <w:bookmarkStart w:id="71" w:name="_bookmark13"/>
      <w:bookmarkEnd w:id="70"/>
      <w:bookmarkEnd w:id="71"/>
      <w:r w:rsidRPr="001F7C52">
        <w:rPr>
          <w:spacing w:val="-2"/>
          <w:lang w:val="ru-RU"/>
        </w:rPr>
        <w:t>Восстановление</w:t>
      </w:r>
      <w:r w:rsidRPr="001F7C52">
        <w:rPr>
          <w:spacing w:val="-8"/>
          <w:lang w:val="ru-RU"/>
        </w:rPr>
        <w:t xml:space="preserve"> </w:t>
      </w:r>
      <w:r w:rsidRPr="001F7C52">
        <w:rPr>
          <w:spacing w:val="-1"/>
          <w:lang w:val="ru-RU"/>
        </w:rPr>
        <w:t>членства</w:t>
      </w:r>
      <w:r w:rsidRPr="001F7C52">
        <w:rPr>
          <w:spacing w:val="48"/>
          <w:lang w:val="ru-RU"/>
        </w:rPr>
        <w:t xml:space="preserve"> </w:t>
      </w:r>
      <w:r w:rsidRPr="001F7C52">
        <w:rPr>
          <w:spacing w:val="-1"/>
          <w:lang w:val="ru-RU"/>
        </w:rPr>
        <w:t>СРО</w:t>
      </w:r>
      <w:r w:rsidRPr="001F7C52">
        <w:rPr>
          <w:spacing w:val="-9"/>
          <w:lang w:val="ru-RU"/>
        </w:rPr>
        <w:t xml:space="preserve"> </w:t>
      </w:r>
      <w:r w:rsidRPr="001F7C52">
        <w:rPr>
          <w:spacing w:val="-1"/>
          <w:lang w:val="ru-RU"/>
        </w:rPr>
        <w:t>ААС</w:t>
      </w:r>
      <w:r w:rsidRPr="001F7C52">
        <w:rPr>
          <w:spacing w:val="48"/>
          <w:lang w:val="ru-RU"/>
        </w:rPr>
        <w:t xml:space="preserve"> </w:t>
      </w:r>
      <w:r w:rsidRPr="001F7C52">
        <w:rPr>
          <w:spacing w:val="-2"/>
          <w:lang w:val="ru-RU"/>
        </w:rPr>
        <w:t>во</w:t>
      </w:r>
      <w:r w:rsidRPr="001F7C52">
        <w:rPr>
          <w:spacing w:val="44"/>
          <w:lang w:val="ru-RU"/>
        </w:rPr>
        <w:t xml:space="preserve"> </w:t>
      </w:r>
      <w:r w:rsidRPr="001F7C52">
        <w:rPr>
          <w:spacing w:val="-2"/>
          <w:lang w:val="ru-RU"/>
        </w:rPr>
        <w:t>исполнение</w:t>
      </w:r>
      <w:r w:rsidRPr="001F7C52">
        <w:rPr>
          <w:spacing w:val="47"/>
          <w:lang w:val="ru-RU"/>
        </w:rPr>
        <w:t xml:space="preserve"> </w:t>
      </w:r>
      <w:r w:rsidRPr="001F7C52">
        <w:rPr>
          <w:spacing w:val="-2"/>
          <w:lang w:val="ru-RU"/>
        </w:rPr>
        <w:t>решения</w:t>
      </w:r>
      <w:r w:rsidRPr="001F7C52">
        <w:rPr>
          <w:spacing w:val="-7"/>
          <w:lang w:val="ru-RU"/>
        </w:rPr>
        <w:t xml:space="preserve"> </w:t>
      </w:r>
      <w:r w:rsidRPr="001F7C52">
        <w:rPr>
          <w:spacing w:val="-8"/>
          <w:lang w:val="ru-RU"/>
        </w:rPr>
        <w:t>суда</w:t>
      </w:r>
    </w:p>
    <w:p w14:paraId="5FDD818C" w14:textId="77777777" w:rsidR="00B353E8" w:rsidRPr="001F7C52" w:rsidRDefault="00B353E8">
      <w:pPr>
        <w:spacing w:before="5"/>
        <w:rPr>
          <w:rFonts w:ascii="Times New Roman" w:eastAsia="Times New Roman" w:hAnsi="Times New Roman" w:cs="Times New Roman"/>
          <w:b/>
          <w:bCs/>
          <w:sz w:val="24"/>
          <w:szCs w:val="24"/>
          <w:lang w:val="ru-RU"/>
        </w:rPr>
      </w:pPr>
    </w:p>
    <w:p w14:paraId="4FBFCE53" w14:textId="77777777" w:rsidR="0017436C" w:rsidRDefault="00A61B50" w:rsidP="0069201F">
      <w:pPr>
        <w:pStyle w:val="a3"/>
        <w:numPr>
          <w:ilvl w:val="1"/>
          <w:numId w:val="23"/>
        </w:numPr>
        <w:tabs>
          <w:tab w:val="left" w:pos="567"/>
        </w:tabs>
        <w:ind w:left="0" w:right="104" w:firstLine="0"/>
        <w:jc w:val="both"/>
        <w:rPr>
          <w:rFonts w:cs="Times New Roman"/>
          <w:lang w:val="ru-RU"/>
        </w:rPr>
      </w:pPr>
      <w:r w:rsidRPr="001F7C52">
        <w:rPr>
          <w:spacing w:val="-1"/>
          <w:lang w:val="ru-RU"/>
        </w:rPr>
        <w:t>Решение</w:t>
      </w:r>
      <w:r w:rsidRPr="001F7C52">
        <w:rPr>
          <w:spacing w:val="19"/>
          <w:lang w:val="ru-RU"/>
        </w:rPr>
        <w:t xml:space="preserve"> </w:t>
      </w:r>
      <w:r w:rsidRPr="001F7C52">
        <w:rPr>
          <w:lang w:val="ru-RU"/>
        </w:rPr>
        <w:t>о</w:t>
      </w:r>
      <w:r w:rsidRPr="001F7C52">
        <w:rPr>
          <w:spacing w:val="21"/>
          <w:lang w:val="ru-RU"/>
        </w:rPr>
        <w:t xml:space="preserve"> </w:t>
      </w:r>
      <w:r w:rsidRPr="001F7C52">
        <w:rPr>
          <w:spacing w:val="-2"/>
          <w:lang w:val="ru-RU"/>
        </w:rPr>
        <w:t>восстановлении</w:t>
      </w:r>
      <w:r w:rsidRPr="001F7C52">
        <w:rPr>
          <w:spacing w:val="21"/>
          <w:lang w:val="ru-RU"/>
        </w:rPr>
        <w:t xml:space="preserve"> </w:t>
      </w:r>
      <w:r w:rsidRPr="001F7C52">
        <w:rPr>
          <w:spacing w:val="-1"/>
          <w:lang w:val="ru-RU"/>
        </w:rPr>
        <w:t>членства</w:t>
      </w:r>
      <w:r w:rsidRPr="001F7C52">
        <w:rPr>
          <w:spacing w:val="20"/>
          <w:lang w:val="ru-RU"/>
        </w:rPr>
        <w:t xml:space="preserve"> </w:t>
      </w:r>
      <w:r w:rsidRPr="001F7C52">
        <w:rPr>
          <w:lang w:val="ru-RU"/>
        </w:rPr>
        <w:t>в</w:t>
      </w:r>
      <w:r w:rsidRPr="001F7C52">
        <w:rPr>
          <w:spacing w:val="20"/>
          <w:lang w:val="ru-RU"/>
        </w:rPr>
        <w:t xml:space="preserve"> </w:t>
      </w:r>
      <w:r w:rsidRPr="001F7C52">
        <w:rPr>
          <w:spacing w:val="-1"/>
          <w:lang w:val="ru-RU"/>
        </w:rPr>
        <w:t>СРО</w:t>
      </w:r>
      <w:r w:rsidRPr="001F7C52">
        <w:rPr>
          <w:spacing w:val="20"/>
          <w:lang w:val="ru-RU"/>
        </w:rPr>
        <w:t xml:space="preserve"> </w:t>
      </w:r>
      <w:r w:rsidRPr="001F7C52">
        <w:rPr>
          <w:spacing w:val="-1"/>
          <w:lang w:val="ru-RU"/>
        </w:rPr>
        <w:t>ААС</w:t>
      </w:r>
      <w:r w:rsidRPr="001F7C52">
        <w:rPr>
          <w:spacing w:val="17"/>
          <w:lang w:val="ru-RU"/>
        </w:rPr>
        <w:t xml:space="preserve"> </w:t>
      </w:r>
      <w:r w:rsidRPr="001F7C52">
        <w:rPr>
          <w:spacing w:val="-2"/>
          <w:lang w:val="ru-RU"/>
        </w:rPr>
        <w:t>принимается</w:t>
      </w:r>
      <w:r w:rsidRPr="001F7C52">
        <w:rPr>
          <w:spacing w:val="37"/>
          <w:lang w:val="ru-RU"/>
        </w:rPr>
        <w:t xml:space="preserve"> </w:t>
      </w:r>
      <w:r w:rsidRPr="001F7C52">
        <w:rPr>
          <w:spacing w:val="-1"/>
          <w:lang w:val="ru-RU"/>
        </w:rPr>
        <w:t>Правлением</w:t>
      </w:r>
      <w:r w:rsidRPr="001F7C52">
        <w:rPr>
          <w:spacing w:val="38"/>
          <w:lang w:val="ru-RU"/>
        </w:rPr>
        <w:t xml:space="preserve"> </w:t>
      </w:r>
      <w:r w:rsidRPr="001F7C52">
        <w:rPr>
          <w:spacing w:val="-1"/>
          <w:lang w:val="ru-RU"/>
        </w:rPr>
        <w:t>СРО</w:t>
      </w:r>
      <w:r w:rsidRPr="001F7C52">
        <w:rPr>
          <w:spacing w:val="65"/>
          <w:w w:val="99"/>
          <w:lang w:val="ru-RU"/>
        </w:rPr>
        <w:t xml:space="preserve"> </w:t>
      </w:r>
      <w:r w:rsidRPr="001F7C52">
        <w:rPr>
          <w:spacing w:val="-1"/>
          <w:lang w:val="ru-RU"/>
        </w:rPr>
        <w:t>ААС</w:t>
      </w:r>
      <w:r w:rsidRPr="001F7C52">
        <w:rPr>
          <w:spacing w:val="8"/>
          <w:lang w:val="ru-RU"/>
        </w:rPr>
        <w:t xml:space="preserve"> </w:t>
      </w:r>
      <w:r w:rsidRPr="001F7C52">
        <w:rPr>
          <w:spacing w:val="-1"/>
          <w:lang w:val="ru-RU"/>
        </w:rPr>
        <w:t>при</w:t>
      </w:r>
      <w:r w:rsidRPr="001F7C52">
        <w:rPr>
          <w:spacing w:val="5"/>
          <w:lang w:val="ru-RU"/>
        </w:rPr>
        <w:t xml:space="preserve"> </w:t>
      </w:r>
      <w:r w:rsidRPr="001F7C52">
        <w:rPr>
          <w:spacing w:val="-2"/>
          <w:lang w:val="ru-RU"/>
        </w:rPr>
        <w:t>наличии</w:t>
      </w:r>
      <w:r w:rsidRPr="001F7C52">
        <w:rPr>
          <w:spacing w:val="10"/>
          <w:lang w:val="ru-RU"/>
        </w:rPr>
        <w:t xml:space="preserve"> </w:t>
      </w:r>
      <w:r w:rsidRPr="001F7C52">
        <w:rPr>
          <w:spacing w:val="-1"/>
          <w:lang w:val="ru-RU"/>
        </w:rPr>
        <w:t>вступившего</w:t>
      </w:r>
      <w:r w:rsidRPr="001F7C52">
        <w:rPr>
          <w:spacing w:val="8"/>
          <w:lang w:val="ru-RU"/>
        </w:rPr>
        <w:t xml:space="preserve"> </w:t>
      </w:r>
      <w:r w:rsidRPr="001F7C52">
        <w:rPr>
          <w:lang w:val="ru-RU"/>
        </w:rPr>
        <w:t>в</w:t>
      </w:r>
      <w:r w:rsidRPr="001F7C52">
        <w:rPr>
          <w:spacing w:val="8"/>
          <w:lang w:val="ru-RU"/>
        </w:rPr>
        <w:t xml:space="preserve"> </w:t>
      </w:r>
      <w:r w:rsidRPr="001F7C52">
        <w:rPr>
          <w:spacing w:val="-1"/>
          <w:lang w:val="ru-RU"/>
        </w:rPr>
        <w:t>законную</w:t>
      </w:r>
      <w:r w:rsidRPr="001F7C52">
        <w:rPr>
          <w:spacing w:val="5"/>
          <w:lang w:val="ru-RU"/>
        </w:rPr>
        <w:t xml:space="preserve"> </w:t>
      </w:r>
      <w:r w:rsidRPr="001F7C52">
        <w:rPr>
          <w:spacing w:val="-2"/>
          <w:lang w:val="ru-RU"/>
        </w:rPr>
        <w:t>силу</w:t>
      </w:r>
      <w:r w:rsidRPr="001F7C52">
        <w:rPr>
          <w:spacing w:val="44"/>
          <w:lang w:val="ru-RU"/>
        </w:rPr>
        <w:t xml:space="preserve"> </w:t>
      </w:r>
      <w:r w:rsidRPr="001F7C52">
        <w:rPr>
          <w:spacing w:val="-1"/>
          <w:lang w:val="ru-RU"/>
        </w:rPr>
        <w:t>решения</w:t>
      </w:r>
      <w:r w:rsidRPr="001F7C52">
        <w:rPr>
          <w:spacing w:val="49"/>
          <w:lang w:val="ru-RU"/>
        </w:rPr>
        <w:t xml:space="preserve"> </w:t>
      </w:r>
      <w:r w:rsidRPr="001F7C52">
        <w:rPr>
          <w:spacing w:val="-2"/>
          <w:lang w:val="ru-RU"/>
        </w:rPr>
        <w:t>суда</w:t>
      </w:r>
      <w:r w:rsidRPr="001F7C52">
        <w:rPr>
          <w:spacing w:val="49"/>
          <w:lang w:val="ru-RU"/>
        </w:rPr>
        <w:t xml:space="preserve"> </w:t>
      </w:r>
      <w:r w:rsidRPr="001F7C52">
        <w:rPr>
          <w:lang w:val="ru-RU"/>
        </w:rPr>
        <w:t>об</w:t>
      </w:r>
      <w:r w:rsidRPr="001F7C52">
        <w:rPr>
          <w:spacing w:val="48"/>
          <w:lang w:val="ru-RU"/>
        </w:rPr>
        <w:t xml:space="preserve"> </w:t>
      </w:r>
      <w:r w:rsidRPr="001F7C52">
        <w:rPr>
          <w:spacing w:val="-1"/>
          <w:lang w:val="ru-RU"/>
        </w:rPr>
        <w:t>отмене</w:t>
      </w:r>
      <w:r w:rsidRPr="001F7C52">
        <w:rPr>
          <w:spacing w:val="49"/>
          <w:lang w:val="ru-RU"/>
        </w:rPr>
        <w:t xml:space="preserve"> </w:t>
      </w:r>
      <w:r w:rsidRPr="001F7C52">
        <w:rPr>
          <w:spacing w:val="-1"/>
          <w:lang w:val="ru-RU"/>
        </w:rPr>
        <w:t>решения</w:t>
      </w:r>
      <w:r w:rsidRPr="001F7C52">
        <w:rPr>
          <w:spacing w:val="47"/>
          <w:lang w:val="ru-RU"/>
        </w:rPr>
        <w:t xml:space="preserve"> </w:t>
      </w:r>
      <w:r w:rsidRPr="001F7C52">
        <w:rPr>
          <w:lang w:val="ru-RU"/>
        </w:rPr>
        <w:t>о</w:t>
      </w:r>
      <w:r w:rsidRPr="001F7C52">
        <w:rPr>
          <w:spacing w:val="39"/>
          <w:w w:val="99"/>
          <w:lang w:val="ru-RU"/>
        </w:rPr>
        <w:t xml:space="preserve"> </w:t>
      </w:r>
      <w:r w:rsidRPr="001F7C52">
        <w:rPr>
          <w:spacing w:val="-1"/>
          <w:lang w:val="ru-RU"/>
        </w:rPr>
        <w:t>прекращении</w:t>
      </w:r>
      <w:r w:rsidRPr="001F7C52">
        <w:rPr>
          <w:spacing w:val="-9"/>
          <w:lang w:val="ru-RU"/>
        </w:rPr>
        <w:t xml:space="preserve"> </w:t>
      </w:r>
      <w:r w:rsidRPr="001F7C52">
        <w:rPr>
          <w:spacing w:val="-2"/>
          <w:lang w:val="ru-RU"/>
        </w:rPr>
        <w:t>членства</w:t>
      </w:r>
      <w:r w:rsidRPr="001F7C52">
        <w:rPr>
          <w:spacing w:val="-12"/>
          <w:lang w:val="ru-RU"/>
        </w:rPr>
        <w:t xml:space="preserve"> </w:t>
      </w:r>
      <w:r w:rsidRPr="001F7C52">
        <w:rPr>
          <w:lang w:val="ru-RU"/>
        </w:rPr>
        <w:t>в</w:t>
      </w:r>
      <w:r w:rsidRPr="001F7C52">
        <w:rPr>
          <w:spacing w:val="-10"/>
          <w:lang w:val="ru-RU"/>
        </w:rPr>
        <w:t xml:space="preserve"> </w:t>
      </w:r>
      <w:r w:rsidRPr="001F7C52">
        <w:rPr>
          <w:spacing w:val="-1"/>
          <w:lang w:val="ru-RU"/>
        </w:rPr>
        <w:t>СРО</w:t>
      </w:r>
      <w:r w:rsidRPr="001F7C52">
        <w:rPr>
          <w:spacing w:val="-7"/>
          <w:lang w:val="ru-RU"/>
        </w:rPr>
        <w:t xml:space="preserve"> </w:t>
      </w:r>
      <w:r w:rsidRPr="001F7C52">
        <w:rPr>
          <w:lang w:val="ru-RU"/>
        </w:rPr>
        <w:t>ААС.</w:t>
      </w:r>
    </w:p>
    <w:p w14:paraId="0C5B174E" w14:textId="77777777" w:rsidR="00B353E8" w:rsidRPr="0017436C" w:rsidRDefault="00A61B50" w:rsidP="0069201F">
      <w:pPr>
        <w:pStyle w:val="a3"/>
        <w:numPr>
          <w:ilvl w:val="1"/>
          <w:numId w:val="23"/>
        </w:numPr>
        <w:tabs>
          <w:tab w:val="left" w:pos="567"/>
        </w:tabs>
        <w:ind w:left="0" w:right="104" w:firstLine="0"/>
        <w:jc w:val="both"/>
        <w:rPr>
          <w:rFonts w:cs="Times New Roman"/>
          <w:lang w:val="ru-RU"/>
        </w:rPr>
      </w:pPr>
      <w:r w:rsidRPr="0017436C">
        <w:rPr>
          <w:lang w:val="ru-RU"/>
        </w:rPr>
        <w:t>В</w:t>
      </w:r>
      <w:r w:rsidRPr="0017436C">
        <w:rPr>
          <w:spacing w:val="25"/>
          <w:lang w:val="ru-RU"/>
        </w:rPr>
        <w:t xml:space="preserve"> </w:t>
      </w:r>
      <w:r w:rsidRPr="0017436C">
        <w:rPr>
          <w:spacing w:val="-1"/>
          <w:lang w:val="ru-RU"/>
        </w:rPr>
        <w:t>случае</w:t>
      </w:r>
      <w:r w:rsidRPr="0017436C">
        <w:rPr>
          <w:spacing w:val="25"/>
          <w:lang w:val="ru-RU"/>
        </w:rPr>
        <w:t xml:space="preserve"> </w:t>
      </w:r>
      <w:r w:rsidRPr="0017436C">
        <w:rPr>
          <w:spacing w:val="-1"/>
          <w:lang w:val="ru-RU"/>
        </w:rPr>
        <w:t>если</w:t>
      </w:r>
      <w:r w:rsidRPr="0017436C">
        <w:rPr>
          <w:spacing w:val="27"/>
          <w:lang w:val="ru-RU"/>
        </w:rPr>
        <w:t xml:space="preserve"> </w:t>
      </w:r>
      <w:r w:rsidRPr="0017436C">
        <w:rPr>
          <w:lang w:val="ru-RU"/>
        </w:rPr>
        <w:t>на</w:t>
      </w:r>
      <w:r w:rsidRPr="0017436C">
        <w:rPr>
          <w:spacing w:val="25"/>
          <w:lang w:val="ru-RU"/>
        </w:rPr>
        <w:t xml:space="preserve"> </w:t>
      </w:r>
      <w:r w:rsidRPr="0017436C">
        <w:rPr>
          <w:spacing w:val="-1"/>
          <w:lang w:val="ru-RU"/>
        </w:rPr>
        <w:t>дату</w:t>
      </w:r>
      <w:r w:rsidRPr="0017436C">
        <w:rPr>
          <w:spacing w:val="26"/>
          <w:lang w:val="ru-RU"/>
        </w:rPr>
        <w:t xml:space="preserve"> </w:t>
      </w:r>
      <w:r w:rsidRPr="0017436C">
        <w:rPr>
          <w:spacing w:val="-2"/>
          <w:lang w:val="ru-RU"/>
        </w:rPr>
        <w:t>принятия</w:t>
      </w:r>
      <w:r w:rsidRPr="0017436C">
        <w:rPr>
          <w:spacing w:val="26"/>
          <w:lang w:val="ru-RU"/>
        </w:rPr>
        <w:t xml:space="preserve"> </w:t>
      </w:r>
      <w:r w:rsidRPr="0017436C">
        <w:rPr>
          <w:spacing w:val="-2"/>
          <w:lang w:val="ru-RU"/>
        </w:rPr>
        <w:t>Правлением</w:t>
      </w:r>
      <w:r w:rsidRPr="0017436C">
        <w:rPr>
          <w:spacing w:val="27"/>
          <w:lang w:val="ru-RU"/>
        </w:rPr>
        <w:t xml:space="preserve"> </w:t>
      </w:r>
      <w:r w:rsidRPr="0017436C">
        <w:rPr>
          <w:spacing w:val="-1"/>
          <w:lang w:val="ru-RU"/>
        </w:rPr>
        <w:t>СРО</w:t>
      </w:r>
      <w:r w:rsidRPr="0017436C">
        <w:rPr>
          <w:spacing w:val="-11"/>
          <w:lang w:val="ru-RU"/>
        </w:rPr>
        <w:t xml:space="preserve"> </w:t>
      </w:r>
      <w:r w:rsidRPr="0017436C">
        <w:rPr>
          <w:spacing w:val="-1"/>
          <w:lang w:val="ru-RU"/>
        </w:rPr>
        <w:t>ААС</w:t>
      </w:r>
      <w:r w:rsidRPr="0017436C">
        <w:rPr>
          <w:spacing w:val="24"/>
          <w:lang w:val="ru-RU"/>
        </w:rPr>
        <w:t xml:space="preserve"> </w:t>
      </w:r>
      <w:r w:rsidRPr="0017436C">
        <w:rPr>
          <w:spacing w:val="-1"/>
          <w:lang w:val="ru-RU"/>
        </w:rPr>
        <w:t>решения</w:t>
      </w:r>
      <w:r w:rsidRPr="0017436C">
        <w:rPr>
          <w:spacing w:val="24"/>
          <w:lang w:val="ru-RU"/>
        </w:rPr>
        <w:t xml:space="preserve"> </w:t>
      </w:r>
      <w:r w:rsidRPr="0017436C">
        <w:rPr>
          <w:lang w:val="ru-RU"/>
        </w:rPr>
        <w:t>о</w:t>
      </w:r>
      <w:r w:rsidRPr="0017436C">
        <w:rPr>
          <w:spacing w:val="-9"/>
          <w:lang w:val="ru-RU"/>
        </w:rPr>
        <w:t xml:space="preserve"> </w:t>
      </w:r>
      <w:r w:rsidRPr="0017436C">
        <w:rPr>
          <w:spacing w:val="-2"/>
          <w:lang w:val="ru-RU"/>
        </w:rPr>
        <w:t>восстановлении</w:t>
      </w:r>
      <w:r w:rsidRPr="0017436C">
        <w:rPr>
          <w:spacing w:val="63"/>
          <w:w w:val="99"/>
          <w:lang w:val="ru-RU"/>
        </w:rPr>
        <w:t xml:space="preserve"> </w:t>
      </w:r>
      <w:r w:rsidRPr="0017436C">
        <w:rPr>
          <w:spacing w:val="-1"/>
          <w:lang w:val="ru-RU"/>
        </w:rPr>
        <w:t>членства</w:t>
      </w:r>
      <w:r w:rsidRPr="0017436C">
        <w:rPr>
          <w:spacing w:val="6"/>
          <w:lang w:val="ru-RU"/>
        </w:rPr>
        <w:t xml:space="preserve"> </w:t>
      </w:r>
      <w:r w:rsidRPr="0017436C">
        <w:rPr>
          <w:lang w:val="ru-RU"/>
        </w:rPr>
        <w:t>в</w:t>
      </w:r>
      <w:r w:rsidRPr="0017436C">
        <w:rPr>
          <w:spacing w:val="10"/>
          <w:lang w:val="ru-RU"/>
        </w:rPr>
        <w:t xml:space="preserve"> </w:t>
      </w:r>
      <w:r w:rsidRPr="0017436C">
        <w:rPr>
          <w:spacing w:val="-2"/>
          <w:lang w:val="ru-RU"/>
        </w:rPr>
        <w:t>СРО</w:t>
      </w:r>
      <w:r w:rsidRPr="0017436C">
        <w:rPr>
          <w:spacing w:val="6"/>
          <w:lang w:val="ru-RU"/>
        </w:rPr>
        <w:t xml:space="preserve"> </w:t>
      </w:r>
      <w:r w:rsidRPr="0017436C">
        <w:rPr>
          <w:spacing w:val="-1"/>
          <w:lang w:val="ru-RU"/>
        </w:rPr>
        <w:t>ААС</w:t>
      </w:r>
      <w:r w:rsidRPr="0017436C">
        <w:rPr>
          <w:spacing w:val="7"/>
          <w:lang w:val="ru-RU"/>
        </w:rPr>
        <w:t xml:space="preserve"> </w:t>
      </w:r>
      <w:r w:rsidRPr="0017436C">
        <w:rPr>
          <w:spacing w:val="-1"/>
          <w:lang w:val="ru-RU"/>
        </w:rPr>
        <w:t>сведения</w:t>
      </w:r>
      <w:r w:rsidRPr="0017436C">
        <w:rPr>
          <w:spacing w:val="10"/>
          <w:lang w:val="ru-RU"/>
        </w:rPr>
        <w:t xml:space="preserve"> </w:t>
      </w:r>
      <w:r w:rsidRPr="0017436C">
        <w:rPr>
          <w:spacing w:val="-1"/>
          <w:lang w:val="ru-RU"/>
        </w:rPr>
        <w:t>Реестра</w:t>
      </w:r>
      <w:r w:rsidRPr="0017436C">
        <w:rPr>
          <w:spacing w:val="10"/>
          <w:lang w:val="ru-RU"/>
        </w:rPr>
        <w:t xml:space="preserve"> </w:t>
      </w:r>
      <w:r w:rsidRPr="0017436C">
        <w:rPr>
          <w:lang w:val="ru-RU"/>
        </w:rPr>
        <w:t>о</w:t>
      </w:r>
      <w:r w:rsidRPr="0017436C">
        <w:rPr>
          <w:spacing w:val="1"/>
          <w:lang w:val="ru-RU"/>
        </w:rPr>
        <w:t xml:space="preserve"> </w:t>
      </w:r>
      <w:r w:rsidRPr="0017436C">
        <w:rPr>
          <w:spacing w:val="-2"/>
          <w:lang w:val="ru-RU"/>
        </w:rPr>
        <w:t>члене</w:t>
      </w:r>
      <w:r w:rsidRPr="0017436C">
        <w:rPr>
          <w:spacing w:val="9"/>
          <w:lang w:val="ru-RU"/>
        </w:rPr>
        <w:t xml:space="preserve"> </w:t>
      </w:r>
      <w:r w:rsidRPr="0017436C">
        <w:rPr>
          <w:spacing w:val="-1"/>
          <w:lang w:val="ru-RU"/>
        </w:rPr>
        <w:t>СРО</w:t>
      </w:r>
      <w:r w:rsidRPr="0017436C">
        <w:rPr>
          <w:spacing w:val="9"/>
          <w:lang w:val="ru-RU"/>
        </w:rPr>
        <w:t xml:space="preserve"> </w:t>
      </w:r>
      <w:r w:rsidRPr="0017436C">
        <w:rPr>
          <w:spacing w:val="-2"/>
          <w:lang w:val="ru-RU"/>
        </w:rPr>
        <w:t>ААС</w:t>
      </w:r>
      <w:r w:rsidRPr="0017436C">
        <w:rPr>
          <w:spacing w:val="7"/>
          <w:lang w:val="ru-RU"/>
        </w:rPr>
        <w:t xml:space="preserve"> </w:t>
      </w:r>
      <w:r w:rsidRPr="0017436C">
        <w:rPr>
          <w:spacing w:val="-1"/>
          <w:lang w:val="ru-RU"/>
        </w:rPr>
        <w:t>утратили</w:t>
      </w:r>
      <w:r w:rsidR="006C4596">
        <w:rPr>
          <w:spacing w:val="-1"/>
          <w:lang w:val="ru-RU"/>
        </w:rPr>
        <w:t xml:space="preserve"> </w:t>
      </w:r>
      <w:r w:rsidRPr="0017436C">
        <w:rPr>
          <w:spacing w:val="-2"/>
          <w:lang w:val="ru-RU"/>
        </w:rPr>
        <w:t>актуальность,</w:t>
      </w:r>
      <w:r w:rsidRPr="0017436C">
        <w:rPr>
          <w:spacing w:val="10"/>
          <w:lang w:val="ru-RU"/>
        </w:rPr>
        <w:t xml:space="preserve"> </w:t>
      </w:r>
      <w:r w:rsidRPr="0017436C">
        <w:rPr>
          <w:spacing w:val="-2"/>
          <w:lang w:val="ru-RU"/>
        </w:rPr>
        <w:t>член</w:t>
      </w:r>
      <w:r w:rsidRPr="0017436C">
        <w:rPr>
          <w:spacing w:val="47"/>
          <w:w w:val="99"/>
          <w:lang w:val="ru-RU"/>
        </w:rPr>
        <w:t xml:space="preserve"> </w:t>
      </w:r>
      <w:r w:rsidRPr="0017436C">
        <w:rPr>
          <w:spacing w:val="-1"/>
          <w:lang w:val="ru-RU"/>
        </w:rPr>
        <w:t>СРО</w:t>
      </w:r>
      <w:r w:rsidRPr="0017436C">
        <w:rPr>
          <w:spacing w:val="35"/>
          <w:lang w:val="ru-RU"/>
        </w:rPr>
        <w:t xml:space="preserve"> </w:t>
      </w:r>
      <w:r w:rsidRPr="0017436C">
        <w:rPr>
          <w:spacing w:val="-1"/>
          <w:lang w:val="ru-RU"/>
        </w:rPr>
        <w:t>ААС</w:t>
      </w:r>
      <w:r w:rsidRPr="0017436C">
        <w:rPr>
          <w:spacing w:val="57"/>
          <w:lang w:val="ru-RU"/>
        </w:rPr>
        <w:t xml:space="preserve"> </w:t>
      </w:r>
      <w:r w:rsidRPr="0017436C">
        <w:rPr>
          <w:spacing w:val="-1"/>
          <w:lang w:val="ru-RU"/>
        </w:rPr>
        <w:t>обязан</w:t>
      </w:r>
      <w:r w:rsidRPr="0017436C">
        <w:rPr>
          <w:spacing w:val="61"/>
          <w:lang w:val="ru-RU"/>
        </w:rPr>
        <w:t xml:space="preserve"> </w:t>
      </w:r>
      <w:r w:rsidRPr="0017436C">
        <w:rPr>
          <w:lang w:val="ru-RU"/>
        </w:rPr>
        <w:t>в</w:t>
      </w:r>
      <w:r w:rsidRPr="0017436C">
        <w:rPr>
          <w:spacing w:val="57"/>
          <w:lang w:val="ru-RU"/>
        </w:rPr>
        <w:t xml:space="preserve"> </w:t>
      </w:r>
      <w:r w:rsidRPr="0017436C">
        <w:rPr>
          <w:spacing w:val="-1"/>
          <w:lang w:val="ru-RU"/>
        </w:rPr>
        <w:t>течение</w:t>
      </w:r>
      <w:r w:rsidRPr="0017436C">
        <w:rPr>
          <w:spacing w:val="57"/>
          <w:lang w:val="ru-RU"/>
        </w:rPr>
        <w:t xml:space="preserve"> </w:t>
      </w:r>
      <w:r w:rsidRPr="0017436C">
        <w:rPr>
          <w:lang w:val="ru-RU"/>
        </w:rPr>
        <w:t>10</w:t>
      </w:r>
      <w:r w:rsidRPr="0017436C">
        <w:rPr>
          <w:spacing w:val="58"/>
          <w:lang w:val="ru-RU"/>
        </w:rPr>
        <w:t xml:space="preserve"> </w:t>
      </w:r>
      <w:r w:rsidRPr="0017436C">
        <w:rPr>
          <w:spacing w:val="-2"/>
          <w:lang w:val="ru-RU"/>
        </w:rPr>
        <w:t>(десяти)</w:t>
      </w:r>
      <w:r w:rsidRPr="0017436C">
        <w:rPr>
          <w:spacing w:val="61"/>
          <w:lang w:val="ru-RU"/>
        </w:rPr>
        <w:t xml:space="preserve"> </w:t>
      </w:r>
      <w:r w:rsidRPr="0017436C">
        <w:rPr>
          <w:spacing w:val="-1"/>
          <w:lang w:val="ru-RU"/>
        </w:rPr>
        <w:t>рабочих</w:t>
      </w:r>
      <w:r w:rsidRPr="0017436C">
        <w:rPr>
          <w:spacing w:val="57"/>
          <w:lang w:val="ru-RU"/>
        </w:rPr>
        <w:t xml:space="preserve"> </w:t>
      </w:r>
      <w:r w:rsidRPr="0017436C">
        <w:rPr>
          <w:spacing w:val="-1"/>
          <w:lang w:val="ru-RU"/>
        </w:rPr>
        <w:t>дней</w:t>
      </w:r>
      <w:r w:rsidRPr="0017436C">
        <w:rPr>
          <w:spacing w:val="58"/>
          <w:lang w:val="ru-RU"/>
        </w:rPr>
        <w:t xml:space="preserve"> </w:t>
      </w:r>
      <w:r w:rsidRPr="0017436C">
        <w:rPr>
          <w:spacing w:val="-1"/>
          <w:lang w:val="ru-RU"/>
        </w:rPr>
        <w:t>со</w:t>
      </w:r>
      <w:r w:rsidRPr="0017436C">
        <w:rPr>
          <w:spacing w:val="58"/>
          <w:lang w:val="ru-RU"/>
        </w:rPr>
        <w:t xml:space="preserve"> </w:t>
      </w:r>
      <w:r w:rsidRPr="0017436C">
        <w:rPr>
          <w:lang w:val="ru-RU"/>
        </w:rPr>
        <w:t>дня</w:t>
      </w:r>
      <w:r w:rsidRPr="0017436C">
        <w:rPr>
          <w:spacing w:val="60"/>
          <w:lang w:val="ru-RU"/>
        </w:rPr>
        <w:t xml:space="preserve"> </w:t>
      </w:r>
      <w:r w:rsidRPr="0017436C">
        <w:rPr>
          <w:spacing w:val="-2"/>
          <w:lang w:val="ru-RU"/>
        </w:rPr>
        <w:t>принятия</w:t>
      </w:r>
      <w:r w:rsidRPr="0017436C">
        <w:rPr>
          <w:spacing w:val="36"/>
          <w:lang w:val="ru-RU"/>
        </w:rPr>
        <w:t xml:space="preserve"> </w:t>
      </w:r>
      <w:r w:rsidRPr="0017436C">
        <w:rPr>
          <w:spacing w:val="-1"/>
          <w:lang w:val="ru-RU"/>
        </w:rPr>
        <w:t>решения</w:t>
      </w:r>
      <w:r w:rsidRPr="0017436C">
        <w:rPr>
          <w:spacing w:val="43"/>
          <w:w w:val="99"/>
          <w:lang w:val="ru-RU"/>
        </w:rPr>
        <w:t xml:space="preserve"> </w:t>
      </w:r>
      <w:r w:rsidRPr="0017436C">
        <w:rPr>
          <w:spacing w:val="-1"/>
          <w:lang w:val="ru-RU"/>
        </w:rPr>
        <w:t>Правлением</w:t>
      </w:r>
      <w:r w:rsidRPr="0017436C">
        <w:rPr>
          <w:spacing w:val="4"/>
          <w:lang w:val="ru-RU"/>
        </w:rPr>
        <w:t xml:space="preserve"> </w:t>
      </w:r>
      <w:r w:rsidRPr="0017436C">
        <w:rPr>
          <w:spacing w:val="-1"/>
          <w:lang w:val="ru-RU"/>
        </w:rPr>
        <w:t>СРО</w:t>
      </w:r>
      <w:r w:rsidRPr="0017436C">
        <w:rPr>
          <w:spacing w:val="6"/>
          <w:lang w:val="ru-RU"/>
        </w:rPr>
        <w:t xml:space="preserve"> </w:t>
      </w:r>
      <w:r w:rsidRPr="0017436C">
        <w:rPr>
          <w:spacing w:val="-2"/>
          <w:lang w:val="ru-RU"/>
        </w:rPr>
        <w:t>ААС</w:t>
      </w:r>
      <w:r w:rsidRPr="0017436C">
        <w:rPr>
          <w:spacing w:val="3"/>
          <w:lang w:val="ru-RU"/>
        </w:rPr>
        <w:t xml:space="preserve"> </w:t>
      </w:r>
      <w:r w:rsidRPr="0017436C">
        <w:rPr>
          <w:lang w:val="ru-RU"/>
        </w:rPr>
        <w:t xml:space="preserve">о </w:t>
      </w:r>
      <w:r w:rsidRPr="0017436C">
        <w:rPr>
          <w:spacing w:val="4"/>
          <w:lang w:val="ru-RU"/>
        </w:rPr>
        <w:t xml:space="preserve"> </w:t>
      </w:r>
      <w:r w:rsidRPr="0017436C">
        <w:rPr>
          <w:spacing w:val="-1"/>
          <w:lang w:val="ru-RU"/>
        </w:rPr>
        <w:t>восстановлении</w:t>
      </w:r>
      <w:r w:rsidRPr="0017436C">
        <w:rPr>
          <w:lang w:val="ru-RU"/>
        </w:rPr>
        <w:t xml:space="preserve"> </w:t>
      </w:r>
      <w:r w:rsidRPr="0017436C">
        <w:rPr>
          <w:spacing w:val="6"/>
          <w:lang w:val="ru-RU"/>
        </w:rPr>
        <w:t xml:space="preserve"> </w:t>
      </w:r>
      <w:r w:rsidRPr="0017436C">
        <w:rPr>
          <w:spacing w:val="-1"/>
          <w:lang w:val="ru-RU"/>
        </w:rPr>
        <w:t>членства</w:t>
      </w:r>
      <w:r w:rsidRPr="0017436C">
        <w:rPr>
          <w:spacing w:val="5"/>
          <w:lang w:val="ru-RU"/>
        </w:rPr>
        <w:t xml:space="preserve"> </w:t>
      </w:r>
      <w:r w:rsidRPr="0017436C">
        <w:rPr>
          <w:lang w:val="ru-RU"/>
        </w:rPr>
        <w:t>в</w:t>
      </w:r>
      <w:r w:rsidRPr="0017436C">
        <w:rPr>
          <w:spacing w:val="6"/>
          <w:lang w:val="ru-RU"/>
        </w:rPr>
        <w:t xml:space="preserve"> </w:t>
      </w:r>
      <w:r w:rsidRPr="0017436C">
        <w:rPr>
          <w:spacing w:val="-1"/>
          <w:lang w:val="ru-RU"/>
        </w:rPr>
        <w:t>СРО</w:t>
      </w:r>
      <w:r w:rsidRPr="0017436C">
        <w:rPr>
          <w:spacing w:val="4"/>
          <w:lang w:val="ru-RU"/>
        </w:rPr>
        <w:t xml:space="preserve"> </w:t>
      </w:r>
      <w:r w:rsidRPr="0017436C">
        <w:rPr>
          <w:spacing w:val="-1"/>
          <w:lang w:val="ru-RU"/>
        </w:rPr>
        <w:t>ААС</w:t>
      </w:r>
      <w:r w:rsidRPr="0017436C">
        <w:rPr>
          <w:lang w:val="ru-RU"/>
        </w:rPr>
        <w:t xml:space="preserve"> </w:t>
      </w:r>
      <w:r w:rsidRPr="0017436C">
        <w:rPr>
          <w:spacing w:val="4"/>
          <w:lang w:val="ru-RU"/>
        </w:rPr>
        <w:t xml:space="preserve"> </w:t>
      </w:r>
      <w:r w:rsidRPr="0017436C">
        <w:rPr>
          <w:spacing w:val="-1"/>
          <w:lang w:val="ru-RU"/>
        </w:rPr>
        <w:t>представить</w:t>
      </w:r>
      <w:r w:rsidRPr="0017436C">
        <w:rPr>
          <w:lang w:val="ru-RU"/>
        </w:rPr>
        <w:t xml:space="preserve"> </w:t>
      </w:r>
      <w:r w:rsidRPr="0017436C">
        <w:rPr>
          <w:spacing w:val="3"/>
          <w:lang w:val="ru-RU"/>
        </w:rPr>
        <w:t xml:space="preserve"> </w:t>
      </w:r>
      <w:r w:rsidRPr="0017436C">
        <w:rPr>
          <w:spacing w:val="-2"/>
          <w:lang w:val="ru-RU"/>
        </w:rPr>
        <w:t>документы</w:t>
      </w:r>
      <w:r w:rsidRPr="0017436C">
        <w:rPr>
          <w:spacing w:val="33"/>
          <w:w w:val="99"/>
          <w:lang w:val="ru-RU"/>
        </w:rPr>
        <w:t xml:space="preserve"> </w:t>
      </w:r>
      <w:r w:rsidRPr="0017436C">
        <w:rPr>
          <w:lang w:val="ru-RU"/>
        </w:rPr>
        <w:t>на</w:t>
      </w:r>
      <w:r w:rsidRPr="0017436C">
        <w:rPr>
          <w:spacing w:val="-10"/>
          <w:lang w:val="ru-RU"/>
        </w:rPr>
        <w:t xml:space="preserve"> </w:t>
      </w:r>
      <w:r w:rsidRPr="0017436C">
        <w:rPr>
          <w:spacing w:val="-2"/>
          <w:lang w:val="ru-RU"/>
        </w:rPr>
        <w:t>внесение</w:t>
      </w:r>
      <w:r w:rsidRPr="0017436C">
        <w:rPr>
          <w:spacing w:val="-11"/>
          <w:lang w:val="ru-RU"/>
        </w:rPr>
        <w:t xml:space="preserve"> </w:t>
      </w:r>
      <w:r w:rsidRPr="0017436C">
        <w:rPr>
          <w:spacing w:val="-2"/>
          <w:lang w:val="ru-RU"/>
        </w:rPr>
        <w:t>изменений</w:t>
      </w:r>
      <w:r w:rsidRPr="0017436C">
        <w:rPr>
          <w:spacing w:val="-9"/>
          <w:lang w:val="ru-RU"/>
        </w:rPr>
        <w:t xml:space="preserve"> </w:t>
      </w:r>
      <w:r w:rsidRPr="0017436C">
        <w:rPr>
          <w:lang w:val="ru-RU"/>
        </w:rPr>
        <w:t>в</w:t>
      </w:r>
      <w:r w:rsidRPr="0017436C">
        <w:rPr>
          <w:spacing w:val="-9"/>
          <w:lang w:val="ru-RU"/>
        </w:rPr>
        <w:t xml:space="preserve"> </w:t>
      </w:r>
      <w:r w:rsidRPr="0017436C">
        <w:rPr>
          <w:spacing w:val="-1"/>
          <w:lang w:val="ru-RU"/>
        </w:rPr>
        <w:t>Реестр.</w:t>
      </w:r>
    </w:p>
    <w:p w14:paraId="1D99B3F3" w14:textId="77777777" w:rsidR="00B353E8" w:rsidRPr="001F7C52" w:rsidRDefault="00B353E8">
      <w:pPr>
        <w:spacing w:before="9"/>
        <w:rPr>
          <w:rFonts w:ascii="Times New Roman" w:eastAsia="Times New Roman" w:hAnsi="Times New Roman" w:cs="Times New Roman"/>
          <w:sz w:val="26"/>
          <w:szCs w:val="26"/>
          <w:lang w:val="ru-RU"/>
        </w:rPr>
      </w:pPr>
    </w:p>
    <w:p w14:paraId="2C9935FD" w14:textId="77777777" w:rsidR="00B353E8" w:rsidRDefault="00A61B50" w:rsidP="0069201F">
      <w:pPr>
        <w:pStyle w:val="5"/>
        <w:numPr>
          <w:ilvl w:val="0"/>
          <w:numId w:val="23"/>
        </w:numPr>
        <w:tabs>
          <w:tab w:val="left" w:pos="3741"/>
        </w:tabs>
        <w:jc w:val="center"/>
        <w:rPr>
          <w:b w:val="0"/>
          <w:bCs w:val="0"/>
        </w:rPr>
      </w:pPr>
      <w:bookmarkStart w:id="72" w:name="12._Заключительные_положения"/>
      <w:bookmarkStart w:id="73" w:name="_bookmark14"/>
      <w:bookmarkEnd w:id="72"/>
      <w:bookmarkEnd w:id="73"/>
      <w:r>
        <w:rPr>
          <w:spacing w:val="-2"/>
        </w:rPr>
        <w:t>Заключительные</w:t>
      </w:r>
      <w:r>
        <w:rPr>
          <w:spacing w:val="-34"/>
        </w:rPr>
        <w:t xml:space="preserve"> </w:t>
      </w:r>
      <w:r>
        <w:rPr>
          <w:spacing w:val="-3"/>
        </w:rPr>
        <w:t>положения</w:t>
      </w:r>
    </w:p>
    <w:p w14:paraId="0CB8F40B" w14:textId="77777777" w:rsidR="00B353E8" w:rsidRDefault="00B353E8">
      <w:pPr>
        <w:spacing w:before="3"/>
        <w:rPr>
          <w:rFonts w:ascii="Times New Roman" w:eastAsia="Times New Roman" w:hAnsi="Times New Roman" w:cs="Times New Roman"/>
          <w:b/>
          <w:bCs/>
          <w:sz w:val="24"/>
          <w:szCs w:val="24"/>
        </w:rPr>
      </w:pPr>
    </w:p>
    <w:p w14:paraId="2E770843" w14:textId="77777777" w:rsidR="0017436C" w:rsidRDefault="00A61B50" w:rsidP="0069201F">
      <w:pPr>
        <w:pStyle w:val="a3"/>
        <w:numPr>
          <w:ilvl w:val="1"/>
          <w:numId w:val="22"/>
        </w:numPr>
        <w:tabs>
          <w:tab w:val="left" w:pos="835"/>
        </w:tabs>
        <w:ind w:left="0" w:right="102" w:firstLine="0"/>
        <w:jc w:val="both"/>
        <w:rPr>
          <w:rFonts w:cs="Times New Roman"/>
          <w:lang w:val="ru-RU"/>
        </w:rPr>
      </w:pPr>
      <w:r w:rsidRPr="001F7C52">
        <w:rPr>
          <w:spacing w:val="-1"/>
          <w:lang w:val="ru-RU"/>
        </w:rPr>
        <w:t>Настоящее</w:t>
      </w:r>
      <w:r w:rsidRPr="001F7C52">
        <w:rPr>
          <w:spacing w:val="-6"/>
          <w:lang w:val="ru-RU"/>
        </w:rPr>
        <w:t xml:space="preserve"> </w:t>
      </w:r>
      <w:r w:rsidRPr="001F7C52">
        <w:rPr>
          <w:spacing w:val="-1"/>
          <w:lang w:val="ru-RU"/>
        </w:rPr>
        <w:t>Положение</w:t>
      </w:r>
      <w:r w:rsidRPr="001F7C52">
        <w:rPr>
          <w:spacing w:val="-8"/>
          <w:lang w:val="ru-RU"/>
        </w:rPr>
        <w:t xml:space="preserve"> </w:t>
      </w:r>
      <w:r w:rsidRPr="001F7C52">
        <w:rPr>
          <w:spacing w:val="-1"/>
          <w:lang w:val="ru-RU"/>
        </w:rPr>
        <w:t>вступает</w:t>
      </w:r>
      <w:r w:rsidRPr="001F7C52">
        <w:rPr>
          <w:spacing w:val="-6"/>
          <w:lang w:val="ru-RU"/>
        </w:rPr>
        <w:t xml:space="preserve"> </w:t>
      </w:r>
      <w:r w:rsidRPr="001F7C52">
        <w:rPr>
          <w:lang w:val="ru-RU"/>
        </w:rPr>
        <w:t>в</w:t>
      </w:r>
      <w:r w:rsidRPr="001F7C52">
        <w:rPr>
          <w:spacing w:val="-3"/>
          <w:lang w:val="ru-RU"/>
        </w:rPr>
        <w:t xml:space="preserve"> </w:t>
      </w:r>
      <w:r w:rsidRPr="001F7C52">
        <w:rPr>
          <w:spacing w:val="-1"/>
          <w:lang w:val="ru-RU"/>
        </w:rPr>
        <w:t>силу</w:t>
      </w:r>
      <w:r w:rsidRPr="001F7C52">
        <w:rPr>
          <w:spacing w:val="-4"/>
          <w:lang w:val="ru-RU"/>
        </w:rPr>
        <w:t xml:space="preserve"> </w:t>
      </w:r>
      <w:r w:rsidRPr="001F7C52">
        <w:rPr>
          <w:lang w:val="ru-RU"/>
        </w:rPr>
        <w:t>с</w:t>
      </w:r>
      <w:r w:rsidRPr="001F7C52">
        <w:rPr>
          <w:spacing w:val="-6"/>
          <w:lang w:val="ru-RU"/>
        </w:rPr>
        <w:t xml:space="preserve"> </w:t>
      </w:r>
      <w:r w:rsidRPr="001F7C52">
        <w:rPr>
          <w:spacing w:val="-1"/>
          <w:lang w:val="ru-RU"/>
        </w:rPr>
        <w:t>момента</w:t>
      </w:r>
      <w:r w:rsidRPr="001F7C52">
        <w:rPr>
          <w:spacing w:val="-6"/>
          <w:lang w:val="ru-RU"/>
        </w:rPr>
        <w:t xml:space="preserve"> </w:t>
      </w:r>
      <w:r w:rsidRPr="001F7C52">
        <w:rPr>
          <w:spacing w:val="-1"/>
          <w:lang w:val="ru-RU"/>
        </w:rPr>
        <w:t>его</w:t>
      </w:r>
      <w:r w:rsidRPr="001F7C52">
        <w:rPr>
          <w:spacing w:val="-5"/>
          <w:lang w:val="ru-RU"/>
        </w:rPr>
        <w:t xml:space="preserve"> </w:t>
      </w:r>
      <w:r w:rsidRPr="001F7C52">
        <w:rPr>
          <w:spacing w:val="-2"/>
          <w:lang w:val="ru-RU"/>
        </w:rPr>
        <w:t>утверждения</w:t>
      </w:r>
      <w:r w:rsidRPr="001F7C52">
        <w:rPr>
          <w:spacing w:val="-5"/>
          <w:lang w:val="ru-RU"/>
        </w:rPr>
        <w:t xml:space="preserve"> </w:t>
      </w:r>
      <w:r w:rsidRPr="001F7C52">
        <w:rPr>
          <w:spacing w:val="-1"/>
          <w:lang w:val="ru-RU"/>
        </w:rPr>
        <w:t>Правлением</w:t>
      </w:r>
      <w:r w:rsidRPr="001F7C52">
        <w:rPr>
          <w:spacing w:val="-8"/>
          <w:lang w:val="ru-RU"/>
        </w:rPr>
        <w:t xml:space="preserve"> </w:t>
      </w:r>
      <w:r w:rsidRPr="001F7C52">
        <w:rPr>
          <w:spacing w:val="-1"/>
          <w:lang w:val="ru-RU"/>
        </w:rPr>
        <w:t>СРО</w:t>
      </w:r>
      <w:r w:rsidRPr="001F7C52">
        <w:rPr>
          <w:spacing w:val="53"/>
          <w:w w:val="99"/>
          <w:lang w:val="ru-RU"/>
        </w:rPr>
        <w:t xml:space="preserve"> </w:t>
      </w:r>
      <w:r w:rsidRPr="001F7C52">
        <w:rPr>
          <w:spacing w:val="-1"/>
          <w:lang w:val="ru-RU"/>
        </w:rPr>
        <w:t>ААС.</w:t>
      </w:r>
    </w:p>
    <w:p w14:paraId="2784CA02" w14:textId="77777777" w:rsidR="00B353E8" w:rsidRPr="0017436C" w:rsidRDefault="00A61B50" w:rsidP="0069201F">
      <w:pPr>
        <w:pStyle w:val="a3"/>
        <w:numPr>
          <w:ilvl w:val="1"/>
          <w:numId w:val="22"/>
        </w:numPr>
        <w:tabs>
          <w:tab w:val="left" w:pos="835"/>
        </w:tabs>
        <w:ind w:left="0" w:right="102" w:firstLine="0"/>
        <w:jc w:val="both"/>
        <w:rPr>
          <w:rFonts w:cs="Times New Roman"/>
          <w:lang w:val="ru-RU"/>
        </w:rPr>
      </w:pPr>
      <w:r w:rsidRPr="0017436C">
        <w:rPr>
          <w:spacing w:val="-1"/>
          <w:lang w:val="ru-RU"/>
        </w:rPr>
        <w:t>Все</w:t>
      </w:r>
      <w:r w:rsidRPr="0017436C">
        <w:rPr>
          <w:spacing w:val="30"/>
          <w:lang w:val="ru-RU"/>
        </w:rPr>
        <w:t xml:space="preserve"> </w:t>
      </w:r>
      <w:r w:rsidRPr="0017436C">
        <w:rPr>
          <w:spacing w:val="-1"/>
          <w:lang w:val="ru-RU"/>
        </w:rPr>
        <w:t>изменения</w:t>
      </w:r>
      <w:r w:rsidRPr="0017436C">
        <w:rPr>
          <w:spacing w:val="32"/>
          <w:lang w:val="ru-RU"/>
        </w:rPr>
        <w:t xml:space="preserve"> </w:t>
      </w:r>
      <w:r w:rsidRPr="0017436C">
        <w:rPr>
          <w:lang w:val="ru-RU"/>
        </w:rPr>
        <w:t>и</w:t>
      </w:r>
      <w:r w:rsidRPr="0017436C">
        <w:rPr>
          <w:spacing w:val="1"/>
          <w:lang w:val="ru-RU"/>
        </w:rPr>
        <w:t xml:space="preserve"> </w:t>
      </w:r>
      <w:r w:rsidRPr="0017436C">
        <w:rPr>
          <w:spacing w:val="-1"/>
          <w:lang w:val="ru-RU"/>
        </w:rPr>
        <w:t>дополнения</w:t>
      </w:r>
      <w:r w:rsidRPr="0017436C">
        <w:rPr>
          <w:spacing w:val="1"/>
          <w:lang w:val="ru-RU"/>
        </w:rPr>
        <w:t xml:space="preserve"> </w:t>
      </w:r>
      <w:r w:rsidRPr="0017436C">
        <w:rPr>
          <w:lang w:val="ru-RU"/>
        </w:rPr>
        <w:t xml:space="preserve">к </w:t>
      </w:r>
      <w:r w:rsidRPr="0017436C">
        <w:rPr>
          <w:spacing w:val="-2"/>
          <w:lang w:val="ru-RU"/>
        </w:rPr>
        <w:t>настоящему</w:t>
      </w:r>
      <w:r w:rsidRPr="0017436C">
        <w:rPr>
          <w:spacing w:val="31"/>
          <w:lang w:val="ru-RU"/>
        </w:rPr>
        <w:t xml:space="preserve"> </w:t>
      </w:r>
      <w:r w:rsidRPr="0017436C">
        <w:rPr>
          <w:spacing w:val="-1"/>
          <w:lang w:val="ru-RU"/>
        </w:rPr>
        <w:t>Положению</w:t>
      </w:r>
      <w:r w:rsidRPr="0017436C">
        <w:rPr>
          <w:lang w:val="ru-RU"/>
        </w:rPr>
        <w:t xml:space="preserve"> </w:t>
      </w:r>
      <w:r w:rsidRPr="0017436C">
        <w:rPr>
          <w:spacing w:val="-2"/>
          <w:lang w:val="ru-RU"/>
        </w:rPr>
        <w:t>вступают</w:t>
      </w:r>
      <w:r w:rsidRPr="0017436C">
        <w:rPr>
          <w:spacing w:val="-3"/>
          <w:lang w:val="ru-RU"/>
        </w:rPr>
        <w:t xml:space="preserve"> </w:t>
      </w:r>
      <w:r w:rsidRPr="0017436C">
        <w:rPr>
          <w:lang w:val="ru-RU"/>
        </w:rPr>
        <w:t xml:space="preserve">в </w:t>
      </w:r>
      <w:r w:rsidRPr="0017436C">
        <w:rPr>
          <w:spacing w:val="-1"/>
          <w:lang w:val="ru-RU"/>
        </w:rPr>
        <w:t xml:space="preserve">силу </w:t>
      </w:r>
      <w:r w:rsidRPr="0017436C">
        <w:rPr>
          <w:lang w:val="ru-RU"/>
        </w:rPr>
        <w:t xml:space="preserve">с </w:t>
      </w:r>
      <w:r w:rsidRPr="0017436C">
        <w:rPr>
          <w:spacing w:val="-1"/>
          <w:lang w:val="ru-RU"/>
        </w:rPr>
        <w:t>момента</w:t>
      </w:r>
      <w:r w:rsidRPr="0017436C">
        <w:rPr>
          <w:spacing w:val="37"/>
          <w:w w:val="99"/>
          <w:lang w:val="ru-RU"/>
        </w:rPr>
        <w:t xml:space="preserve"> </w:t>
      </w:r>
      <w:r w:rsidRPr="0017436C">
        <w:rPr>
          <w:lang w:val="ru-RU"/>
        </w:rPr>
        <w:t>их</w:t>
      </w:r>
      <w:r w:rsidRPr="0017436C">
        <w:rPr>
          <w:spacing w:val="-8"/>
          <w:lang w:val="ru-RU"/>
        </w:rPr>
        <w:t xml:space="preserve"> </w:t>
      </w:r>
      <w:r w:rsidRPr="0017436C">
        <w:rPr>
          <w:spacing w:val="-1"/>
          <w:lang w:val="ru-RU"/>
        </w:rPr>
        <w:t>утверждения</w:t>
      </w:r>
      <w:r w:rsidRPr="0017436C">
        <w:rPr>
          <w:spacing w:val="-7"/>
          <w:lang w:val="ru-RU"/>
        </w:rPr>
        <w:t xml:space="preserve"> </w:t>
      </w:r>
      <w:r w:rsidRPr="0017436C">
        <w:rPr>
          <w:spacing w:val="-2"/>
          <w:lang w:val="ru-RU"/>
        </w:rPr>
        <w:t>Правлением</w:t>
      </w:r>
      <w:r w:rsidRPr="0017436C">
        <w:rPr>
          <w:spacing w:val="-6"/>
          <w:lang w:val="ru-RU"/>
        </w:rPr>
        <w:t xml:space="preserve"> </w:t>
      </w:r>
      <w:r w:rsidRPr="0017436C">
        <w:rPr>
          <w:spacing w:val="-2"/>
          <w:lang w:val="ru-RU"/>
        </w:rPr>
        <w:t>СРО</w:t>
      </w:r>
      <w:r w:rsidRPr="0017436C">
        <w:rPr>
          <w:spacing w:val="-10"/>
          <w:lang w:val="ru-RU"/>
        </w:rPr>
        <w:t xml:space="preserve"> </w:t>
      </w:r>
      <w:r w:rsidRPr="0017436C">
        <w:rPr>
          <w:spacing w:val="-1"/>
          <w:lang w:val="ru-RU"/>
        </w:rPr>
        <w:t>ААС,</w:t>
      </w:r>
      <w:r w:rsidRPr="0017436C">
        <w:rPr>
          <w:spacing w:val="-9"/>
          <w:lang w:val="ru-RU"/>
        </w:rPr>
        <w:t xml:space="preserve"> </w:t>
      </w:r>
      <w:r w:rsidRPr="0017436C">
        <w:rPr>
          <w:spacing w:val="-2"/>
          <w:lang w:val="ru-RU"/>
        </w:rPr>
        <w:t>если</w:t>
      </w:r>
      <w:r w:rsidRPr="0017436C">
        <w:rPr>
          <w:spacing w:val="-8"/>
          <w:lang w:val="ru-RU"/>
        </w:rPr>
        <w:t xml:space="preserve"> </w:t>
      </w:r>
      <w:r w:rsidRPr="0017436C">
        <w:rPr>
          <w:spacing w:val="-1"/>
          <w:lang w:val="ru-RU"/>
        </w:rPr>
        <w:t>решением</w:t>
      </w:r>
      <w:r w:rsidRPr="0017436C">
        <w:rPr>
          <w:spacing w:val="-10"/>
          <w:lang w:val="ru-RU"/>
        </w:rPr>
        <w:t xml:space="preserve"> </w:t>
      </w:r>
      <w:r w:rsidRPr="0017436C">
        <w:rPr>
          <w:spacing w:val="-1"/>
          <w:lang w:val="ru-RU"/>
        </w:rPr>
        <w:t>прямо</w:t>
      </w:r>
      <w:r w:rsidRPr="0017436C">
        <w:rPr>
          <w:spacing w:val="-12"/>
          <w:lang w:val="ru-RU"/>
        </w:rPr>
        <w:t xml:space="preserve"> </w:t>
      </w:r>
      <w:r w:rsidRPr="0017436C">
        <w:rPr>
          <w:lang w:val="ru-RU"/>
        </w:rPr>
        <w:t>не</w:t>
      </w:r>
      <w:r w:rsidRPr="0017436C">
        <w:rPr>
          <w:spacing w:val="-9"/>
          <w:lang w:val="ru-RU"/>
        </w:rPr>
        <w:t xml:space="preserve"> </w:t>
      </w:r>
      <w:r w:rsidRPr="0017436C">
        <w:rPr>
          <w:spacing w:val="-2"/>
          <w:lang w:val="ru-RU"/>
        </w:rPr>
        <w:t>предусмотрен</w:t>
      </w:r>
      <w:r w:rsidRPr="0017436C">
        <w:rPr>
          <w:spacing w:val="-8"/>
          <w:lang w:val="ru-RU"/>
        </w:rPr>
        <w:t xml:space="preserve"> </w:t>
      </w:r>
      <w:r w:rsidRPr="0017436C">
        <w:rPr>
          <w:spacing w:val="-2"/>
          <w:lang w:val="ru-RU"/>
        </w:rPr>
        <w:t>иной</w:t>
      </w:r>
      <w:r w:rsidRPr="0017436C">
        <w:rPr>
          <w:spacing w:val="-9"/>
          <w:lang w:val="ru-RU"/>
        </w:rPr>
        <w:t xml:space="preserve"> </w:t>
      </w:r>
      <w:r w:rsidRPr="0017436C">
        <w:rPr>
          <w:spacing w:val="-2"/>
          <w:lang w:val="ru-RU"/>
        </w:rPr>
        <w:t>срок</w:t>
      </w:r>
      <w:r w:rsidRPr="0017436C">
        <w:rPr>
          <w:spacing w:val="-8"/>
          <w:lang w:val="ru-RU"/>
        </w:rPr>
        <w:t xml:space="preserve"> </w:t>
      </w:r>
      <w:r w:rsidRPr="0017436C">
        <w:rPr>
          <w:lang w:val="ru-RU"/>
        </w:rPr>
        <w:t>и</w:t>
      </w:r>
      <w:r w:rsidRPr="0017436C">
        <w:rPr>
          <w:spacing w:val="47"/>
          <w:w w:val="99"/>
          <w:lang w:val="ru-RU"/>
        </w:rPr>
        <w:t xml:space="preserve"> </w:t>
      </w:r>
      <w:r w:rsidRPr="0017436C">
        <w:rPr>
          <w:spacing w:val="-1"/>
          <w:lang w:val="ru-RU"/>
        </w:rPr>
        <w:t>порядок</w:t>
      </w:r>
      <w:r w:rsidRPr="0017436C">
        <w:rPr>
          <w:spacing w:val="-12"/>
          <w:lang w:val="ru-RU"/>
        </w:rPr>
        <w:t xml:space="preserve"> </w:t>
      </w:r>
      <w:r w:rsidRPr="0017436C">
        <w:rPr>
          <w:spacing w:val="-2"/>
          <w:lang w:val="ru-RU"/>
        </w:rPr>
        <w:t>вступления</w:t>
      </w:r>
      <w:r w:rsidRPr="0017436C">
        <w:rPr>
          <w:spacing w:val="-12"/>
          <w:lang w:val="ru-RU"/>
        </w:rPr>
        <w:t xml:space="preserve"> </w:t>
      </w:r>
      <w:r w:rsidRPr="0017436C">
        <w:rPr>
          <w:lang w:val="ru-RU"/>
        </w:rPr>
        <w:t>в</w:t>
      </w:r>
      <w:r w:rsidRPr="0017436C">
        <w:rPr>
          <w:spacing w:val="-12"/>
          <w:lang w:val="ru-RU"/>
        </w:rPr>
        <w:t xml:space="preserve"> </w:t>
      </w:r>
      <w:r w:rsidRPr="0017436C">
        <w:rPr>
          <w:spacing w:val="-1"/>
          <w:lang w:val="ru-RU"/>
        </w:rPr>
        <w:t>силу.</w:t>
      </w:r>
    </w:p>
    <w:p w14:paraId="2C467622" w14:textId="77777777" w:rsidR="00B353E8" w:rsidRPr="001F7C52" w:rsidRDefault="00B353E8">
      <w:pPr>
        <w:jc w:val="both"/>
        <w:rPr>
          <w:rFonts w:ascii="Times New Roman" w:eastAsia="Times New Roman" w:hAnsi="Times New Roman" w:cs="Times New Roman"/>
          <w:lang w:val="ru-RU"/>
        </w:rPr>
        <w:sectPr w:rsidR="00B353E8" w:rsidRPr="001F7C52" w:rsidSect="0099137D">
          <w:headerReference w:type="default" r:id="rId10"/>
          <w:pgSz w:w="11910" w:h="16850"/>
          <w:pgMar w:top="993" w:right="428" w:bottom="1240" w:left="1020" w:header="298" w:footer="1051" w:gutter="0"/>
          <w:cols w:space="720"/>
        </w:sectPr>
      </w:pPr>
    </w:p>
    <w:p w14:paraId="262ED42A" w14:textId="77777777" w:rsidR="00B353E8" w:rsidRPr="001F7C52" w:rsidRDefault="00B353E8">
      <w:pPr>
        <w:spacing w:before="5"/>
        <w:rPr>
          <w:rFonts w:ascii="Times New Roman" w:eastAsia="Times New Roman" w:hAnsi="Times New Roman" w:cs="Times New Roman"/>
          <w:sz w:val="23"/>
          <w:szCs w:val="23"/>
          <w:lang w:val="ru-RU"/>
        </w:rPr>
      </w:pPr>
    </w:p>
    <w:p w14:paraId="6D8E129E" w14:textId="77777777" w:rsidR="00B353E8" w:rsidRDefault="00DB5434">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2C0F32F" wp14:editId="2F3E2326">
                <wp:extent cx="6026150" cy="6350"/>
                <wp:effectExtent l="0" t="0" r="0" b="0"/>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328" name="Group 329"/>
                        <wpg:cNvGrpSpPr>
                          <a:grpSpLocks/>
                        </wpg:cNvGrpSpPr>
                        <wpg:grpSpPr bwMode="auto">
                          <a:xfrm>
                            <a:off x="5" y="5"/>
                            <a:ext cx="9480" cy="2"/>
                            <a:chOff x="5" y="5"/>
                            <a:chExt cx="9480" cy="2"/>
                          </a:xfrm>
                        </wpg:grpSpPr>
                        <wps:wsp>
                          <wps:cNvPr id="329" name="Freeform 330"/>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E942052" id="Group 328"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">
                <v:group id="Group 329"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30"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" path="m,l9480,e" filled="f" strokecolor="#205767" strokeweight=".17356mm">
                    <v:path arrowok="t" o:connecttype="custom" o:connectlocs="0,0;9480,0" o:connectangles="0,0"/>
                  </v:shape>
                </v:group>
                <w10:anchorlock/>
              </v:group>
            </w:pict>
          </mc:Fallback>
        </mc:AlternateContent>
      </w:r>
    </w:p>
    <w:p w14:paraId="7E6D1C8C" w14:textId="77777777" w:rsidR="00B353E8" w:rsidRDefault="00B353E8">
      <w:pPr>
        <w:spacing w:line="20" w:lineRule="atLeast"/>
        <w:rPr>
          <w:rFonts w:ascii="Times New Roman" w:eastAsia="Times New Roman" w:hAnsi="Times New Roman" w:cs="Times New Roman"/>
          <w:sz w:val="2"/>
          <w:szCs w:val="2"/>
        </w:rPr>
        <w:sectPr w:rsidR="00B353E8">
          <w:headerReference w:type="default" r:id="rId11"/>
          <w:footerReference w:type="default" r:id="rId12"/>
          <w:pgSz w:w="11910" w:h="16850"/>
          <w:pgMar w:top="480" w:right="420" w:bottom="1220" w:left="760" w:header="297" w:footer="1033" w:gutter="0"/>
          <w:pgNumType w:start="32"/>
          <w:cols w:space="720"/>
        </w:sectPr>
      </w:pPr>
    </w:p>
    <w:p w14:paraId="3AED2F74" w14:textId="77777777" w:rsidR="00B353E8" w:rsidRDefault="00B353E8">
      <w:pPr>
        <w:spacing w:before="6"/>
        <w:rPr>
          <w:rFonts w:ascii="Times New Roman" w:eastAsia="Times New Roman" w:hAnsi="Times New Roman" w:cs="Times New Roman"/>
          <w:sz w:val="27"/>
          <w:szCs w:val="27"/>
        </w:rPr>
      </w:pPr>
    </w:p>
    <w:p w14:paraId="38425413" w14:textId="77777777" w:rsidR="00B353E8" w:rsidRPr="001F7C52" w:rsidRDefault="00A61B50">
      <w:pPr>
        <w:tabs>
          <w:tab w:val="left" w:pos="2439"/>
          <w:tab w:val="left" w:pos="4126"/>
        </w:tabs>
        <w:ind w:left="120"/>
        <w:rPr>
          <w:rFonts w:ascii="Times New Roman" w:eastAsia="Times New Roman" w:hAnsi="Times New Roman" w:cs="Times New Roman"/>
          <w:sz w:val="24"/>
          <w:szCs w:val="24"/>
          <w:lang w:val="ru-RU"/>
        </w:rPr>
      </w:pPr>
      <w:bookmarkStart w:id="74" w:name="_bookmark15"/>
      <w:bookmarkEnd w:id="74"/>
      <w:r w:rsidRPr="001F7C52">
        <w:rPr>
          <w:rFonts w:ascii="Times New Roman" w:eastAsia="Times New Roman" w:hAnsi="Times New Roman" w:cs="Times New Roman"/>
          <w:b/>
          <w:bCs/>
          <w:i/>
          <w:sz w:val="24"/>
          <w:szCs w:val="24"/>
          <w:lang w:val="ru-RU"/>
        </w:rPr>
        <w:t xml:space="preserve">Вх. </w:t>
      </w:r>
      <w:r w:rsidRPr="001F7C52">
        <w:rPr>
          <w:rFonts w:ascii="Times New Roman" w:eastAsia="Times New Roman" w:hAnsi="Times New Roman" w:cs="Times New Roman"/>
          <w:b/>
          <w:bCs/>
          <w:i/>
          <w:spacing w:val="-2"/>
          <w:sz w:val="24"/>
          <w:szCs w:val="24"/>
          <w:lang w:val="ru-RU"/>
        </w:rPr>
        <w:t>№</w:t>
      </w:r>
      <w:r w:rsidRPr="001F7C52">
        <w:rPr>
          <w:rFonts w:ascii="Times New Roman" w:eastAsia="Times New Roman" w:hAnsi="Times New Roman" w:cs="Times New Roman"/>
          <w:b/>
          <w:bCs/>
          <w:i/>
          <w:spacing w:val="-2"/>
          <w:sz w:val="24"/>
          <w:szCs w:val="24"/>
          <w:lang w:val="ru-RU"/>
        </w:rPr>
        <w:tab/>
      </w:r>
      <w:r w:rsidRPr="001F7C52">
        <w:rPr>
          <w:rFonts w:ascii="Times New Roman" w:eastAsia="Times New Roman" w:hAnsi="Times New Roman" w:cs="Times New Roman"/>
          <w:b/>
          <w:bCs/>
          <w:i/>
          <w:sz w:val="24"/>
          <w:szCs w:val="24"/>
          <w:lang w:val="ru-RU"/>
        </w:rPr>
        <w:t xml:space="preserve">/ </w:t>
      </w:r>
      <w:r w:rsidRPr="001F7C52">
        <w:rPr>
          <w:rFonts w:ascii="Times New Roman" w:eastAsia="Times New Roman" w:hAnsi="Times New Roman" w:cs="Times New Roman"/>
          <w:b/>
          <w:bCs/>
          <w:i/>
          <w:sz w:val="24"/>
          <w:szCs w:val="24"/>
          <w:u w:val="thick" w:color="000000"/>
          <w:lang w:val="ru-RU"/>
        </w:rPr>
        <w:t xml:space="preserve"> </w:t>
      </w:r>
      <w:r w:rsidRPr="001F7C52">
        <w:rPr>
          <w:rFonts w:ascii="Times New Roman" w:eastAsia="Times New Roman" w:hAnsi="Times New Roman" w:cs="Times New Roman"/>
          <w:b/>
          <w:bCs/>
          <w:i/>
          <w:sz w:val="24"/>
          <w:szCs w:val="24"/>
          <w:u w:val="thick" w:color="000000"/>
          <w:lang w:val="ru-RU"/>
        </w:rPr>
        <w:tab/>
      </w:r>
    </w:p>
    <w:p w14:paraId="63A03C0F" w14:textId="20EDB305" w:rsidR="00B353E8" w:rsidRPr="001F7C52" w:rsidRDefault="00A61B50">
      <w:pPr>
        <w:pStyle w:val="2"/>
        <w:spacing w:before="0" w:line="296" w:lineRule="exact"/>
        <w:ind w:left="3795"/>
        <w:rPr>
          <w:b w:val="0"/>
          <w:bCs w:val="0"/>
          <w:lang w:val="ru-RU"/>
        </w:rPr>
      </w:pPr>
      <w:r w:rsidRPr="001F7C52">
        <w:rPr>
          <w:lang w:val="ru-RU"/>
        </w:rPr>
        <w:t>ОПИСЬ</w:t>
      </w:r>
      <w:r w:rsidRPr="001F7C52">
        <w:rPr>
          <w:spacing w:val="-33"/>
          <w:lang w:val="ru-RU"/>
        </w:rPr>
        <w:t xml:space="preserve"> </w:t>
      </w:r>
      <w:r w:rsidRPr="001F7C52">
        <w:rPr>
          <w:spacing w:val="-1"/>
          <w:lang w:val="ru-RU"/>
        </w:rPr>
        <w:t>ДОКУМЕНТОВ</w:t>
      </w:r>
    </w:p>
    <w:p w14:paraId="152CFF84" w14:textId="77777777" w:rsidR="00B353E8" w:rsidRPr="001F7C52" w:rsidRDefault="00A61B50">
      <w:pPr>
        <w:spacing w:line="273" w:lineRule="exact"/>
        <w:ind w:left="120"/>
        <w:rPr>
          <w:rFonts w:ascii="Times New Roman" w:eastAsia="Times New Roman" w:hAnsi="Times New Roman" w:cs="Times New Roman"/>
          <w:sz w:val="24"/>
          <w:szCs w:val="24"/>
          <w:lang w:val="ru-RU"/>
        </w:rPr>
      </w:pPr>
      <w:r w:rsidRPr="001F7C52">
        <w:rPr>
          <w:rFonts w:ascii="Times New Roman" w:eastAsia="Times New Roman" w:hAnsi="Times New Roman" w:cs="Times New Roman"/>
          <w:spacing w:val="-2"/>
          <w:sz w:val="24"/>
          <w:szCs w:val="24"/>
          <w:lang w:val="ru-RU"/>
        </w:rPr>
        <w:t>Наименование</w:t>
      </w:r>
      <w:r w:rsidRPr="001F7C52">
        <w:rPr>
          <w:rFonts w:ascii="Times New Roman" w:eastAsia="Times New Roman" w:hAnsi="Times New Roman" w:cs="Times New Roman"/>
          <w:spacing w:val="-1"/>
          <w:sz w:val="24"/>
          <w:szCs w:val="24"/>
          <w:lang w:val="ru-RU"/>
        </w:rPr>
        <w:t xml:space="preserve"> </w:t>
      </w:r>
      <w:r w:rsidRPr="001F7C52">
        <w:rPr>
          <w:rFonts w:ascii="Times New Roman" w:eastAsia="Times New Roman" w:hAnsi="Times New Roman" w:cs="Times New Roman"/>
          <w:spacing w:val="-2"/>
          <w:sz w:val="24"/>
          <w:szCs w:val="24"/>
          <w:lang w:val="ru-RU"/>
        </w:rPr>
        <w:t xml:space="preserve">аудиторской организации </w:t>
      </w:r>
      <w:r w:rsidRPr="001F7C52">
        <w:rPr>
          <w:rFonts w:ascii="Times New Roman" w:eastAsia="Times New Roman" w:hAnsi="Times New Roman" w:cs="Times New Roman"/>
          <w:sz w:val="24"/>
          <w:szCs w:val="24"/>
          <w:lang w:val="ru-RU"/>
        </w:rPr>
        <w:t xml:space="preserve">– </w:t>
      </w:r>
      <w:r w:rsidRPr="001F7C52">
        <w:rPr>
          <w:rFonts w:ascii="Times New Roman" w:eastAsia="Times New Roman" w:hAnsi="Times New Roman" w:cs="Times New Roman"/>
          <w:spacing w:val="-2"/>
          <w:sz w:val="24"/>
          <w:szCs w:val="24"/>
          <w:lang w:val="ru-RU"/>
        </w:rPr>
        <w:t>Претендента:</w:t>
      </w:r>
      <w:r w:rsidRPr="001F7C52">
        <w:rPr>
          <w:rFonts w:ascii="Times New Roman" w:eastAsia="Times New Roman" w:hAnsi="Times New Roman" w:cs="Times New Roman"/>
          <w:sz w:val="24"/>
          <w:szCs w:val="24"/>
          <w:u w:val="single" w:color="000000"/>
          <w:lang w:val="ru-RU"/>
        </w:rPr>
        <w:t xml:space="preserve"> </w:t>
      </w:r>
    </w:p>
    <w:p w14:paraId="7A532C4A" w14:textId="77777777" w:rsidR="00B353E8" w:rsidRDefault="00A61B50">
      <w:pPr>
        <w:spacing w:before="62"/>
        <w:ind w:left="120"/>
        <w:rPr>
          <w:rFonts w:ascii="Times New Roman" w:eastAsia="Times New Roman" w:hAnsi="Times New Roman" w:cs="Times New Roman"/>
        </w:rPr>
      </w:pP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1а</w:t>
      </w:r>
    </w:p>
    <w:p w14:paraId="63D6FBB5" w14:textId="77777777" w:rsidR="00B353E8" w:rsidRDefault="00B353E8">
      <w:pPr>
        <w:rPr>
          <w:rFonts w:ascii="Times New Roman" w:eastAsia="Times New Roman" w:hAnsi="Times New Roman" w:cs="Times New Roman"/>
        </w:rPr>
        <w:sectPr w:rsidR="00B353E8">
          <w:type w:val="continuous"/>
          <w:pgSz w:w="11910" w:h="16850"/>
          <w:pgMar w:top="1000" w:right="420" w:bottom="280" w:left="760" w:header="720" w:footer="720" w:gutter="0"/>
          <w:cols w:num="2" w:space="720" w:equalWidth="0">
            <w:col w:w="6873" w:space="1657"/>
            <w:col w:w="2200"/>
          </w:cols>
        </w:sectPr>
      </w:pPr>
    </w:p>
    <w:p w14:paraId="49832D17" w14:textId="77777777" w:rsidR="00B353E8" w:rsidRDefault="00B353E8">
      <w:pPr>
        <w:spacing w:before="1"/>
        <w:rPr>
          <w:rFonts w:ascii="Times New Roman" w:eastAsia="Times New Roman" w:hAnsi="Times New Roman" w:cs="Times New Roman"/>
          <w:b/>
          <w:bCs/>
          <w:i/>
          <w:sz w:val="24"/>
          <w:szCs w:val="24"/>
        </w:rPr>
      </w:pPr>
    </w:p>
    <w:tbl>
      <w:tblPr>
        <w:tblStyle w:val="TableNormal1"/>
        <w:tblW w:w="0" w:type="auto"/>
        <w:tblInd w:w="225" w:type="dxa"/>
        <w:tblLayout w:type="fixed"/>
        <w:tblLook w:val="01E0" w:firstRow="1" w:lastRow="1" w:firstColumn="1" w:lastColumn="1" w:noHBand="0" w:noVBand="0"/>
      </w:tblPr>
      <w:tblGrid>
        <w:gridCol w:w="566"/>
        <w:gridCol w:w="8222"/>
        <w:gridCol w:w="1619"/>
      </w:tblGrid>
      <w:tr w:rsidR="00B353E8" w14:paraId="167014EF" w14:textId="77777777" w:rsidTr="00393D42">
        <w:trPr>
          <w:trHeight w:hRule="exact" w:val="341"/>
        </w:trPr>
        <w:tc>
          <w:tcPr>
            <w:tcW w:w="566" w:type="dxa"/>
            <w:tcBorders>
              <w:top w:val="nil"/>
              <w:left w:val="nil"/>
              <w:bottom w:val="single" w:sz="6" w:space="0" w:color="000000"/>
              <w:right w:val="nil"/>
            </w:tcBorders>
          </w:tcPr>
          <w:p w14:paraId="48659921" w14:textId="77777777" w:rsidR="00B353E8" w:rsidRDefault="00B353E8"/>
        </w:tc>
        <w:tc>
          <w:tcPr>
            <w:tcW w:w="8222" w:type="dxa"/>
            <w:tcBorders>
              <w:top w:val="single" w:sz="4" w:space="0" w:color="000000"/>
              <w:left w:val="nil"/>
              <w:bottom w:val="single" w:sz="6" w:space="0" w:color="000000"/>
              <w:right w:val="nil"/>
            </w:tcBorders>
          </w:tcPr>
          <w:p w14:paraId="7CB075A7" w14:textId="77777777" w:rsidR="00B353E8" w:rsidRDefault="00B353E8"/>
        </w:tc>
        <w:tc>
          <w:tcPr>
            <w:tcW w:w="1619" w:type="dxa"/>
            <w:tcBorders>
              <w:top w:val="nil"/>
              <w:left w:val="nil"/>
              <w:bottom w:val="single" w:sz="6" w:space="0" w:color="000000"/>
              <w:right w:val="nil"/>
            </w:tcBorders>
          </w:tcPr>
          <w:p w14:paraId="189E92BD" w14:textId="77777777" w:rsidR="00B353E8" w:rsidRDefault="00B353E8"/>
        </w:tc>
      </w:tr>
      <w:tr w:rsidR="00B353E8" w:rsidRPr="00393D42" w14:paraId="0E6567E4" w14:textId="77777777" w:rsidTr="00393D42">
        <w:trPr>
          <w:trHeight w:hRule="exact" w:val="523"/>
        </w:trPr>
        <w:tc>
          <w:tcPr>
            <w:tcW w:w="566" w:type="dxa"/>
            <w:tcBorders>
              <w:top w:val="single" w:sz="6" w:space="0" w:color="000000"/>
              <w:left w:val="single" w:sz="6" w:space="0" w:color="000000"/>
              <w:bottom w:val="single" w:sz="6" w:space="0" w:color="000000"/>
              <w:right w:val="single" w:sz="6" w:space="0" w:color="000000"/>
            </w:tcBorders>
            <w:shd w:val="clear" w:color="auto" w:fill="F2F2F2"/>
          </w:tcPr>
          <w:p w14:paraId="64DFD81C" w14:textId="77777777" w:rsidR="00B353E8" w:rsidRPr="00393D42" w:rsidRDefault="00A61B50">
            <w:pPr>
              <w:pStyle w:val="TableParagraph"/>
              <w:spacing w:before="1" w:line="252" w:lineRule="exact"/>
              <w:ind w:left="-2" w:right="237"/>
              <w:rPr>
                <w:rFonts w:ascii="Times New Roman" w:eastAsia="Times New Roman" w:hAnsi="Times New Roman" w:cs="Times New Roman"/>
                <w:sz w:val="21"/>
                <w:szCs w:val="21"/>
              </w:rPr>
            </w:pPr>
            <w:r w:rsidRPr="00393D42">
              <w:rPr>
                <w:rFonts w:ascii="Times New Roman" w:eastAsia="Times New Roman" w:hAnsi="Times New Roman" w:cs="Times New Roman"/>
                <w:b/>
                <w:bCs/>
                <w:sz w:val="21"/>
                <w:szCs w:val="21"/>
              </w:rPr>
              <w:t xml:space="preserve">№ </w:t>
            </w:r>
            <w:r w:rsidRPr="00393D42">
              <w:rPr>
                <w:rFonts w:ascii="Times New Roman" w:eastAsia="Times New Roman" w:hAnsi="Times New Roman" w:cs="Times New Roman"/>
                <w:b/>
                <w:bCs/>
                <w:spacing w:val="-1"/>
                <w:sz w:val="21"/>
                <w:szCs w:val="21"/>
              </w:rPr>
              <w:t>п/п</w:t>
            </w:r>
          </w:p>
        </w:tc>
        <w:tc>
          <w:tcPr>
            <w:tcW w:w="8222" w:type="dxa"/>
            <w:tcBorders>
              <w:top w:val="single" w:sz="6" w:space="0" w:color="000000"/>
              <w:left w:val="single" w:sz="6" w:space="0" w:color="000000"/>
              <w:bottom w:val="single" w:sz="6" w:space="0" w:color="000000"/>
              <w:right w:val="single" w:sz="6" w:space="0" w:color="000000"/>
            </w:tcBorders>
            <w:shd w:val="clear" w:color="auto" w:fill="F2F2F2"/>
          </w:tcPr>
          <w:p w14:paraId="7A72885A" w14:textId="77777777" w:rsidR="00B353E8" w:rsidRPr="00393D42" w:rsidRDefault="00A61B50">
            <w:pPr>
              <w:pStyle w:val="TableParagraph"/>
              <w:spacing w:line="251" w:lineRule="exact"/>
              <w:ind w:left="2"/>
              <w:jc w:val="center"/>
              <w:rPr>
                <w:rFonts w:ascii="Times New Roman" w:eastAsia="Times New Roman" w:hAnsi="Times New Roman" w:cs="Times New Roman"/>
                <w:sz w:val="21"/>
                <w:szCs w:val="21"/>
              </w:rPr>
            </w:pPr>
            <w:r w:rsidRPr="00393D42">
              <w:rPr>
                <w:rFonts w:ascii="Times New Roman" w:hAnsi="Times New Roman"/>
                <w:b/>
                <w:spacing w:val="-1"/>
                <w:sz w:val="21"/>
                <w:szCs w:val="21"/>
              </w:rPr>
              <w:t>Наименование</w:t>
            </w:r>
            <w:r w:rsidRPr="00393D42">
              <w:rPr>
                <w:rFonts w:ascii="Times New Roman" w:hAnsi="Times New Roman"/>
                <w:b/>
                <w:spacing w:val="-26"/>
                <w:sz w:val="21"/>
                <w:szCs w:val="21"/>
              </w:rPr>
              <w:t xml:space="preserve"> </w:t>
            </w:r>
            <w:r w:rsidRPr="00393D42">
              <w:rPr>
                <w:rFonts w:ascii="Times New Roman" w:hAnsi="Times New Roman"/>
                <w:b/>
                <w:spacing w:val="-2"/>
                <w:sz w:val="21"/>
                <w:szCs w:val="21"/>
              </w:rPr>
              <w:t>документа</w:t>
            </w:r>
          </w:p>
        </w:tc>
        <w:tc>
          <w:tcPr>
            <w:tcW w:w="1619" w:type="dxa"/>
            <w:tcBorders>
              <w:top w:val="single" w:sz="6" w:space="0" w:color="000000"/>
              <w:left w:val="single" w:sz="6" w:space="0" w:color="000000"/>
              <w:bottom w:val="single" w:sz="6" w:space="0" w:color="000000"/>
              <w:right w:val="single" w:sz="6" w:space="0" w:color="000000"/>
            </w:tcBorders>
            <w:shd w:val="clear" w:color="auto" w:fill="F2F2F2"/>
          </w:tcPr>
          <w:p w14:paraId="16E5F143" w14:textId="77777777" w:rsidR="00B353E8" w:rsidRPr="00393D42" w:rsidRDefault="00A61B50">
            <w:pPr>
              <w:pStyle w:val="TableParagraph"/>
              <w:spacing w:before="1" w:line="252" w:lineRule="exact"/>
              <w:ind w:left="301" w:right="323" w:hanging="87"/>
              <w:rPr>
                <w:rFonts w:ascii="Times New Roman" w:eastAsia="Times New Roman" w:hAnsi="Times New Roman" w:cs="Times New Roman"/>
                <w:sz w:val="21"/>
                <w:szCs w:val="21"/>
              </w:rPr>
            </w:pPr>
            <w:r w:rsidRPr="00393D42">
              <w:rPr>
                <w:rFonts w:ascii="Times New Roman" w:hAnsi="Times New Roman"/>
                <w:b/>
                <w:spacing w:val="-1"/>
                <w:sz w:val="21"/>
                <w:szCs w:val="21"/>
              </w:rPr>
              <w:t>Отметка</w:t>
            </w:r>
            <w:r w:rsidRPr="00393D42">
              <w:rPr>
                <w:rFonts w:ascii="Times New Roman" w:hAnsi="Times New Roman"/>
                <w:b/>
                <w:spacing w:val="-3"/>
                <w:sz w:val="21"/>
                <w:szCs w:val="21"/>
              </w:rPr>
              <w:t xml:space="preserve"> </w:t>
            </w:r>
            <w:r w:rsidRPr="00393D42">
              <w:rPr>
                <w:rFonts w:ascii="Times New Roman" w:hAnsi="Times New Roman"/>
                <w:b/>
                <w:sz w:val="21"/>
                <w:szCs w:val="21"/>
              </w:rPr>
              <w:t>о</w:t>
            </w:r>
            <w:r w:rsidRPr="00393D42">
              <w:rPr>
                <w:rFonts w:ascii="Times New Roman" w:hAnsi="Times New Roman"/>
                <w:b/>
                <w:spacing w:val="22"/>
                <w:sz w:val="21"/>
                <w:szCs w:val="21"/>
              </w:rPr>
              <w:t xml:space="preserve"> </w:t>
            </w:r>
            <w:r w:rsidRPr="00393D42">
              <w:rPr>
                <w:rFonts w:ascii="Times New Roman" w:hAnsi="Times New Roman"/>
                <w:b/>
                <w:spacing w:val="-2"/>
                <w:sz w:val="21"/>
                <w:szCs w:val="21"/>
              </w:rPr>
              <w:t>наличии</w:t>
            </w:r>
          </w:p>
        </w:tc>
      </w:tr>
      <w:tr w:rsidR="00B353E8" w:rsidRPr="00393D42" w14:paraId="0886E580" w14:textId="77777777" w:rsidTr="00393D42">
        <w:trPr>
          <w:trHeight w:hRule="exact" w:val="355"/>
        </w:trPr>
        <w:tc>
          <w:tcPr>
            <w:tcW w:w="566" w:type="dxa"/>
            <w:tcBorders>
              <w:top w:val="single" w:sz="6" w:space="0" w:color="000000"/>
              <w:left w:val="single" w:sz="6" w:space="0" w:color="000000"/>
              <w:bottom w:val="single" w:sz="6" w:space="0" w:color="000000"/>
              <w:right w:val="single" w:sz="6" w:space="0" w:color="000000"/>
            </w:tcBorders>
          </w:tcPr>
          <w:p w14:paraId="634F536B"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w:t>
            </w:r>
          </w:p>
        </w:tc>
        <w:tc>
          <w:tcPr>
            <w:tcW w:w="8222" w:type="dxa"/>
            <w:tcBorders>
              <w:top w:val="single" w:sz="6" w:space="0" w:color="000000"/>
              <w:left w:val="single" w:sz="6" w:space="0" w:color="000000"/>
              <w:bottom w:val="single" w:sz="6" w:space="0" w:color="000000"/>
              <w:right w:val="single" w:sz="6" w:space="0" w:color="000000"/>
            </w:tcBorders>
          </w:tcPr>
          <w:p w14:paraId="7540158C" w14:textId="77777777" w:rsidR="00B353E8" w:rsidRPr="00393D42" w:rsidRDefault="00A61B50">
            <w:pPr>
              <w:pStyle w:val="TableParagraph"/>
              <w:spacing w:line="246" w:lineRule="exact"/>
              <w:ind w:left="1"/>
              <w:rPr>
                <w:rFonts w:ascii="Times New Roman" w:eastAsia="Times New Roman" w:hAnsi="Times New Roman" w:cs="Times New Roman"/>
                <w:sz w:val="21"/>
                <w:szCs w:val="21"/>
              </w:rPr>
            </w:pPr>
            <w:r w:rsidRPr="00393D42">
              <w:rPr>
                <w:rFonts w:ascii="Times New Roman" w:eastAsia="Times New Roman" w:hAnsi="Times New Roman" w:cs="Times New Roman"/>
                <w:spacing w:val="-2"/>
                <w:sz w:val="21"/>
                <w:szCs w:val="21"/>
              </w:rPr>
              <w:t>Заявление</w:t>
            </w:r>
            <w:r w:rsidRPr="00393D42">
              <w:rPr>
                <w:rFonts w:ascii="Times New Roman" w:eastAsia="Times New Roman" w:hAnsi="Times New Roman" w:cs="Times New Roman"/>
                <w:spacing w:val="46"/>
                <w:sz w:val="21"/>
                <w:szCs w:val="21"/>
              </w:rPr>
              <w:t xml:space="preserve"> </w:t>
            </w:r>
            <w:r w:rsidRPr="00393D42">
              <w:rPr>
                <w:rFonts w:ascii="Times New Roman" w:eastAsia="Times New Roman" w:hAnsi="Times New Roman" w:cs="Times New Roman"/>
                <w:b/>
                <w:bCs/>
                <w:i/>
                <w:spacing w:val="-2"/>
                <w:sz w:val="21"/>
                <w:szCs w:val="21"/>
              </w:rPr>
              <w:t>(Приложение</w:t>
            </w:r>
            <w:r w:rsidRPr="00393D42">
              <w:rPr>
                <w:rFonts w:ascii="Times New Roman" w:eastAsia="Times New Roman" w:hAnsi="Times New Roman" w:cs="Times New Roman"/>
                <w:b/>
                <w:bCs/>
                <w:i/>
                <w:spacing w:val="-5"/>
                <w:sz w:val="21"/>
                <w:szCs w:val="21"/>
              </w:rPr>
              <w:t xml:space="preserve"> </w:t>
            </w:r>
            <w:r w:rsidRPr="00393D42">
              <w:rPr>
                <w:rFonts w:ascii="Times New Roman" w:eastAsia="Times New Roman" w:hAnsi="Times New Roman" w:cs="Times New Roman"/>
                <w:b/>
                <w:bCs/>
                <w:i/>
                <w:sz w:val="21"/>
                <w:szCs w:val="21"/>
              </w:rPr>
              <w:t>№</w:t>
            </w:r>
            <w:r w:rsidRPr="00393D42">
              <w:rPr>
                <w:rFonts w:ascii="Times New Roman" w:eastAsia="Times New Roman" w:hAnsi="Times New Roman" w:cs="Times New Roman"/>
                <w:b/>
                <w:bCs/>
                <w:i/>
                <w:spacing w:val="-1"/>
                <w:sz w:val="21"/>
                <w:szCs w:val="21"/>
              </w:rPr>
              <w:t xml:space="preserve"> 2а)</w:t>
            </w:r>
            <w:r w:rsidRPr="00393D42">
              <w:rPr>
                <w:rFonts w:ascii="Times New Roman" w:eastAsia="Times New Roman" w:hAnsi="Times New Roman" w:cs="Times New Roman"/>
                <w:b/>
                <w:bCs/>
                <w:i/>
                <w:spacing w:val="1"/>
                <w:sz w:val="21"/>
                <w:szCs w:val="21"/>
              </w:rPr>
              <w:t xml:space="preserve"> </w:t>
            </w:r>
            <w:r w:rsidRPr="00393D42">
              <w:rPr>
                <w:rFonts w:ascii="Times New Roman" w:eastAsia="Times New Roman" w:hAnsi="Times New Roman" w:cs="Times New Roman"/>
                <w:sz w:val="21"/>
                <w:szCs w:val="21"/>
              </w:rPr>
              <w:t>-</w:t>
            </w:r>
            <w:r w:rsidRPr="00393D42">
              <w:rPr>
                <w:rFonts w:ascii="Times New Roman" w:eastAsia="Times New Roman" w:hAnsi="Times New Roman" w:cs="Times New Roman"/>
                <w:spacing w:val="46"/>
                <w:sz w:val="21"/>
                <w:szCs w:val="21"/>
              </w:rPr>
              <w:t xml:space="preserve"> </w:t>
            </w:r>
            <w:r w:rsidRPr="00393D42">
              <w:rPr>
                <w:rFonts w:ascii="Times New Roman" w:eastAsia="Times New Roman" w:hAnsi="Times New Roman" w:cs="Times New Roman"/>
                <w:b/>
                <w:bCs/>
                <w:i/>
                <w:spacing w:val="-2"/>
                <w:sz w:val="21"/>
                <w:szCs w:val="21"/>
              </w:rPr>
              <w:t>оригинал</w:t>
            </w:r>
          </w:p>
        </w:tc>
        <w:tc>
          <w:tcPr>
            <w:tcW w:w="1619" w:type="dxa"/>
            <w:tcBorders>
              <w:top w:val="single" w:sz="6" w:space="0" w:color="000000"/>
              <w:left w:val="single" w:sz="6" w:space="0" w:color="000000"/>
              <w:bottom w:val="single" w:sz="6" w:space="0" w:color="000000"/>
              <w:right w:val="single" w:sz="6" w:space="0" w:color="000000"/>
            </w:tcBorders>
          </w:tcPr>
          <w:p w14:paraId="3687885B" w14:textId="77777777" w:rsidR="00B353E8" w:rsidRPr="00393D42" w:rsidRDefault="00B353E8">
            <w:pPr>
              <w:rPr>
                <w:sz w:val="21"/>
                <w:szCs w:val="21"/>
              </w:rPr>
            </w:pPr>
          </w:p>
        </w:tc>
      </w:tr>
      <w:tr w:rsidR="00B353E8" w:rsidRPr="00393D42" w14:paraId="3154736D" w14:textId="77777777" w:rsidTr="00393D42">
        <w:trPr>
          <w:trHeight w:hRule="exact" w:val="418"/>
        </w:trPr>
        <w:tc>
          <w:tcPr>
            <w:tcW w:w="566" w:type="dxa"/>
            <w:tcBorders>
              <w:top w:val="single" w:sz="6" w:space="0" w:color="000000"/>
              <w:left w:val="single" w:sz="6" w:space="0" w:color="000000"/>
              <w:bottom w:val="single" w:sz="6" w:space="0" w:color="000000"/>
              <w:right w:val="single" w:sz="6" w:space="0" w:color="000000"/>
            </w:tcBorders>
          </w:tcPr>
          <w:p w14:paraId="3A1F1C31"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2.</w:t>
            </w:r>
          </w:p>
        </w:tc>
        <w:tc>
          <w:tcPr>
            <w:tcW w:w="8222" w:type="dxa"/>
            <w:tcBorders>
              <w:top w:val="single" w:sz="6" w:space="0" w:color="000000"/>
              <w:left w:val="single" w:sz="6" w:space="0" w:color="000000"/>
              <w:bottom w:val="single" w:sz="6" w:space="0" w:color="000000"/>
              <w:right w:val="single" w:sz="6" w:space="0" w:color="000000"/>
            </w:tcBorders>
          </w:tcPr>
          <w:p w14:paraId="56896296" w14:textId="77777777" w:rsidR="00B353E8" w:rsidRPr="00393D42" w:rsidRDefault="00A61B50">
            <w:pPr>
              <w:pStyle w:val="TableParagraph"/>
              <w:spacing w:line="246" w:lineRule="exact"/>
              <w:ind w:left="1"/>
              <w:rPr>
                <w:rFonts w:ascii="Times New Roman" w:eastAsia="Times New Roman" w:hAnsi="Times New Roman" w:cs="Times New Roman"/>
                <w:sz w:val="21"/>
                <w:szCs w:val="21"/>
              </w:rPr>
            </w:pPr>
            <w:r w:rsidRPr="00393D42">
              <w:rPr>
                <w:rFonts w:ascii="Times New Roman" w:eastAsia="Times New Roman" w:hAnsi="Times New Roman" w:cs="Times New Roman"/>
                <w:spacing w:val="-2"/>
                <w:sz w:val="21"/>
                <w:szCs w:val="21"/>
              </w:rPr>
              <w:t xml:space="preserve">Анкета </w:t>
            </w:r>
            <w:r w:rsidRPr="00393D42">
              <w:rPr>
                <w:rFonts w:ascii="Times New Roman" w:eastAsia="Times New Roman" w:hAnsi="Times New Roman" w:cs="Times New Roman"/>
                <w:b/>
                <w:bCs/>
                <w:i/>
                <w:spacing w:val="-2"/>
                <w:sz w:val="21"/>
                <w:szCs w:val="21"/>
              </w:rPr>
              <w:t xml:space="preserve">(Приложение </w:t>
            </w:r>
            <w:r w:rsidRPr="00393D42">
              <w:rPr>
                <w:rFonts w:ascii="Times New Roman" w:eastAsia="Times New Roman" w:hAnsi="Times New Roman" w:cs="Times New Roman"/>
                <w:b/>
                <w:bCs/>
                <w:i/>
                <w:sz w:val="21"/>
                <w:szCs w:val="21"/>
              </w:rPr>
              <w:t>№</w:t>
            </w:r>
            <w:r w:rsidRPr="00393D42">
              <w:rPr>
                <w:rFonts w:ascii="Times New Roman" w:eastAsia="Times New Roman" w:hAnsi="Times New Roman" w:cs="Times New Roman"/>
                <w:b/>
                <w:bCs/>
                <w:i/>
                <w:spacing w:val="-6"/>
                <w:sz w:val="21"/>
                <w:szCs w:val="21"/>
              </w:rPr>
              <w:t xml:space="preserve"> </w:t>
            </w:r>
            <w:r w:rsidRPr="00393D42">
              <w:rPr>
                <w:rFonts w:ascii="Times New Roman" w:eastAsia="Times New Roman" w:hAnsi="Times New Roman" w:cs="Times New Roman"/>
                <w:b/>
                <w:bCs/>
                <w:i/>
                <w:sz w:val="21"/>
                <w:szCs w:val="21"/>
              </w:rPr>
              <w:t>3а)</w:t>
            </w:r>
            <w:r w:rsidRPr="00393D42">
              <w:rPr>
                <w:rFonts w:ascii="Times New Roman" w:eastAsia="Times New Roman" w:hAnsi="Times New Roman" w:cs="Times New Roman"/>
                <w:b/>
                <w:bCs/>
                <w:i/>
                <w:spacing w:val="-2"/>
                <w:sz w:val="21"/>
                <w:szCs w:val="21"/>
              </w:rPr>
              <w:t xml:space="preserve"> </w:t>
            </w:r>
            <w:r w:rsidRPr="00393D42">
              <w:rPr>
                <w:rFonts w:ascii="Times New Roman" w:eastAsia="Times New Roman" w:hAnsi="Times New Roman" w:cs="Times New Roman"/>
                <w:sz w:val="21"/>
                <w:szCs w:val="21"/>
              </w:rPr>
              <w:t>–</w:t>
            </w:r>
            <w:r w:rsidRPr="00393D42">
              <w:rPr>
                <w:rFonts w:ascii="Times New Roman" w:eastAsia="Times New Roman" w:hAnsi="Times New Roman" w:cs="Times New Roman"/>
                <w:spacing w:val="-3"/>
                <w:sz w:val="21"/>
                <w:szCs w:val="21"/>
              </w:rPr>
              <w:t xml:space="preserve"> </w:t>
            </w:r>
            <w:r w:rsidRPr="00393D42">
              <w:rPr>
                <w:rFonts w:ascii="Times New Roman" w:eastAsia="Times New Roman" w:hAnsi="Times New Roman" w:cs="Times New Roman"/>
                <w:b/>
                <w:bCs/>
                <w:i/>
                <w:spacing w:val="-1"/>
                <w:sz w:val="21"/>
                <w:szCs w:val="21"/>
              </w:rPr>
              <w:t>оригинал</w:t>
            </w:r>
          </w:p>
        </w:tc>
        <w:tc>
          <w:tcPr>
            <w:tcW w:w="1619" w:type="dxa"/>
            <w:tcBorders>
              <w:top w:val="single" w:sz="6" w:space="0" w:color="000000"/>
              <w:left w:val="single" w:sz="6" w:space="0" w:color="000000"/>
              <w:bottom w:val="single" w:sz="6" w:space="0" w:color="000000"/>
              <w:right w:val="single" w:sz="6" w:space="0" w:color="000000"/>
            </w:tcBorders>
          </w:tcPr>
          <w:p w14:paraId="6F97E5B6" w14:textId="77777777" w:rsidR="00B353E8" w:rsidRPr="00393D42" w:rsidRDefault="00B353E8">
            <w:pPr>
              <w:rPr>
                <w:sz w:val="21"/>
                <w:szCs w:val="21"/>
              </w:rPr>
            </w:pPr>
          </w:p>
        </w:tc>
      </w:tr>
      <w:tr w:rsidR="00B353E8" w:rsidRPr="00A40DAE" w14:paraId="502C47A8" w14:textId="77777777" w:rsidTr="00C14388">
        <w:trPr>
          <w:trHeight w:hRule="exact" w:val="289"/>
        </w:trPr>
        <w:tc>
          <w:tcPr>
            <w:tcW w:w="566" w:type="dxa"/>
            <w:tcBorders>
              <w:top w:val="single" w:sz="6" w:space="0" w:color="000000"/>
              <w:left w:val="single" w:sz="6" w:space="0" w:color="000000"/>
              <w:bottom w:val="single" w:sz="6" w:space="0" w:color="000000"/>
              <w:right w:val="single" w:sz="6" w:space="0" w:color="000000"/>
            </w:tcBorders>
          </w:tcPr>
          <w:p w14:paraId="0FDCDD44"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3.</w:t>
            </w:r>
          </w:p>
        </w:tc>
        <w:tc>
          <w:tcPr>
            <w:tcW w:w="8222" w:type="dxa"/>
            <w:tcBorders>
              <w:top w:val="single" w:sz="6" w:space="0" w:color="000000"/>
              <w:left w:val="single" w:sz="6" w:space="0" w:color="000000"/>
              <w:bottom w:val="single" w:sz="6" w:space="0" w:color="000000"/>
              <w:right w:val="single" w:sz="6" w:space="0" w:color="000000"/>
            </w:tcBorders>
          </w:tcPr>
          <w:p w14:paraId="272123D1"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1"/>
                <w:sz w:val="21"/>
                <w:szCs w:val="21"/>
                <w:lang w:val="ru-RU"/>
              </w:rPr>
              <w:t>Устав</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pacing w:val="-2"/>
                <w:sz w:val="21"/>
                <w:szCs w:val="21"/>
                <w:lang w:val="ru-RU"/>
              </w:rPr>
              <w:t>(действующая</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редакция)</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45"/>
                <w:sz w:val="21"/>
                <w:szCs w:val="21"/>
                <w:lang w:val="ru-RU"/>
              </w:rPr>
              <w:t xml:space="preserve"> </w:t>
            </w:r>
            <w:r w:rsidRPr="00393D42">
              <w:rPr>
                <w:rFonts w:ascii="Times New Roman" w:eastAsia="Times New Roman" w:hAnsi="Times New Roman" w:cs="Times New Roman"/>
                <w:b/>
                <w:bCs/>
                <w:i/>
                <w:spacing w:val="-2"/>
                <w:sz w:val="21"/>
                <w:szCs w:val="21"/>
                <w:lang w:val="ru-RU"/>
              </w:rPr>
              <w:t>оригинал</w:t>
            </w:r>
            <w:r w:rsidRPr="00393D42">
              <w:rPr>
                <w:rFonts w:ascii="Times New Roman" w:eastAsia="Times New Roman" w:hAnsi="Times New Roman" w:cs="Times New Roman"/>
                <w:b/>
                <w:bCs/>
                <w:i/>
                <w:spacing w:val="-1"/>
                <w:sz w:val="21"/>
                <w:szCs w:val="21"/>
                <w:lang w:val="ru-RU"/>
              </w:rPr>
              <w:t xml:space="preserve"> </w:t>
            </w:r>
            <w:r w:rsidRPr="00393D42">
              <w:rPr>
                <w:rFonts w:ascii="Times New Roman" w:eastAsia="Times New Roman" w:hAnsi="Times New Roman" w:cs="Times New Roman"/>
                <w:b/>
                <w:bCs/>
                <w:i/>
                <w:spacing w:val="-2"/>
                <w:sz w:val="21"/>
                <w:szCs w:val="21"/>
                <w:lang w:val="ru-RU"/>
              </w:rPr>
              <w:t>или</w:t>
            </w:r>
            <w:r w:rsidRPr="00393D42">
              <w:rPr>
                <w:rFonts w:ascii="Times New Roman" w:eastAsia="Times New Roman" w:hAnsi="Times New Roman" w:cs="Times New Roman"/>
                <w:b/>
                <w:bCs/>
                <w:i/>
                <w:spacing w:val="-1"/>
                <w:sz w:val="21"/>
                <w:szCs w:val="21"/>
                <w:lang w:val="ru-RU"/>
              </w:rPr>
              <w:t xml:space="preserve"> </w:t>
            </w:r>
            <w:r w:rsidRPr="00393D42">
              <w:rPr>
                <w:rFonts w:ascii="Times New Roman" w:eastAsia="Times New Roman" w:hAnsi="Times New Roman" w:cs="Times New Roman"/>
                <w:b/>
                <w:bCs/>
                <w:i/>
                <w:spacing w:val="-2"/>
                <w:sz w:val="21"/>
                <w:szCs w:val="21"/>
                <w:lang w:val="ru-RU"/>
              </w:rPr>
              <w:t>нотариально</w:t>
            </w:r>
            <w:r w:rsidRPr="00393D42">
              <w:rPr>
                <w:rFonts w:ascii="Times New Roman" w:eastAsia="Times New Roman" w:hAnsi="Times New Roman" w:cs="Times New Roman"/>
                <w:b/>
                <w:bCs/>
                <w:i/>
                <w:sz w:val="21"/>
                <w:szCs w:val="21"/>
                <w:lang w:val="ru-RU"/>
              </w:rPr>
              <w:t xml:space="preserve"> </w:t>
            </w:r>
            <w:r w:rsidRPr="00393D42">
              <w:rPr>
                <w:rFonts w:ascii="Times New Roman" w:eastAsia="Times New Roman" w:hAnsi="Times New Roman" w:cs="Times New Roman"/>
                <w:b/>
                <w:bCs/>
                <w:i/>
                <w:spacing w:val="-2"/>
                <w:sz w:val="21"/>
                <w:szCs w:val="21"/>
                <w:lang w:val="ru-RU"/>
              </w:rPr>
              <w:t>заверенная</w:t>
            </w:r>
            <w:r w:rsidRPr="00393D42">
              <w:rPr>
                <w:rFonts w:ascii="Times New Roman" w:eastAsia="Times New Roman" w:hAnsi="Times New Roman" w:cs="Times New Roman"/>
                <w:b/>
                <w:bCs/>
                <w:i/>
                <w:spacing w:val="-6"/>
                <w:sz w:val="21"/>
                <w:szCs w:val="21"/>
                <w:lang w:val="ru-RU"/>
              </w:rPr>
              <w:t xml:space="preserve"> </w:t>
            </w:r>
            <w:r w:rsidRPr="00393D42">
              <w:rPr>
                <w:rFonts w:ascii="Times New Roman" w:eastAsia="Times New Roman" w:hAnsi="Times New Roman" w:cs="Times New Roman"/>
                <w:b/>
                <w:bCs/>
                <w:i/>
                <w:spacing w:val="-2"/>
                <w:sz w:val="21"/>
                <w:szCs w:val="21"/>
                <w:lang w:val="ru-RU"/>
              </w:rPr>
              <w:t>копия</w:t>
            </w:r>
          </w:p>
        </w:tc>
        <w:tc>
          <w:tcPr>
            <w:tcW w:w="1619" w:type="dxa"/>
            <w:tcBorders>
              <w:top w:val="single" w:sz="6" w:space="0" w:color="000000"/>
              <w:left w:val="single" w:sz="6" w:space="0" w:color="000000"/>
              <w:bottom w:val="single" w:sz="6" w:space="0" w:color="000000"/>
              <w:right w:val="single" w:sz="6" w:space="0" w:color="000000"/>
            </w:tcBorders>
          </w:tcPr>
          <w:p w14:paraId="3D67BF8D" w14:textId="77777777" w:rsidR="00B353E8" w:rsidRPr="00393D42" w:rsidRDefault="00B353E8">
            <w:pPr>
              <w:rPr>
                <w:sz w:val="21"/>
                <w:szCs w:val="21"/>
                <w:lang w:val="ru-RU"/>
              </w:rPr>
            </w:pPr>
          </w:p>
        </w:tc>
      </w:tr>
      <w:tr w:rsidR="00B353E8" w:rsidRPr="00393D42" w14:paraId="1AF2A4CB" w14:textId="77777777" w:rsidTr="00393D42">
        <w:trPr>
          <w:trHeight w:hRule="exact" w:val="586"/>
        </w:trPr>
        <w:tc>
          <w:tcPr>
            <w:tcW w:w="566" w:type="dxa"/>
            <w:tcBorders>
              <w:top w:val="single" w:sz="6" w:space="0" w:color="000000"/>
              <w:left w:val="single" w:sz="6" w:space="0" w:color="000000"/>
              <w:bottom w:val="single" w:sz="6" w:space="0" w:color="000000"/>
              <w:right w:val="single" w:sz="6" w:space="0" w:color="000000"/>
            </w:tcBorders>
          </w:tcPr>
          <w:p w14:paraId="4DC5E427"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4.</w:t>
            </w:r>
          </w:p>
        </w:tc>
        <w:tc>
          <w:tcPr>
            <w:tcW w:w="8222" w:type="dxa"/>
            <w:tcBorders>
              <w:top w:val="single" w:sz="6" w:space="0" w:color="000000"/>
              <w:left w:val="single" w:sz="6" w:space="0" w:color="000000"/>
              <w:bottom w:val="single" w:sz="6" w:space="0" w:color="000000"/>
              <w:right w:val="single" w:sz="6" w:space="0" w:color="000000"/>
            </w:tcBorders>
          </w:tcPr>
          <w:p w14:paraId="3BCE8A21"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Актуальная</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выписка </w:t>
            </w:r>
            <w:r w:rsidRPr="00393D42">
              <w:rPr>
                <w:rFonts w:ascii="Times New Roman" w:eastAsia="Times New Roman" w:hAnsi="Times New Roman" w:cs="Times New Roman"/>
                <w:spacing w:val="-1"/>
                <w:sz w:val="21"/>
                <w:szCs w:val="21"/>
                <w:lang w:val="ru-RU"/>
              </w:rPr>
              <w:t>из</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ЕГРЮЛ</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pacing w:val="-2"/>
                <w:sz w:val="21"/>
                <w:szCs w:val="21"/>
                <w:lang w:val="ru-RU"/>
              </w:rPr>
              <w:t>сроком</w:t>
            </w:r>
            <w:r w:rsidRPr="00393D42">
              <w:rPr>
                <w:rFonts w:ascii="Times New Roman" w:eastAsia="Times New Roman" w:hAnsi="Times New Roman" w:cs="Times New Roman"/>
                <w:spacing w:val="-1"/>
                <w:sz w:val="21"/>
                <w:szCs w:val="21"/>
                <w:lang w:val="ru-RU"/>
              </w:rPr>
              <w:t xml:space="preserve"> выдачи не</w:t>
            </w:r>
            <w:r w:rsidRPr="00393D42">
              <w:rPr>
                <w:rFonts w:ascii="Times New Roman" w:eastAsia="Times New Roman" w:hAnsi="Times New Roman" w:cs="Times New Roman"/>
                <w:spacing w:val="-2"/>
                <w:sz w:val="21"/>
                <w:szCs w:val="21"/>
                <w:lang w:val="ru-RU"/>
              </w:rPr>
              <w:t xml:space="preserve"> </w:t>
            </w:r>
            <w:r w:rsidRPr="00393D42">
              <w:rPr>
                <w:rFonts w:ascii="Times New Roman" w:eastAsia="Times New Roman" w:hAnsi="Times New Roman" w:cs="Times New Roman"/>
                <w:spacing w:val="-1"/>
                <w:sz w:val="21"/>
                <w:szCs w:val="21"/>
                <w:lang w:val="ru-RU"/>
              </w:rPr>
              <w:t>более</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1"/>
                <w:sz w:val="21"/>
                <w:szCs w:val="21"/>
                <w:lang w:val="ru-RU"/>
              </w:rPr>
              <w:t>одного</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месяца</w:t>
            </w:r>
            <w:r w:rsidRPr="00393D42">
              <w:rPr>
                <w:rFonts w:ascii="Times New Roman" w:eastAsia="Times New Roman" w:hAnsi="Times New Roman" w:cs="Times New Roman"/>
                <w:sz w:val="21"/>
                <w:szCs w:val="21"/>
                <w:lang w:val="ru-RU"/>
              </w:rPr>
              <w:t xml:space="preserve"> –</w:t>
            </w:r>
          </w:p>
          <w:p w14:paraId="7D95E548" w14:textId="6569F170" w:rsidR="00B353E8" w:rsidRPr="00393D42" w:rsidRDefault="00A61B50" w:rsidP="00DD7F49">
            <w:pPr>
              <w:pStyle w:val="TableParagraph"/>
              <w:spacing w:before="6"/>
              <w:ind w:left="1"/>
              <w:rPr>
                <w:rFonts w:ascii="Times New Roman" w:eastAsia="Times New Roman" w:hAnsi="Times New Roman" w:cs="Times New Roman"/>
                <w:sz w:val="21"/>
                <w:szCs w:val="21"/>
                <w:lang w:val="ru-RU"/>
              </w:rPr>
            </w:pPr>
            <w:r w:rsidRPr="00393D42">
              <w:rPr>
                <w:rFonts w:ascii="Times New Roman" w:hAnsi="Times New Roman"/>
                <w:b/>
                <w:i/>
                <w:spacing w:val="-1"/>
                <w:sz w:val="21"/>
                <w:szCs w:val="21"/>
                <w:lang w:val="ru-RU"/>
              </w:rPr>
              <w:t>оригинал</w:t>
            </w:r>
            <w:r w:rsidRPr="00393D42">
              <w:rPr>
                <w:rFonts w:ascii="Times New Roman" w:hAnsi="Times New Roman"/>
                <w:b/>
                <w:i/>
                <w:spacing w:val="-3"/>
                <w:sz w:val="21"/>
                <w:szCs w:val="21"/>
                <w:lang w:val="ru-RU"/>
              </w:rPr>
              <w:t xml:space="preserve"> </w:t>
            </w:r>
          </w:p>
        </w:tc>
        <w:tc>
          <w:tcPr>
            <w:tcW w:w="1619" w:type="dxa"/>
            <w:tcBorders>
              <w:top w:val="single" w:sz="6" w:space="0" w:color="000000"/>
              <w:left w:val="single" w:sz="6" w:space="0" w:color="000000"/>
              <w:bottom w:val="single" w:sz="6" w:space="0" w:color="000000"/>
              <w:right w:val="single" w:sz="6" w:space="0" w:color="000000"/>
            </w:tcBorders>
          </w:tcPr>
          <w:p w14:paraId="7A89FE6D" w14:textId="77777777" w:rsidR="00B353E8" w:rsidRPr="00393D42" w:rsidRDefault="00B353E8">
            <w:pPr>
              <w:rPr>
                <w:sz w:val="21"/>
                <w:szCs w:val="21"/>
                <w:lang w:val="ru-RU"/>
              </w:rPr>
            </w:pPr>
          </w:p>
        </w:tc>
      </w:tr>
      <w:tr w:rsidR="00B353E8" w:rsidRPr="00393D42" w14:paraId="73E6408A" w14:textId="77777777" w:rsidTr="00393D42">
        <w:trPr>
          <w:trHeight w:hRule="exact" w:val="382"/>
        </w:trPr>
        <w:tc>
          <w:tcPr>
            <w:tcW w:w="566" w:type="dxa"/>
            <w:tcBorders>
              <w:top w:val="single" w:sz="6" w:space="0" w:color="000000"/>
              <w:left w:val="single" w:sz="6" w:space="0" w:color="000000"/>
              <w:bottom w:val="single" w:sz="6" w:space="0" w:color="000000"/>
              <w:right w:val="single" w:sz="6" w:space="0" w:color="000000"/>
            </w:tcBorders>
          </w:tcPr>
          <w:p w14:paraId="69A8C9B3"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5.</w:t>
            </w:r>
          </w:p>
        </w:tc>
        <w:tc>
          <w:tcPr>
            <w:tcW w:w="8222" w:type="dxa"/>
            <w:tcBorders>
              <w:top w:val="single" w:sz="6" w:space="0" w:color="000000"/>
              <w:left w:val="single" w:sz="6" w:space="0" w:color="000000"/>
              <w:bottom w:val="single" w:sz="6" w:space="0" w:color="000000"/>
              <w:right w:val="single" w:sz="6" w:space="0" w:color="000000"/>
            </w:tcBorders>
          </w:tcPr>
          <w:p w14:paraId="0B4EBC96" w14:textId="77777777" w:rsidR="00B353E8" w:rsidRPr="00393D42" w:rsidRDefault="00A61B50">
            <w:pPr>
              <w:pStyle w:val="TableParagraph"/>
              <w:spacing w:line="246" w:lineRule="exact"/>
              <w:ind w:left="1"/>
              <w:rPr>
                <w:rFonts w:ascii="Times New Roman" w:eastAsia="Times New Roman" w:hAnsi="Times New Roman" w:cs="Times New Roman"/>
                <w:sz w:val="21"/>
                <w:szCs w:val="21"/>
              </w:rPr>
            </w:pPr>
            <w:r w:rsidRPr="00393D42">
              <w:rPr>
                <w:rFonts w:ascii="Times New Roman" w:eastAsia="Times New Roman" w:hAnsi="Times New Roman" w:cs="Times New Roman"/>
                <w:spacing w:val="-1"/>
                <w:sz w:val="21"/>
                <w:szCs w:val="21"/>
              </w:rPr>
              <w:t>Список</w:t>
            </w:r>
            <w:r w:rsidRPr="00393D42">
              <w:rPr>
                <w:rFonts w:ascii="Times New Roman" w:eastAsia="Times New Roman" w:hAnsi="Times New Roman" w:cs="Times New Roman"/>
                <w:spacing w:val="-2"/>
                <w:sz w:val="21"/>
                <w:szCs w:val="21"/>
              </w:rPr>
              <w:t xml:space="preserve"> </w:t>
            </w:r>
            <w:r w:rsidRPr="00393D42">
              <w:rPr>
                <w:rFonts w:ascii="Times New Roman" w:eastAsia="Times New Roman" w:hAnsi="Times New Roman" w:cs="Times New Roman"/>
                <w:spacing w:val="-1"/>
                <w:sz w:val="21"/>
                <w:szCs w:val="21"/>
              </w:rPr>
              <w:t>аудиторов</w:t>
            </w:r>
            <w:r w:rsidRPr="00393D42">
              <w:rPr>
                <w:rFonts w:ascii="Times New Roman" w:eastAsia="Times New Roman" w:hAnsi="Times New Roman" w:cs="Times New Roman"/>
                <w:spacing w:val="-4"/>
                <w:sz w:val="21"/>
                <w:szCs w:val="21"/>
              </w:rPr>
              <w:t xml:space="preserve"> </w:t>
            </w:r>
            <w:r w:rsidRPr="00393D42">
              <w:rPr>
                <w:rFonts w:ascii="Times New Roman" w:eastAsia="Times New Roman" w:hAnsi="Times New Roman" w:cs="Times New Roman"/>
                <w:b/>
                <w:bCs/>
                <w:i/>
                <w:spacing w:val="-2"/>
                <w:sz w:val="21"/>
                <w:szCs w:val="21"/>
              </w:rPr>
              <w:t xml:space="preserve">(Приложение </w:t>
            </w:r>
            <w:r w:rsidRPr="00393D42">
              <w:rPr>
                <w:rFonts w:ascii="Times New Roman" w:eastAsia="Times New Roman" w:hAnsi="Times New Roman" w:cs="Times New Roman"/>
                <w:b/>
                <w:bCs/>
                <w:i/>
                <w:sz w:val="21"/>
                <w:szCs w:val="21"/>
              </w:rPr>
              <w:t>№</w:t>
            </w:r>
            <w:r w:rsidRPr="00393D42">
              <w:rPr>
                <w:rFonts w:ascii="Times New Roman" w:eastAsia="Times New Roman" w:hAnsi="Times New Roman" w:cs="Times New Roman"/>
                <w:b/>
                <w:bCs/>
                <w:i/>
                <w:spacing w:val="-1"/>
                <w:sz w:val="21"/>
                <w:szCs w:val="21"/>
              </w:rPr>
              <w:t xml:space="preserve"> </w:t>
            </w:r>
            <w:r w:rsidRPr="00393D42">
              <w:rPr>
                <w:rFonts w:ascii="Times New Roman" w:eastAsia="Times New Roman" w:hAnsi="Times New Roman" w:cs="Times New Roman"/>
                <w:b/>
                <w:bCs/>
                <w:i/>
                <w:spacing w:val="-2"/>
                <w:sz w:val="21"/>
                <w:szCs w:val="21"/>
              </w:rPr>
              <w:t>5)</w:t>
            </w:r>
            <w:r w:rsidRPr="00393D42">
              <w:rPr>
                <w:rFonts w:ascii="Times New Roman" w:eastAsia="Times New Roman" w:hAnsi="Times New Roman" w:cs="Times New Roman"/>
                <w:b/>
                <w:bCs/>
                <w:i/>
                <w:spacing w:val="1"/>
                <w:sz w:val="21"/>
                <w:szCs w:val="21"/>
              </w:rPr>
              <w:t xml:space="preserve"> </w:t>
            </w:r>
            <w:r w:rsidRPr="00393D42">
              <w:rPr>
                <w:rFonts w:ascii="Times New Roman" w:eastAsia="Times New Roman" w:hAnsi="Times New Roman" w:cs="Times New Roman"/>
                <w:sz w:val="21"/>
                <w:szCs w:val="21"/>
              </w:rPr>
              <w:t>-</w:t>
            </w:r>
            <w:r w:rsidRPr="00393D42">
              <w:rPr>
                <w:rFonts w:ascii="Times New Roman" w:eastAsia="Times New Roman" w:hAnsi="Times New Roman" w:cs="Times New Roman"/>
                <w:spacing w:val="-7"/>
                <w:sz w:val="21"/>
                <w:szCs w:val="21"/>
              </w:rPr>
              <w:t xml:space="preserve"> </w:t>
            </w:r>
            <w:r w:rsidRPr="00393D42">
              <w:rPr>
                <w:rFonts w:ascii="Times New Roman" w:eastAsia="Times New Roman" w:hAnsi="Times New Roman" w:cs="Times New Roman"/>
                <w:b/>
                <w:bCs/>
                <w:i/>
                <w:spacing w:val="-1"/>
                <w:sz w:val="21"/>
                <w:szCs w:val="21"/>
              </w:rPr>
              <w:t>оригинал</w:t>
            </w:r>
          </w:p>
        </w:tc>
        <w:tc>
          <w:tcPr>
            <w:tcW w:w="1619" w:type="dxa"/>
            <w:tcBorders>
              <w:top w:val="single" w:sz="6" w:space="0" w:color="000000"/>
              <w:left w:val="single" w:sz="6" w:space="0" w:color="000000"/>
              <w:bottom w:val="single" w:sz="6" w:space="0" w:color="000000"/>
              <w:right w:val="single" w:sz="6" w:space="0" w:color="000000"/>
            </w:tcBorders>
          </w:tcPr>
          <w:p w14:paraId="66A570D3" w14:textId="77777777" w:rsidR="00B353E8" w:rsidRPr="00393D42" w:rsidRDefault="00B353E8">
            <w:pPr>
              <w:rPr>
                <w:sz w:val="21"/>
                <w:szCs w:val="21"/>
              </w:rPr>
            </w:pPr>
          </w:p>
        </w:tc>
      </w:tr>
      <w:tr w:rsidR="00B353E8" w:rsidRPr="00A40DAE" w14:paraId="363A86E7" w14:textId="77777777" w:rsidTr="00C14388">
        <w:trPr>
          <w:trHeight w:hRule="exact" w:val="578"/>
        </w:trPr>
        <w:tc>
          <w:tcPr>
            <w:tcW w:w="566" w:type="dxa"/>
            <w:tcBorders>
              <w:top w:val="single" w:sz="6" w:space="0" w:color="000000"/>
              <w:left w:val="single" w:sz="6" w:space="0" w:color="000000"/>
              <w:bottom w:val="single" w:sz="6" w:space="0" w:color="000000"/>
              <w:right w:val="single" w:sz="6" w:space="0" w:color="000000"/>
            </w:tcBorders>
          </w:tcPr>
          <w:p w14:paraId="6346F1EE"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6.</w:t>
            </w:r>
          </w:p>
        </w:tc>
        <w:tc>
          <w:tcPr>
            <w:tcW w:w="8222" w:type="dxa"/>
            <w:tcBorders>
              <w:top w:val="single" w:sz="6" w:space="0" w:color="000000"/>
              <w:left w:val="single" w:sz="6" w:space="0" w:color="000000"/>
              <w:bottom w:val="single" w:sz="6" w:space="0" w:color="000000"/>
              <w:right w:val="single" w:sz="6" w:space="0" w:color="000000"/>
            </w:tcBorders>
          </w:tcPr>
          <w:p w14:paraId="33BC24C8" w14:textId="77777777" w:rsidR="00B353E8" w:rsidRPr="00393D42" w:rsidRDefault="00A61B50">
            <w:pPr>
              <w:pStyle w:val="TableParagraph"/>
              <w:spacing w:line="239" w:lineRule="auto"/>
              <w:ind w:left="1" w:right="1372"/>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1"/>
                <w:sz w:val="21"/>
                <w:szCs w:val="21"/>
                <w:lang w:val="ru-RU"/>
              </w:rPr>
              <w:t>Выписки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на аудиторов</w:t>
            </w:r>
            <w:r w:rsidRPr="00393D42">
              <w:rPr>
                <w:rFonts w:ascii="Times New Roman" w:eastAsia="Times New Roman" w:hAnsi="Times New Roman" w:cs="Times New Roman"/>
                <w:spacing w:val="-1"/>
                <w:sz w:val="21"/>
                <w:szCs w:val="21"/>
                <w:lang w:val="ru-RU"/>
              </w:rPr>
              <w:t xml:space="preserve"> из</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реестра аудиторов</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z w:val="21"/>
                <w:szCs w:val="21"/>
                <w:lang w:val="ru-RU"/>
              </w:rPr>
              <w:t>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аудиторских</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организаций,</w:t>
            </w:r>
            <w:r w:rsidRPr="00393D42">
              <w:rPr>
                <w:rFonts w:ascii="Times New Roman" w:eastAsia="Times New Roman" w:hAnsi="Times New Roman" w:cs="Times New Roman"/>
                <w:spacing w:val="38"/>
                <w:sz w:val="21"/>
                <w:szCs w:val="21"/>
                <w:lang w:val="ru-RU"/>
              </w:rPr>
              <w:t xml:space="preserve"> </w:t>
            </w:r>
            <w:r w:rsidRPr="00393D42">
              <w:rPr>
                <w:rFonts w:ascii="Times New Roman" w:eastAsia="Times New Roman" w:hAnsi="Times New Roman" w:cs="Times New Roman"/>
                <w:spacing w:val="-2"/>
                <w:sz w:val="21"/>
                <w:szCs w:val="21"/>
                <w:lang w:val="ru-RU"/>
              </w:rPr>
              <w:t>выданные</w:t>
            </w:r>
            <w:r w:rsidRPr="00393D42">
              <w:rPr>
                <w:rFonts w:ascii="Times New Roman" w:eastAsia="Times New Roman" w:hAnsi="Times New Roman" w:cs="Times New Roman"/>
                <w:spacing w:val="51"/>
                <w:sz w:val="21"/>
                <w:szCs w:val="21"/>
                <w:lang w:val="ru-RU"/>
              </w:rPr>
              <w:t xml:space="preserve"> </w:t>
            </w:r>
            <w:r w:rsidRPr="00393D42">
              <w:rPr>
                <w:rFonts w:ascii="Times New Roman" w:eastAsia="Times New Roman" w:hAnsi="Times New Roman" w:cs="Times New Roman"/>
                <w:spacing w:val="-1"/>
                <w:sz w:val="21"/>
                <w:szCs w:val="21"/>
                <w:lang w:val="ru-RU"/>
              </w:rPr>
              <w:t>не</w:t>
            </w:r>
            <w:r w:rsidRPr="00393D42">
              <w:rPr>
                <w:rFonts w:ascii="Times New Roman" w:eastAsia="Times New Roman" w:hAnsi="Times New Roman" w:cs="Times New Roman"/>
                <w:spacing w:val="-2"/>
                <w:sz w:val="21"/>
                <w:szCs w:val="21"/>
                <w:lang w:val="ru-RU"/>
              </w:rPr>
              <w:t xml:space="preserve"> более одного</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месяца назад</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5"/>
                <w:sz w:val="21"/>
                <w:szCs w:val="21"/>
                <w:lang w:val="ru-RU"/>
              </w:rPr>
              <w:t xml:space="preserve"> </w:t>
            </w:r>
            <w:r w:rsidRPr="00393D42">
              <w:rPr>
                <w:rFonts w:ascii="Times New Roman" w:eastAsia="Times New Roman" w:hAnsi="Times New Roman" w:cs="Times New Roman"/>
                <w:b/>
                <w:bCs/>
                <w:i/>
                <w:spacing w:val="-2"/>
                <w:sz w:val="21"/>
                <w:szCs w:val="21"/>
                <w:lang w:val="ru-RU"/>
              </w:rPr>
              <w:t>копии</w:t>
            </w:r>
          </w:p>
        </w:tc>
        <w:tc>
          <w:tcPr>
            <w:tcW w:w="1619" w:type="dxa"/>
            <w:tcBorders>
              <w:top w:val="single" w:sz="6" w:space="0" w:color="000000"/>
              <w:left w:val="single" w:sz="6" w:space="0" w:color="000000"/>
              <w:bottom w:val="single" w:sz="6" w:space="0" w:color="000000"/>
              <w:right w:val="single" w:sz="6" w:space="0" w:color="000000"/>
            </w:tcBorders>
          </w:tcPr>
          <w:p w14:paraId="53DBE705" w14:textId="77777777" w:rsidR="00B353E8" w:rsidRPr="00393D42" w:rsidRDefault="00B353E8">
            <w:pPr>
              <w:rPr>
                <w:sz w:val="21"/>
                <w:szCs w:val="21"/>
                <w:lang w:val="ru-RU"/>
              </w:rPr>
            </w:pPr>
          </w:p>
        </w:tc>
      </w:tr>
      <w:tr w:rsidR="00B353E8" w:rsidRPr="00A40DAE" w14:paraId="615650CB" w14:textId="77777777" w:rsidTr="00E9602A">
        <w:trPr>
          <w:trHeight w:hRule="exact" w:val="814"/>
        </w:trPr>
        <w:tc>
          <w:tcPr>
            <w:tcW w:w="566" w:type="dxa"/>
            <w:tcBorders>
              <w:top w:val="single" w:sz="6" w:space="0" w:color="000000"/>
              <w:left w:val="single" w:sz="6" w:space="0" w:color="000000"/>
              <w:bottom w:val="single" w:sz="6" w:space="0" w:color="000000"/>
              <w:right w:val="single" w:sz="6" w:space="0" w:color="000000"/>
            </w:tcBorders>
          </w:tcPr>
          <w:p w14:paraId="7E562ED2"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7.</w:t>
            </w:r>
          </w:p>
        </w:tc>
        <w:tc>
          <w:tcPr>
            <w:tcW w:w="8222" w:type="dxa"/>
            <w:tcBorders>
              <w:top w:val="single" w:sz="6" w:space="0" w:color="000000"/>
              <w:left w:val="single" w:sz="6" w:space="0" w:color="000000"/>
              <w:bottom w:val="single" w:sz="6" w:space="0" w:color="000000"/>
              <w:right w:val="single" w:sz="6" w:space="0" w:color="000000"/>
            </w:tcBorders>
          </w:tcPr>
          <w:p w14:paraId="4B4F2580" w14:textId="77777777" w:rsidR="00B353E8" w:rsidRPr="00393D42" w:rsidRDefault="00A61B50" w:rsidP="00E9602A">
            <w:pPr>
              <w:pStyle w:val="TableParagraph"/>
              <w:spacing w:line="245"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Трудовые книжки</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аудиторов</w:t>
            </w:r>
            <w:r w:rsidRPr="00393D42">
              <w:rPr>
                <w:rFonts w:ascii="Times New Roman" w:hAnsi="Times New Roman"/>
                <w:spacing w:val="-1"/>
                <w:sz w:val="21"/>
                <w:szCs w:val="21"/>
                <w:lang w:val="ru-RU"/>
              </w:rPr>
              <w:t xml:space="preserve"> или</w:t>
            </w:r>
            <w:r w:rsidRPr="00393D42">
              <w:rPr>
                <w:rFonts w:ascii="Times New Roman" w:hAnsi="Times New Roman"/>
                <w:spacing w:val="-3"/>
                <w:sz w:val="21"/>
                <w:szCs w:val="21"/>
                <w:lang w:val="ru-RU"/>
              </w:rPr>
              <w:t xml:space="preserve"> </w:t>
            </w:r>
            <w:r w:rsidR="00E9602A" w:rsidRPr="00E9602A">
              <w:rPr>
                <w:rFonts w:ascii="Times New Roman" w:hAnsi="Times New Roman"/>
                <w:spacing w:val="-3"/>
                <w:sz w:val="21"/>
                <w:szCs w:val="21"/>
                <w:lang w:val="ru-RU"/>
              </w:rPr>
              <w:t xml:space="preserve">Сведения о трудовой деятельности </w:t>
            </w:r>
            <w:r w:rsidR="00E9602A">
              <w:rPr>
                <w:rFonts w:ascii="Times New Roman" w:hAnsi="Times New Roman"/>
                <w:spacing w:val="-3"/>
                <w:sz w:val="21"/>
                <w:szCs w:val="21"/>
                <w:lang w:val="ru-RU"/>
              </w:rPr>
              <w:t xml:space="preserve">или </w:t>
            </w:r>
            <w:r w:rsidRPr="00393D42">
              <w:rPr>
                <w:rFonts w:ascii="Times New Roman" w:hAnsi="Times New Roman"/>
                <w:spacing w:val="-2"/>
                <w:sz w:val="21"/>
                <w:szCs w:val="21"/>
                <w:lang w:val="ru-RU"/>
              </w:rPr>
              <w:t>действующие</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 xml:space="preserve">трудовые договоры </w:t>
            </w:r>
            <w:r w:rsidRPr="00393D42">
              <w:rPr>
                <w:rFonts w:ascii="Times New Roman" w:hAnsi="Times New Roman"/>
                <w:sz w:val="21"/>
                <w:szCs w:val="21"/>
                <w:lang w:val="ru-RU"/>
              </w:rPr>
              <w:t>с</w:t>
            </w:r>
            <w:r w:rsidRPr="00393D42">
              <w:rPr>
                <w:rFonts w:ascii="Times New Roman" w:hAnsi="Times New Roman"/>
                <w:spacing w:val="-2"/>
                <w:sz w:val="21"/>
                <w:szCs w:val="21"/>
                <w:lang w:val="ru-RU"/>
              </w:rPr>
              <w:t xml:space="preserve"> аудиторами</w:t>
            </w:r>
            <w:r w:rsidR="00E9602A">
              <w:rPr>
                <w:rFonts w:ascii="Times New Roman" w:hAnsi="Times New Roman"/>
                <w:spacing w:val="-2"/>
                <w:sz w:val="21"/>
                <w:szCs w:val="21"/>
                <w:lang w:val="ru-RU"/>
              </w:rPr>
              <w:t xml:space="preserve"> </w:t>
            </w:r>
            <w:r w:rsidRPr="00393D42">
              <w:rPr>
                <w:rFonts w:ascii="Times New Roman" w:eastAsia="Times New Roman" w:hAnsi="Times New Roman" w:cs="Times New Roman"/>
                <w:sz w:val="21"/>
                <w:szCs w:val="21"/>
                <w:lang w:val="ru-RU"/>
              </w:rPr>
              <w:t>(в</w:t>
            </w:r>
            <w:r w:rsidRPr="00393D42">
              <w:rPr>
                <w:rFonts w:ascii="Times New Roman" w:eastAsia="Times New Roman" w:hAnsi="Times New Roman" w:cs="Times New Roman"/>
                <w:spacing w:val="-1"/>
                <w:sz w:val="21"/>
                <w:szCs w:val="21"/>
                <w:lang w:val="ru-RU"/>
              </w:rPr>
              <w:t xml:space="preserve"> том</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числе </w:t>
            </w:r>
            <w:r w:rsidRPr="00393D42">
              <w:rPr>
                <w:rFonts w:ascii="Times New Roman" w:eastAsia="Times New Roman" w:hAnsi="Times New Roman" w:cs="Times New Roman"/>
                <w:spacing w:val="-1"/>
                <w:sz w:val="21"/>
                <w:szCs w:val="21"/>
                <w:lang w:val="ru-RU"/>
              </w:rPr>
              <w:t>по</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совместительству)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1"/>
                <w:sz w:val="21"/>
                <w:szCs w:val="21"/>
                <w:lang w:val="ru-RU"/>
              </w:rPr>
              <w:t>копии,</w:t>
            </w:r>
            <w:r w:rsidRPr="00393D42">
              <w:rPr>
                <w:rFonts w:ascii="Times New Roman" w:eastAsia="Times New Roman" w:hAnsi="Times New Roman" w:cs="Times New Roman"/>
                <w:b/>
                <w:bCs/>
                <w:i/>
                <w:spacing w:val="-2"/>
                <w:sz w:val="21"/>
                <w:szCs w:val="21"/>
                <w:lang w:val="ru-RU"/>
              </w:rPr>
              <w:t xml:space="preserve"> </w:t>
            </w:r>
            <w:r w:rsidRPr="00393D42">
              <w:rPr>
                <w:rFonts w:ascii="Times New Roman" w:eastAsia="Times New Roman" w:hAnsi="Times New Roman" w:cs="Times New Roman"/>
                <w:b/>
                <w:bCs/>
                <w:i/>
                <w:spacing w:val="-1"/>
                <w:sz w:val="21"/>
                <w:szCs w:val="21"/>
                <w:lang w:val="ru-RU"/>
              </w:rPr>
              <w:t>заверенные</w:t>
            </w:r>
            <w:r w:rsidRPr="00393D42">
              <w:rPr>
                <w:rFonts w:ascii="Times New Roman" w:eastAsia="Times New Roman" w:hAnsi="Times New Roman" w:cs="Times New Roman"/>
                <w:b/>
                <w:bCs/>
                <w:i/>
                <w:spacing w:val="48"/>
                <w:sz w:val="21"/>
                <w:szCs w:val="21"/>
                <w:lang w:val="ru-RU"/>
              </w:rPr>
              <w:t xml:space="preserve"> </w:t>
            </w:r>
            <w:r w:rsidRPr="00393D42">
              <w:rPr>
                <w:rFonts w:ascii="Times New Roman" w:eastAsia="Times New Roman" w:hAnsi="Times New Roman" w:cs="Times New Roman"/>
                <w:b/>
                <w:bCs/>
                <w:i/>
                <w:spacing w:val="-2"/>
                <w:sz w:val="21"/>
                <w:szCs w:val="21"/>
                <w:lang w:val="ru-RU"/>
              </w:rPr>
              <w:t>организацией</w:t>
            </w:r>
            <w:r w:rsidR="00E825DF">
              <w:rPr>
                <w:rFonts w:ascii="Times New Roman" w:eastAsia="Times New Roman" w:hAnsi="Times New Roman" w:cs="Times New Roman"/>
                <w:b/>
                <w:bCs/>
                <w:i/>
                <w:spacing w:val="-2"/>
                <w:sz w:val="21"/>
                <w:szCs w:val="21"/>
                <w:lang w:val="ru-RU"/>
              </w:rPr>
              <w:t xml:space="preserve"> или оригинал</w:t>
            </w:r>
          </w:p>
        </w:tc>
        <w:tc>
          <w:tcPr>
            <w:tcW w:w="1619" w:type="dxa"/>
            <w:tcBorders>
              <w:top w:val="single" w:sz="6" w:space="0" w:color="000000"/>
              <w:left w:val="single" w:sz="6" w:space="0" w:color="000000"/>
              <w:bottom w:val="single" w:sz="6" w:space="0" w:color="000000"/>
              <w:right w:val="single" w:sz="6" w:space="0" w:color="000000"/>
            </w:tcBorders>
          </w:tcPr>
          <w:p w14:paraId="365E790A" w14:textId="77777777" w:rsidR="00B353E8" w:rsidRPr="00393D42" w:rsidRDefault="00B353E8">
            <w:pPr>
              <w:rPr>
                <w:sz w:val="21"/>
                <w:szCs w:val="21"/>
                <w:lang w:val="ru-RU"/>
              </w:rPr>
            </w:pPr>
          </w:p>
        </w:tc>
      </w:tr>
      <w:tr w:rsidR="00B353E8" w:rsidRPr="00393D42" w14:paraId="2F839120" w14:textId="77777777" w:rsidTr="00393D42">
        <w:trPr>
          <w:trHeight w:hRule="exact" w:val="576"/>
        </w:trPr>
        <w:tc>
          <w:tcPr>
            <w:tcW w:w="566" w:type="dxa"/>
            <w:tcBorders>
              <w:top w:val="single" w:sz="6" w:space="0" w:color="000000"/>
              <w:left w:val="single" w:sz="6" w:space="0" w:color="000000"/>
              <w:bottom w:val="single" w:sz="4" w:space="0" w:color="auto"/>
              <w:right w:val="single" w:sz="6" w:space="0" w:color="000000"/>
            </w:tcBorders>
          </w:tcPr>
          <w:p w14:paraId="4766659F"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8.</w:t>
            </w:r>
          </w:p>
        </w:tc>
        <w:tc>
          <w:tcPr>
            <w:tcW w:w="8222" w:type="dxa"/>
            <w:tcBorders>
              <w:top w:val="single" w:sz="6" w:space="0" w:color="000000"/>
              <w:left w:val="single" w:sz="6" w:space="0" w:color="000000"/>
              <w:bottom w:val="single" w:sz="6" w:space="0" w:color="000000"/>
              <w:right w:val="single" w:sz="6" w:space="0" w:color="000000"/>
            </w:tcBorders>
          </w:tcPr>
          <w:p w14:paraId="3E55517D"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 xml:space="preserve">Решение </w:t>
            </w:r>
            <w:r w:rsidRPr="00393D42">
              <w:rPr>
                <w:rFonts w:ascii="Times New Roman" w:eastAsia="Times New Roman" w:hAnsi="Times New Roman" w:cs="Times New Roman"/>
                <w:spacing w:val="-1"/>
                <w:sz w:val="21"/>
                <w:szCs w:val="21"/>
                <w:lang w:val="ru-RU"/>
              </w:rPr>
              <w:t>или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Протокол,</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подтверждающий</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 xml:space="preserve">назначение (избрание) </w:t>
            </w:r>
            <w:r w:rsidRPr="00393D42">
              <w:rPr>
                <w:rFonts w:ascii="Times New Roman" w:eastAsia="Times New Roman" w:hAnsi="Times New Roman" w:cs="Times New Roman"/>
                <w:spacing w:val="-1"/>
                <w:sz w:val="21"/>
                <w:szCs w:val="21"/>
                <w:lang w:val="ru-RU"/>
              </w:rPr>
              <w:t xml:space="preserve">ЕИО </w:t>
            </w:r>
            <w:r w:rsidRPr="00393D42">
              <w:rPr>
                <w:rFonts w:ascii="Times New Roman" w:eastAsia="Times New Roman" w:hAnsi="Times New Roman" w:cs="Times New Roman"/>
                <w:sz w:val="21"/>
                <w:szCs w:val="21"/>
                <w:lang w:val="ru-RU"/>
              </w:rPr>
              <w:t>–</w:t>
            </w:r>
          </w:p>
          <w:p w14:paraId="6A24023F" w14:textId="77777777" w:rsidR="00B353E8" w:rsidRPr="00393D42" w:rsidRDefault="00A61B50">
            <w:pPr>
              <w:pStyle w:val="TableParagraph"/>
              <w:spacing w:before="6"/>
              <w:ind w:left="1"/>
              <w:rPr>
                <w:rFonts w:ascii="Times New Roman" w:eastAsia="Times New Roman" w:hAnsi="Times New Roman" w:cs="Times New Roman"/>
                <w:sz w:val="21"/>
                <w:szCs w:val="21"/>
              </w:rPr>
            </w:pPr>
            <w:r w:rsidRPr="00393D42">
              <w:rPr>
                <w:rFonts w:ascii="Times New Roman" w:hAnsi="Times New Roman"/>
                <w:b/>
                <w:i/>
                <w:spacing w:val="-1"/>
                <w:sz w:val="21"/>
                <w:szCs w:val="21"/>
              </w:rPr>
              <w:t>копия,</w:t>
            </w:r>
            <w:r w:rsidRPr="00393D42">
              <w:rPr>
                <w:rFonts w:ascii="Times New Roman" w:hAnsi="Times New Roman"/>
                <w:b/>
                <w:i/>
                <w:spacing w:val="-3"/>
                <w:sz w:val="21"/>
                <w:szCs w:val="21"/>
              </w:rPr>
              <w:t xml:space="preserve"> </w:t>
            </w:r>
            <w:r w:rsidRPr="00393D42">
              <w:rPr>
                <w:rFonts w:ascii="Times New Roman" w:hAnsi="Times New Roman"/>
                <w:b/>
                <w:i/>
                <w:spacing w:val="-2"/>
                <w:sz w:val="21"/>
                <w:szCs w:val="21"/>
              </w:rPr>
              <w:t>заверенная</w:t>
            </w:r>
            <w:r w:rsidRPr="00393D42">
              <w:rPr>
                <w:rFonts w:ascii="Times New Roman" w:hAnsi="Times New Roman"/>
                <w:b/>
                <w:i/>
                <w:spacing w:val="-1"/>
                <w:sz w:val="21"/>
                <w:szCs w:val="21"/>
              </w:rPr>
              <w:t xml:space="preserve"> </w:t>
            </w:r>
            <w:r w:rsidRPr="00393D42">
              <w:rPr>
                <w:rFonts w:ascii="Times New Roman" w:hAnsi="Times New Roman"/>
                <w:b/>
                <w:i/>
                <w:spacing w:val="-2"/>
                <w:sz w:val="21"/>
                <w:szCs w:val="21"/>
              </w:rPr>
              <w:t>организацией</w:t>
            </w:r>
          </w:p>
        </w:tc>
        <w:tc>
          <w:tcPr>
            <w:tcW w:w="1619" w:type="dxa"/>
            <w:tcBorders>
              <w:top w:val="single" w:sz="6" w:space="0" w:color="000000"/>
              <w:left w:val="single" w:sz="6" w:space="0" w:color="000000"/>
              <w:bottom w:val="single" w:sz="6" w:space="0" w:color="000000"/>
              <w:right w:val="single" w:sz="6" w:space="0" w:color="000000"/>
            </w:tcBorders>
          </w:tcPr>
          <w:p w14:paraId="027722ED" w14:textId="77777777" w:rsidR="00B353E8" w:rsidRPr="00393D42" w:rsidRDefault="00B353E8">
            <w:pPr>
              <w:rPr>
                <w:sz w:val="21"/>
                <w:szCs w:val="21"/>
              </w:rPr>
            </w:pPr>
          </w:p>
        </w:tc>
      </w:tr>
      <w:tr w:rsidR="00393D42" w:rsidRPr="00A40DAE" w14:paraId="34DC3CEE" w14:textId="77777777" w:rsidTr="00393D42">
        <w:trPr>
          <w:trHeight w:val="248"/>
        </w:trPr>
        <w:tc>
          <w:tcPr>
            <w:tcW w:w="566" w:type="dxa"/>
            <w:tcBorders>
              <w:top w:val="single" w:sz="4" w:space="0" w:color="auto"/>
              <w:left w:val="single" w:sz="4" w:space="0" w:color="auto"/>
              <w:bottom w:val="single" w:sz="4" w:space="0" w:color="auto"/>
              <w:right w:val="single" w:sz="4" w:space="0" w:color="auto"/>
            </w:tcBorders>
          </w:tcPr>
          <w:p w14:paraId="656346DA" w14:textId="77777777" w:rsidR="00393D42" w:rsidRPr="00393D42" w:rsidRDefault="00393D42">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9.</w:t>
            </w:r>
          </w:p>
        </w:tc>
        <w:tc>
          <w:tcPr>
            <w:tcW w:w="8222" w:type="dxa"/>
            <w:tcBorders>
              <w:top w:val="single" w:sz="6" w:space="0" w:color="000000"/>
              <w:left w:val="single" w:sz="4" w:space="0" w:color="auto"/>
              <w:bottom w:val="nil"/>
              <w:right w:val="single" w:sz="6" w:space="0" w:color="000000"/>
            </w:tcBorders>
          </w:tcPr>
          <w:p w14:paraId="2CA1FBF4" w14:textId="77777777" w:rsidR="00393D42" w:rsidRPr="00393D42" w:rsidRDefault="00393D42">
            <w:pPr>
              <w:pStyle w:val="TableParagraph"/>
              <w:spacing w:line="239" w:lineRule="auto"/>
              <w:ind w:left="1" w:right="59"/>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 xml:space="preserve">Выписка </w:t>
            </w:r>
            <w:r w:rsidRPr="00393D42">
              <w:rPr>
                <w:rFonts w:ascii="Times New Roman" w:hAnsi="Times New Roman"/>
                <w:spacing w:val="-1"/>
                <w:sz w:val="21"/>
                <w:szCs w:val="21"/>
                <w:lang w:val="ru-RU"/>
              </w:rPr>
              <w:t>на</w:t>
            </w:r>
            <w:r w:rsidRPr="00393D42">
              <w:rPr>
                <w:rFonts w:ascii="Times New Roman" w:hAnsi="Times New Roman"/>
                <w:spacing w:val="-2"/>
                <w:sz w:val="21"/>
                <w:szCs w:val="21"/>
                <w:lang w:val="ru-RU"/>
              </w:rPr>
              <w:t xml:space="preserve"> </w:t>
            </w:r>
            <w:r w:rsidRPr="00393D42">
              <w:rPr>
                <w:rFonts w:ascii="Times New Roman" w:hAnsi="Times New Roman"/>
                <w:spacing w:val="-1"/>
                <w:sz w:val="21"/>
                <w:szCs w:val="21"/>
                <w:lang w:val="ru-RU"/>
              </w:rPr>
              <w:t>ЕИО</w:t>
            </w:r>
            <w:r w:rsidRPr="00393D42">
              <w:rPr>
                <w:rFonts w:ascii="Times New Roman" w:hAnsi="Times New Roman"/>
                <w:spacing w:val="-4"/>
                <w:sz w:val="21"/>
                <w:szCs w:val="21"/>
                <w:lang w:val="ru-RU"/>
              </w:rPr>
              <w:t xml:space="preserve"> </w:t>
            </w:r>
            <w:r w:rsidRPr="00393D42">
              <w:rPr>
                <w:rFonts w:ascii="Times New Roman" w:hAnsi="Times New Roman"/>
                <w:spacing w:val="-1"/>
                <w:sz w:val="21"/>
                <w:szCs w:val="21"/>
                <w:lang w:val="ru-RU"/>
              </w:rPr>
              <w:t>из</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реестра</w:t>
            </w:r>
            <w:r w:rsidRPr="00393D42">
              <w:rPr>
                <w:rFonts w:ascii="Times New Roman" w:hAnsi="Times New Roman"/>
                <w:spacing w:val="-5"/>
                <w:sz w:val="21"/>
                <w:szCs w:val="21"/>
                <w:lang w:val="ru-RU"/>
              </w:rPr>
              <w:t xml:space="preserve"> </w:t>
            </w:r>
            <w:r w:rsidRPr="00393D42">
              <w:rPr>
                <w:rFonts w:ascii="Times New Roman" w:hAnsi="Times New Roman"/>
                <w:spacing w:val="-2"/>
                <w:sz w:val="21"/>
                <w:szCs w:val="21"/>
                <w:lang w:val="ru-RU"/>
              </w:rPr>
              <w:t>аудиторов</w:t>
            </w:r>
            <w:r w:rsidRPr="00393D42">
              <w:rPr>
                <w:rFonts w:ascii="Times New Roman" w:hAnsi="Times New Roman"/>
                <w:spacing w:val="-1"/>
                <w:sz w:val="21"/>
                <w:szCs w:val="21"/>
                <w:lang w:val="ru-RU"/>
              </w:rPr>
              <w:t xml:space="preserve"> </w:t>
            </w:r>
            <w:r w:rsidRPr="00393D42">
              <w:rPr>
                <w:rFonts w:ascii="Times New Roman" w:hAnsi="Times New Roman"/>
                <w:sz w:val="21"/>
                <w:szCs w:val="21"/>
                <w:lang w:val="ru-RU"/>
              </w:rPr>
              <w:t>и</w:t>
            </w:r>
            <w:r w:rsidRPr="00393D42">
              <w:rPr>
                <w:rFonts w:ascii="Times New Roman" w:hAnsi="Times New Roman"/>
                <w:spacing w:val="-3"/>
                <w:sz w:val="21"/>
                <w:szCs w:val="21"/>
                <w:lang w:val="ru-RU"/>
              </w:rPr>
              <w:t xml:space="preserve"> аудиторских</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организаций,</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выданная</w:t>
            </w:r>
            <w:r w:rsidRPr="00393D42">
              <w:rPr>
                <w:rFonts w:ascii="Times New Roman" w:hAnsi="Times New Roman"/>
                <w:spacing w:val="52"/>
                <w:sz w:val="21"/>
                <w:szCs w:val="21"/>
                <w:lang w:val="ru-RU"/>
              </w:rPr>
              <w:t xml:space="preserve"> </w:t>
            </w:r>
            <w:r w:rsidRPr="00393D42">
              <w:rPr>
                <w:rFonts w:ascii="Times New Roman" w:hAnsi="Times New Roman"/>
                <w:spacing w:val="-2"/>
                <w:sz w:val="21"/>
                <w:szCs w:val="21"/>
                <w:lang w:val="ru-RU"/>
              </w:rPr>
              <w:t>не более</w:t>
            </w:r>
            <w:r w:rsidRPr="00393D42">
              <w:rPr>
                <w:rFonts w:ascii="Times New Roman" w:hAnsi="Times New Roman"/>
                <w:spacing w:val="85"/>
                <w:sz w:val="21"/>
                <w:szCs w:val="21"/>
                <w:lang w:val="ru-RU"/>
              </w:rPr>
              <w:t xml:space="preserve"> </w:t>
            </w:r>
            <w:r w:rsidRPr="00393D42">
              <w:rPr>
                <w:rFonts w:ascii="Times New Roman" w:hAnsi="Times New Roman"/>
                <w:spacing w:val="-2"/>
                <w:sz w:val="21"/>
                <w:szCs w:val="21"/>
                <w:lang w:val="ru-RU"/>
              </w:rPr>
              <w:t>одного</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месяца назад</w:t>
            </w:r>
            <w:r w:rsidRPr="00393D42">
              <w:rPr>
                <w:rFonts w:ascii="Times New Roman" w:hAnsi="Times New Roman"/>
                <w:sz w:val="21"/>
                <w:szCs w:val="21"/>
                <w:lang w:val="ru-RU"/>
              </w:rPr>
              <w:t xml:space="preserve"> -</w:t>
            </w:r>
            <w:r w:rsidRPr="00393D42">
              <w:rPr>
                <w:rFonts w:ascii="Times New Roman" w:hAnsi="Times New Roman"/>
                <w:spacing w:val="-4"/>
                <w:sz w:val="21"/>
                <w:szCs w:val="21"/>
                <w:lang w:val="ru-RU"/>
              </w:rPr>
              <w:t xml:space="preserve"> </w:t>
            </w:r>
            <w:r w:rsidRPr="00393D42">
              <w:rPr>
                <w:rFonts w:ascii="Times New Roman" w:hAnsi="Times New Roman"/>
                <w:b/>
                <w:i/>
                <w:spacing w:val="-1"/>
                <w:sz w:val="21"/>
                <w:szCs w:val="21"/>
                <w:lang w:val="ru-RU"/>
              </w:rPr>
              <w:t>копия</w:t>
            </w:r>
          </w:p>
        </w:tc>
        <w:tc>
          <w:tcPr>
            <w:tcW w:w="1619" w:type="dxa"/>
            <w:vMerge w:val="restart"/>
            <w:tcBorders>
              <w:top w:val="single" w:sz="6" w:space="0" w:color="000000"/>
              <w:left w:val="single" w:sz="6" w:space="0" w:color="000000"/>
              <w:right w:val="single" w:sz="6" w:space="0" w:color="000000"/>
            </w:tcBorders>
          </w:tcPr>
          <w:p w14:paraId="5D4B828D" w14:textId="77777777" w:rsidR="00393D42" w:rsidRPr="00393D42" w:rsidRDefault="00393D42">
            <w:pPr>
              <w:rPr>
                <w:sz w:val="21"/>
                <w:szCs w:val="21"/>
                <w:lang w:val="ru-RU"/>
              </w:rPr>
            </w:pPr>
          </w:p>
        </w:tc>
      </w:tr>
      <w:tr w:rsidR="00393D42" w:rsidRPr="00A40DAE" w14:paraId="436D74E2" w14:textId="77777777" w:rsidTr="00B11677">
        <w:trPr>
          <w:trHeight w:hRule="exact" w:val="247"/>
        </w:trPr>
        <w:tc>
          <w:tcPr>
            <w:tcW w:w="566" w:type="dxa"/>
            <w:vMerge w:val="restart"/>
            <w:tcBorders>
              <w:top w:val="single" w:sz="4" w:space="0" w:color="auto"/>
              <w:left w:val="single" w:sz="4" w:space="0" w:color="auto"/>
              <w:right w:val="single" w:sz="4" w:space="0" w:color="auto"/>
            </w:tcBorders>
          </w:tcPr>
          <w:p w14:paraId="001A4AE9" w14:textId="77777777" w:rsidR="00393D42" w:rsidRPr="00393D42" w:rsidRDefault="00393D42" w:rsidP="00B11677">
            <w:pPr>
              <w:pStyle w:val="TableParagraph"/>
              <w:spacing w:line="236" w:lineRule="exact"/>
              <w:ind w:left="-2"/>
              <w:rPr>
                <w:rFonts w:ascii="Times New Roman"/>
                <w:sz w:val="21"/>
                <w:szCs w:val="21"/>
              </w:rPr>
            </w:pPr>
            <w:r w:rsidRPr="00393D42">
              <w:rPr>
                <w:rFonts w:ascii="Times New Roman"/>
                <w:sz w:val="21"/>
                <w:szCs w:val="21"/>
              </w:rPr>
              <w:t>10.</w:t>
            </w:r>
          </w:p>
        </w:tc>
        <w:tc>
          <w:tcPr>
            <w:tcW w:w="8222" w:type="dxa"/>
            <w:vMerge w:val="restart"/>
            <w:tcBorders>
              <w:top w:val="single" w:sz="6" w:space="0" w:color="000000"/>
              <w:left w:val="single" w:sz="4" w:space="0" w:color="auto"/>
              <w:right w:val="single" w:sz="6" w:space="0" w:color="000000"/>
            </w:tcBorders>
          </w:tcPr>
          <w:p w14:paraId="0BB874F6" w14:textId="77777777" w:rsidR="00393D42" w:rsidRPr="00393D42" w:rsidRDefault="00393D42" w:rsidP="00B11677">
            <w:pPr>
              <w:pStyle w:val="TableParagraph"/>
              <w:spacing w:line="236" w:lineRule="exact"/>
              <w:ind w:left="1"/>
              <w:rPr>
                <w:rFonts w:ascii="Times New Roman" w:hAnsi="Times New Roman"/>
                <w:spacing w:val="-2"/>
                <w:sz w:val="21"/>
                <w:szCs w:val="21"/>
                <w:lang w:val="ru-RU"/>
              </w:rPr>
            </w:pPr>
            <w:r w:rsidRPr="00393D42">
              <w:rPr>
                <w:rFonts w:ascii="Times New Roman" w:eastAsia="Times New Roman" w:hAnsi="Times New Roman" w:cs="Times New Roman"/>
                <w:spacing w:val="-1"/>
                <w:sz w:val="21"/>
                <w:szCs w:val="21"/>
                <w:lang w:val="ru-RU"/>
              </w:rPr>
              <w:t>Список</w:t>
            </w:r>
            <w:r w:rsidRPr="00393D42">
              <w:rPr>
                <w:rFonts w:ascii="Times New Roman" w:eastAsia="Times New Roman" w:hAnsi="Times New Roman" w:cs="Times New Roman"/>
                <w:spacing w:val="-2"/>
                <w:sz w:val="21"/>
                <w:szCs w:val="21"/>
                <w:lang w:val="ru-RU"/>
              </w:rPr>
              <w:t xml:space="preserve"> членов</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pacing w:val="-1"/>
                <w:sz w:val="21"/>
                <w:szCs w:val="21"/>
                <w:lang w:val="ru-RU"/>
              </w:rPr>
              <w:t>КИО</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pacing w:val="-1"/>
                <w:sz w:val="21"/>
                <w:szCs w:val="21"/>
                <w:lang w:val="ru-RU"/>
              </w:rPr>
              <w:t>(при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наличии) </w:t>
            </w:r>
            <w:r w:rsidRPr="00393D42">
              <w:rPr>
                <w:rFonts w:ascii="Times New Roman" w:eastAsia="Times New Roman" w:hAnsi="Times New Roman" w:cs="Times New Roman"/>
                <w:b/>
                <w:bCs/>
                <w:i/>
                <w:spacing w:val="-2"/>
                <w:sz w:val="21"/>
                <w:szCs w:val="21"/>
                <w:lang w:val="ru-RU"/>
              </w:rPr>
              <w:t xml:space="preserve">(Приложение </w:t>
            </w:r>
            <w:r w:rsidRPr="00393D42">
              <w:rPr>
                <w:rFonts w:ascii="Times New Roman" w:eastAsia="Times New Roman" w:hAnsi="Times New Roman" w:cs="Times New Roman"/>
                <w:b/>
                <w:bCs/>
                <w:i/>
                <w:sz w:val="21"/>
                <w:szCs w:val="21"/>
                <w:lang w:val="ru-RU"/>
              </w:rPr>
              <w:t>№</w:t>
            </w:r>
            <w:r w:rsidRPr="00393D42">
              <w:rPr>
                <w:rFonts w:ascii="Times New Roman" w:eastAsia="Times New Roman" w:hAnsi="Times New Roman" w:cs="Times New Roman"/>
                <w:b/>
                <w:bCs/>
                <w:i/>
                <w:spacing w:val="-1"/>
                <w:sz w:val="21"/>
                <w:szCs w:val="21"/>
                <w:lang w:val="ru-RU"/>
              </w:rPr>
              <w:t xml:space="preserve"> </w:t>
            </w:r>
            <w:r w:rsidRPr="00393D42">
              <w:rPr>
                <w:rFonts w:ascii="Times New Roman" w:eastAsia="Times New Roman" w:hAnsi="Times New Roman" w:cs="Times New Roman"/>
                <w:b/>
                <w:bCs/>
                <w:i/>
                <w:spacing w:val="-2"/>
                <w:sz w:val="21"/>
                <w:szCs w:val="21"/>
                <w:lang w:val="ru-RU"/>
              </w:rPr>
              <w:t>4)</w:t>
            </w:r>
            <w:r w:rsidRPr="00393D42">
              <w:rPr>
                <w:rFonts w:ascii="Times New Roman" w:eastAsia="Times New Roman" w:hAnsi="Times New Roman" w:cs="Times New Roman"/>
                <w:b/>
                <w:bCs/>
                <w:i/>
                <w:spacing w:val="1"/>
                <w:sz w:val="21"/>
                <w:szCs w:val="21"/>
                <w:lang w:val="ru-RU"/>
              </w:rPr>
              <w:t xml:space="preserve"> </w:t>
            </w:r>
            <w:r w:rsidRPr="00393D42">
              <w:rPr>
                <w:rFonts w:ascii="Times New Roman" w:eastAsia="Times New Roman" w:hAnsi="Times New Roman" w:cs="Times New Roman"/>
                <w:i/>
                <w:sz w:val="21"/>
                <w:szCs w:val="21"/>
                <w:lang w:val="ru-RU"/>
              </w:rPr>
              <w:t>–</w:t>
            </w:r>
            <w:r w:rsidRPr="00393D42">
              <w:rPr>
                <w:rFonts w:ascii="Times New Roman" w:eastAsia="Times New Roman" w:hAnsi="Times New Roman" w:cs="Times New Roman"/>
                <w:i/>
                <w:spacing w:val="-3"/>
                <w:sz w:val="21"/>
                <w:szCs w:val="21"/>
                <w:lang w:val="ru-RU"/>
              </w:rPr>
              <w:t xml:space="preserve"> </w:t>
            </w:r>
            <w:r w:rsidRPr="00393D42">
              <w:rPr>
                <w:rFonts w:ascii="Times New Roman" w:eastAsia="Times New Roman" w:hAnsi="Times New Roman" w:cs="Times New Roman"/>
                <w:b/>
                <w:bCs/>
                <w:i/>
                <w:spacing w:val="-2"/>
                <w:sz w:val="21"/>
                <w:szCs w:val="21"/>
                <w:lang w:val="ru-RU"/>
              </w:rPr>
              <w:t>оригинал</w:t>
            </w:r>
          </w:p>
        </w:tc>
        <w:tc>
          <w:tcPr>
            <w:tcW w:w="1619" w:type="dxa"/>
            <w:vMerge/>
            <w:tcBorders>
              <w:left w:val="single" w:sz="6" w:space="0" w:color="000000"/>
              <w:bottom w:val="nil"/>
              <w:right w:val="single" w:sz="6" w:space="0" w:color="000000"/>
            </w:tcBorders>
          </w:tcPr>
          <w:p w14:paraId="3E6BAA34" w14:textId="77777777" w:rsidR="00393D42" w:rsidRPr="00393D42" w:rsidRDefault="00393D42">
            <w:pPr>
              <w:rPr>
                <w:sz w:val="21"/>
                <w:szCs w:val="21"/>
                <w:lang w:val="ru-RU"/>
              </w:rPr>
            </w:pPr>
          </w:p>
        </w:tc>
      </w:tr>
      <w:tr w:rsidR="00393D42" w:rsidRPr="00A40DAE" w14:paraId="0088B21D" w14:textId="77777777" w:rsidTr="00B11677">
        <w:trPr>
          <w:trHeight w:hRule="exact" w:val="220"/>
        </w:trPr>
        <w:tc>
          <w:tcPr>
            <w:tcW w:w="566" w:type="dxa"/>
            <w:vMerge/>
            <w:tcBorders>
              <w:left w:val="single" w:sz="4" w:space="0" w:color="auto"/>
              <w:bottom w:val="single" w:sz="4" w:space="0" w:color="auto"/>
              <w:right w:val="single" w:sz="4" w:space="0" w:color="auto"/>
            </w:tcBorders>
          </w:tcPr>
          <w:p w14:paraId="5929D126" w14:textId="77777777" w:rsidR="00393D42" w:rsidRPr="00393D42" w:rsidRDefault="00393D42">
            <w:pPr>
              <w:pStyle w:val="TableParagraph"/>
              <w:spacing w:line="236" w:lineRule="exact"/>
              <w:ind w:left="-2"/>
              <w:rPr>
                <w:rFonts w:ascii="Times New Roman" w:eastAsia="Times New Roman" w:hAnsi="Times New Roman" w:cs="Times New Roman"/>
                <w:sz w:val="21"/>
                <w:szCs w:val="21"/>
                <w:lang w:val="ru-RU"/>
              </w:rPr>
            </w:pPr>
          </w:p>
        </w:tc>
        <w:tc>
          <w:tcPr>
            <w:tcW w:w="8222" w:type="dxa"/>
            <w:vMerge/>
            <w:tcBorders>
              <w:left w:val="single" w:sz="4" w:space="0" w:color="auto"/>
              <w:bottom w:val="single" w:sz="4" w:space="0" w:color="auto"/>
              <w:right w:val="single" w:sz="6" w:space="0" w:color="000000"/>
            </w:tcBorders>
          </w:tcPr>
          <w:p w14:paraId="344990D9" w14:textId="77777777" w:rsidR="00393D42" w:rsidRPr="00393D42" w:rsidRDefault="00393D42">
            <w:pPr>
              <w:pStyle w:val="TableParagraph"/>
              <w:spacing w:line="236" w:lineRule="exact"/>
              <w:ind w:left="1"/>
              <w:rPr>
                <w:rFonts w:ascii="Times New Roman" w:eastAsia="Times New Roman" w:hAnsi="Times New Roman" w:cs="Times New Roman"/>
                <w:sz w:val="21"/>
                <w:szCs w:val="21"/>
                <w:lang w:val="ru-RU"/>
              </w:rPr>
            </w:pPr>
          </w:p>
        </w:tc>
        <w:tc>
          <w:tcPr>
            <w:tcW w:w="1619" w:type="dxa"/>
            <w:tcBorders>
              <w:top w:val="nil"/>
              <w:left w:val="single" w:sz="6" w:space="0" w:color="000000"/>
              <w:bottom w:val="single" w:sz="6" w:space="0" w:color="000000"/>
              <w:right w:val="single" w:sz="6" w:space="0" w:color="000000"/>
            </w:tcBorders>
          </w:tcPr>
          <w:p w14:paraId="054699D8" w14:textId="77777777" w:rsidR="00393D42" w:rsidRPr="00393D42" w:rsidRDefault="00393D42">
            <w:pPr>
              <w:rPr>
                <w:sz w:val="21"/>
                <w:szCs w:val="21"/>
                <w:lang w:val="ru-RU"/>
              </w:rPr>
            </w:pPr>
          </w:p>
        </w:tc>
      </w:tr>
      <w:tr w:rsidR="00B353E8" w:rsidRPr="00393D42" w14:paraId="63B1AA5B" w14:textId="77777777" w:rsidTr="00393D42">
        <w:trPr>
          <w:trHeight w:hRule="exact" w:val="490"/>
        </w:trPr>
        <w:tc>
          <w:tcPr>
            <w:tcW w:w="566" w:type="dxa"/>
            <w:tcBorders>
              <w:top w:val="single" w:sz="4" w:space="0" w:color="auto"/>
              <w:left w:val="single" w:sz="4" w:space="0" w:color="auto"/>
              <w:bottom w:val="single" w:sz="4" w:space="0" w:color="auto"/>
              <w:right w:val="single" w:sz="4" w:space="0" w:color="auto"/>
            </w:tcBorders>
          </w:tcPr>
          <w:p w14:paraId="1725B052"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11.</w:t>
            </w:r>
          </w:p>
        </w:tc>
        <w:tc>
          <w:tcPr>
            <w:tcW w:w="8222" w:type="dxa"/>
            <w:tcBorders>
              <w:top w:val="single" w:sz="4" w:space="0" w:color="auto"/>
              <w:left w:val="single" w:sz="4" w:space="0" w:color="auto"/>
              <w:bottom w:val="single" w:sz="4" w:space="0" w:color="auto"/>
              <w:right w:val="single" w:sz="4" w:space="0" w:color="auto"/>
            </w:tcBorders>
          </w:tcPr>
          <w:p w14:paraId="1BE9EC98"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1"/>
                <w:sz w:val="21"/>
                <w:szCs w:val="21"/>
                <w:lang w:val="ru-RU"/>
              </w:rPr>
              <w:t>Список</w:t>
            </w:r>
            <w:r w:rsidRPr="00393D42">
              <w:rPr>
                <w:rFonts w:ascii="Times New Roman" w:eastAsia="Times New Roman" w:hAnsi="Times New Roman" w:cs="Times New Roman"/>
                <w:spacing w:val="-2"/>
                <w:sz w:val="21"/>
                <w:szCs w:val="21"/>
                <w:lang w:val="ru-RU"/>
              </w:rPr>
              <w:t xml:space="preserve"> учредителей</w:t>
            </w:r>
            <w:r w:rsidRPr="00393D42">
              <w:rPr>
                <w:rFonts w:ascii="Times New Roman" w:eastAsia="Times New Roman" w:hAnsi="Times New Roman" w:cs="Times New Roman"/>
                <w:spacing w:val="-6"/>
                <w:sz w:val="21"/>
                <w:szCs w:val="21"/>
                <w:lang w:val="ru-RU"/>
              </w:rPr>
              <w:t xml:space="preserve"> </w:t>
            </w:r>
            <w:r w:rsidRPr="00393D42">
              <w:rPr>
                <w:rFonts w:ascii="Times New Roman" w:eastAsia="Times New Roman" w:hAnsi="Times New Roman" w:cs="Times New Roman"/>
                <w:spacing w:val="-2"/>
                <w:sz w:val="21"/>
                <w:szCs w:val="21"/>
                <w:lang w:val="ru-RU"/>
              </w:rPr>
              <w:t>(участников,</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акционеров) организации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2"/>
                <w:sz w:val="21"/>
                <w:szCs w:val="21"/>
                <w:lang w:val="ru-RU"/>
              </w:rPr>
              <w:t>(Приложение</w:t>
            </w:r>
            <w:r w:rsidRPr="00393D42">
              <w:rPr>
                <w:rFonts w:ascii="Times New Roman" w:eastAsia="Times New Roman" w:hAnsi="Times New Roman" w:cs="Times New Roman"/>
                <w:b/>
                <w:bCs/>
                <w:i/>
                <w:spacing w:val="-5"/>
                <w:sz w:val="21"/>
                <w:szCs w:val="21"/>
                <w:lang w:val="ru-RU"/>
              </w:rPr>
              <w:t xml:space="preserve"> </w:t>
            </w:r>
            <w:r w:rsidRPr="00393D42">
              <w:rPr>
                <w:rFonts w:ascii="Times New Roman" w:eastAsia="Times New Roman" w:hAnsi="Times New Roman" w:cs="Times New Roman"/>
                <w:b/>
                <w:bCs/>
                <w:i/>
                <w:sz w:val="21"/>
                <w:szCs w:val="21"/>
                <w:lang w:val="ru-RU"/>
              </w:rPr>
              <w:t>№</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z w:val="21"/>
                <w:szCs w:val="21"/>
                <w:lang w:val="ru-RU"/>
              </w:rPr>
              <w:t>6а)</w:t>
            </w:r>
            <w:r w:rsidRPr="00393D42">
              <w:rPr>
                <w:rFonts w:ascii="Times New Roman" w:eastAsia="Times New Roman" w:hAnsi="Times New Roman" w:cs="Times New Roman"/>
                <w:b/>
                <w:bCs/>
                <w:i/>
                <w:spacing w:val="-2"/>
                <w:sz w:val="21"/>
                <w:szCs w:val="21"/>
                <w:lang w:val="ru-RU"/>
              </w:rPr>
              <w:t xml:space="preserve"> </w:t>
            </w:r>
            <w:r w:rsidRPr="00393D42">
              <w:rPr>
                <w:rFonts w:ascii="Times New Roman" w:eastAsia="Times New Roman" w:hAnsi="Times New Roman" w:cs="Times New Roman"/>
                <w:sz w:val="21"/>
                <w:szCs w:val="21"/>
                <w:lang w:val="ru-RU"/>
              </w:rPr>
              <w:t>-</w:t>
            </w:r>
          </w:p>
          <w:p w14:paraId="7826480A" w14:textId="77777777" w:rsidR="00B353E8" w:rsidRPr="00393D42" w:rsidRDefault="00A61B50">
            <w:pPr>
              <w:pStyle w:val="TableParagraph"/>
              <w:spacing w:before="4" w:line="240" w:lineRule="exact"/>
              <w:ind w:left="1"/>
              <w:rPr>
                <w:rFonts w:ascii="Times New Roman" w:eastAsia="Times New Roman" w:hAnsi="Times New Roman" w:cs="Times New Roman"/>
                <w:sz w:val="21"/>
                <w:szCs w:val="21"/>
              </w:rPr>
            </w:pPr>
            <w:r w:rsidRPr="00393D42">
              <w:rPr>
                <w:rFonts w:ascii="Times New Roman" w:hAnsi="Times New Roman"/>
                <w:b/>
                <w:i/>
                <w:spacing w:val="-1"/>
                <w:sz w:val="21"/>
                <w:szCs w:val="21"/>
              </w:rPr>
              <w:t>оригинал</w:t>
            </w:r>
          </w:p>
        </w:tc>
        <w:tc>
          <w:tcPr>
            <w:tcW w:w="1619" w:type="dxa"/>
            <w:tcBorders>
              <w:top w:val="single" w:sz="6" w:space="0" w:color="000000"/>
              <w:left w:val="single" w:sz="4" w:space="0" w:color="auto"/>
              <w:bottom w:val="nil"/>
              <w:right w:val="single" w:sz="6" w:space="0" w:color="000000"/>
            </w:tcBorders>
          </w:tcPr>
          <w:p w14:paraId="6FA68E65" w14:textId="77777777" w:rsidR="00B353E8" w:rsidRPr="00393D42" w:rsidRDefault="00B353E8">
            <w:pPr>
              <w:rPr>
                <w:sz w:val="21"/>
                <w:szCs w:val="21"/>
              </w:rPr>
            </w:pPr>
          </w:p>
        </w:tc>
      </w:tr>
      <w:tr w:rsidR="00B353E8" w:rsidRPr="00A40DAE" w14:paraId="26747088" w14:textId="77777777" w:rsidTr="00393D42">
        <w:trPr>
          <w:trHeight w:hRule="exact" w:val="578"/>
        </w:trPr>
        <w:tc>
          <w:tcPr>
            <w:tcW w:w="566" w:type="dxa"/>
            <w:tcBorders>
              <w:top w:val="single" w:sz="4" w:space="0" w:color="auto"/>
              <w:left w:val="single" w:sz="4" w:space="0" w:color="auto"/>
              <w:bottom w:val="single" w:sz="4" w:space="0" w:color="auto"/>
              <w:right w:val="single" w:sz="4" w:space="0" w:color="auto"/>
            </w:tcBorders>
          </w:tcPr>
          <w:p w14:paraId="31E15407" w14:textId="77777777" w:rsidR="00B353E8" w:rsidRPr="00393D42" w:rsidRDefault="00A61B50">
            <w:pPr>
              <w:pStyle w:val="TableParagraph"/>
              <w:spacing w:line="217" w:lineRule="exact"/>
              <w:ind w:left="-2"/>
              <w:rPr>
                <w:rFonts w:ascii="Times New Roman" w:eastAsia="Times New Roman" w:hAnsi="Times New Roman" w:cs="Times New Roman"/>
                <w:sz w:val="21"/>
                <w:szCs w:val="21"/>
              </w:rPr>
            </w:pPr>
            <w:r w:rsidRPr="00393D42">
              <w:rPr>
                <w:rFonts w:ascii="Times New Roman"/>
                <w:sz w:val="21"/>
                <w:szCs w:val="21"/>
              </w:rPr>
              <w:t>12.</w:t>
            </w:r>
          </w:p>
        </w:tc>
        <w:tc>
          <w:tcPr>
            <w:tcW w:w="8222" w:type="dxa"/>
            <w:tcBorders>
              <w:top w:val="single" w:sz="4" w:space="0" w:color="auto"/>
              <w:left w:val="single" w:sz="4" w:space="0" w:color="auto"/>
              <w:bottom w:val="single" w:sz="4" w:space="0" w:color="auto"/>
              <w:right w:val="single" w:sz="4" w:space="0" w:color="auto"/>
            </w:tcBorders>
          </w:tcPr>
          <w:p w14:paraId="2C616AC2" w14:textId="77777777" w:rsidR="00B353E8" w:rsidRPr="00393D42" w:rsidRDefault="00A61B50">
            <w:pPr>
              <w:pStyle w:val="TableParagraph"/>
              <w:spacing w:line="217" w:lineRule="exact"/>
              <w:ind w:left="1"/>
              <w:rPr>
                <w:rFonts w:ascii="Times New Roman" w:eastAsia="Times New Roman" w:hAnsi="Times New Roman" w:cs="Times New Roman"/>
                <w:sz w:val="21"/>
                <w:szCs w:val="21"/>
                <w:lang w:val="ru-RU"/>
              </w:rPr>
            </w:pPr>
            <w:r w:rsidRPr="00393D42">
              <w:rPr>
                <w:rFonts w:ascii="Times New Roman" w:hAnsi="Times New Roman"/>
                <w:spacing w:val="-1"/>
                <w:sz w:val="21"/>
                <w:szCs w:val="21"/>
                <w:lang w:val="ru-RU"/>
              </w:rPr>
              <w:t>Выписки</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на</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учредителей</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(участников,</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 xml:space="preserve">акционеров) </w:t>
            </w:r>
            <w:r w:rsidRPr="00393D42">
              <w:rPr>
                <w:rFonts w:ascii="Times New Roman" w:hAnsi="Times New Roman"/>
                <w:spacing w:val="-1"/>
                <w:sz w:val="21"/>
                <w:szCs w:val="21"/>
                <w:lang w:val="ru-RU"/>
              </w:rPr>
              <w:t xml:space="preserve">из </w:t>
            </w:r>
            <w:r w:rsidRPr="00393D42">
              <w:rPr>
                <w:rFonts w:ascii="Times New Roman" w:hAnsi="Times New Roman"/>
                <w:spacing w:val="-2"/>
                <w:sz w:val="21"/>
                <w:szCs w:val="21"/>
                <w:lang w:val="ru-RU"/>
              </w:rPr>
              <w:t xml:space="preserve">реестра </w:t>
            </w:r>
            <w:r w:rsidRPr="00393D42">
              <w:rPr>
                <w:rFonts w:ascii="Times New Roman" w:hAnsi="Times New Roman"/>
                <w:spacing w:val="-1"/>
                <w:sz w:val="21"/>
                <w:szCs w:val="21"/>
                <w:lang w:val="ru-RU"/>
              </w:rPr>
              <w:t xml:space="preserve">аудиторов </w:t>
            </w:r>
            <w:r w:rsidRPr="00393D42">
              <w:rPr>
                <w:rFonts w:ascii="Times New Roman" w:hAnsi="Times New Roman"/>
                <w:sz w:val="21"/>
                <w:szCs w:val="21"/>
                <w:lang w:val="ru-RU"/>
              </w:rPr>
              <w:t>и</w:t>
            </w:r>
          </w:p>
          <w:p w14:paraId="304962A1" w14:textId="77777777" w:rsidR="00B353E8" w:rsidRPr="00393D42" w:rsidRDefault="00A61B50">
            <w:pPr>
              <w:pStyle w:val="TableParagraph"/>
              <w:spacing w:before="1"/>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аудиторских</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организаций,</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выданные</w:t>
            </w:r>
            <w:r w:rsidRPr="00393D42">
              <w:rPr>
                <w:rFonts w:ascii="Times New Roman" w:eastAsia="Times New Roman" w:hAnsi="Times New Roman" w:cs="Times New Roman"/>
                <w:spacing w:val="53"/>
                <w:sz w:val="21"/>
                <w:szCs w:val="21"/>
                <w:lang w:val="ru-RU"/>
              </w:rPr>
              <w:t xml:space="preserve"> </w:t>
            </w:r>
            <w:r w:rsidRPr="00393D42">
              <w:rPr>
                <w:rFonts w:ascii="Times New Roman" w:eastAsia="Times New Roman" w:hAnsi="Times New Roman" w:cs="Times New Roman"/>
                <w:spacing w:val="-2"/>
                <w:sz w:val="21"/>
                <w:szCs w:val="21"/>
                <w:lang w:val="ru-RU"/>
              </w:rPr>
              <w:t xml:space="preserve">не </w:t>
            </w:r>
            <w:r w:rsidRPr="00393D42">
              <w:rPr>
                <w:rFonts w:ascii="Times New Roman" w:eastAsia="Times New Roman" w:hAnsi="Times New Roman" w:cs="Times New Roman"/>
                <w:spacing w:val="-1"/>
                <w:sz w:val="21"/>
                <w:szCs w:val="21"/>
                <w:lang w:val="ru-RU"/>
              </w:rPr>
              <w:t>более</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одного</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месяца назад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1"/>
                <w:sz w:val="21"/>
                <w:szCs w:val="21"/>
                <w:lang w:val="ru-RU"/>
              </w:rPr>
              <w:t>копии</w:t>
            </w:r>
          </w:p>
        </w:tc>
        <w:tc>
          <w:tcPr>
            <w:tcW w:w="1619" w:type="dxa"/>
            <w:tcBorders>
              <w:top w:val="nil"/>
              <w:left w:val="single" w:sz="4" w:space="0" w:color="auto"/>
              <w:bottom w:val="single" w:sz="6" w:space="0" w:color="000000"/>
              <w:right w:val="single" w:sz="6" w:space="0" w:color="000000"/>
            </w:tcBorders>
          </w:tcPr>
          <w:p w14:paraId="0A597F47" w14:textId="77777777" w:rsidR="00B353E8" w:rsidRPr="00393D42" w:rsidRDefault="00B353E8">
            <w:pPr>
              <w:rPr>
                <w:sz w:val="21"/>
                <w:szCs w:val="21"/>
                <w:lang w:val="ru-RU"/>
              </w:rPr>
            </w:pPr>
          </w:p>
        </w:tc>
      </w:tr>
      <w:tr w:rsidR="00B353E8" w:rsidRPr="00A40DAE" w14:paraId="6810860F" w14:textId="77777777" w:rsidTr="00A916B6">
        <w:trPr>
          <w:trHeight w:hRule="exact" w:val="421"/>
        </w:trPr>
        <w:tc>
          <w:tcPr>
            <w:tcW w:w="566" w:type="dxa"/>
            <w:tcBorders>
              <w:top w:val="single" w:sz="4" w:space="0" w:color="auto"/>
              <w:left w:val="single" w:sz="6" w:space="0" w:color="000000"/>
              <w:bottom w:val="single" w:sz="6" w:space="0" w:color="000000"/>
              <w:right w:val="single" w:sz="6" w:space="0" w:color="000000"/>
            </w:tcBorders>
          </w:tcPr>
          <w:p w14:paraId="5C0DCB8D"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13.</w:t>
            </w:r>
          </w:p>
        </w:tc>
        <w:tc>
          <w:tcPr>
            <w:tcW w:w="8222" w:type="dxa"/>
            <w:tcBorders>
              <w:top w:val="single" w:sz="4" w:space="0" w:color="auto"/>
              <w:left w:val="single" w:sz="6" w:space="0" w:color="000000"/>
              <w:bottom w:val="single" w:sz="6" w:space="0" w:color="000000"/>
              <w:right w:val="single" w:sz="6" w:space="0" w:color="000000"/>
            </w:tcBorders>
          </w:tcPr>
          <w:p w14:paraId="1846B844" w14:textId="2E1946AC" w:rsidR="00B353E8" w:rsidRPr="00393D42" w:rsidRDefault="00A61B50" w:rsidP="00DD7F49">
            <w:pPr>
              <w:pStyle w:val="TableParagraph"/>
              <w:spacing w:line="245" w:lineRule="auto"/>
              <w:ind w:left="1" w:right="1079"/>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 xml:space="preserve">Выписка </w:t>
            </w:r>
            <w:r w:rsidRPr="00393D42">
              <w:rPr>
                <w:rFonts w:ascii="Times New Roman" w:eastAsia="Times New Roman" w:hAnsi="Times New Roman" w:cs="Times New Roman"/>
                <w:spacing w:val="-1"/>
                <w:sz w:val="21"/>
                <w:szCs w:val="21"/>
                <w:lang w:val="ru-RU"/>
              </w:rPr>
              <w:t>из</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pacing w:val="-2"/>
                <w:sz w:val="21"/>
                <w:szCs w:val="21"/>
                <w:lang w:val="ru-RU"/>
              </w:rPr>
              <w:t>реестра акционеров</w:t>
            </w:r>
            <w:r w:rsidRPr="00393D42">
              <w:rPr>
                <w:rFonts w:ascii="Times New Roman" w:eastAsia="Times New Roman" w:hAnsi="Times New Roman" w:cs="Times New Roman"/>
                <w:spacing w:val="-6"/>
                <w:sz w:val="21"/>
                <w:szCs w:val="21"/>
                <w:lang w:val="ru-RU"/>
              </w:rPr>
              <w:t xml:space="preserve"> </w:t>
            </w:r>
            <w:r w:rsidRPr="00393D42">
              <w:rPr>
                <w:rFonts w:ascii="Times New Roman" w:eastAsia="Times New Roman" w:hAnsi="Times New Roman" w:cs="Times New Roman"/>
                <w:spacing w:val="-1"/>
                <w:sz w:val="21"/>
                <w:szCs w:val="21"/>
                <w:lang w:val="ru-RU"/>
              </w:rPr>
              <w:t>(для</w:t>
            </w:r>
            <w:r w:rsidRPr="00393D42">
              <w:rPr>
                <w:rFonts w:ascii="Times New Roman" w:eastAsia="Times New Roman" w:hAnsi="Times New Roman" w:cs="Times New Roman"/>
                <w:spacing w:val="-6"/>
                <w:sz w:val="21"/>
                <w:szCs w:val="21"/>
                <w:lang w:val="ru-RU"/>
              </w:rPr>
              <w:t xml:space="preserve"> </w:t>
            </w:r>
            <w:r w:rsidRPr="00393D42">
              <w:rPr>
                <w:rFonts w:ascii="Times New Roman" w:eastAsia="Times New Roman" w:hAnsi="Times New Roman" w:cs="Times New Roman"/>
                <w:spacing w:val="-2"/>
                <w:sz w:val="21"/>
                <w:szCs w:val="21"/>
                <w:lang w:val="ru-RU"/>
              </w:rPr>
              <w:t>акционерных</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обществ)</w:t>
            </w:r>
            <w:r w:rsidRPr="00393D42">
              <w:rPr>
                <w:rFonts w:ascii="Times New Roman" w:eastAsia="Times New Roman" w:hAnsi="Times New Roman" w:cs="Times New Roman"/>
                <w:spacing w:val="-5"/>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2"/>
                <w:sz w:val="21"/>
                <w:szCs w:val="21"/>
                <w:lang w:val="ru-RU"/>
              </w:rPr>
              <w:t>оригинал</w:t>
            </w:r>
            <w:r w:rsidRPr="00393D42">
              <w:rPr>
                <w:rFonts w:ascii="Times New Roman" w:eastAsia="Times New Roman" w:hAnsi="Times New Roman" w:cs="Times New Roman"/>
                <w:b/>
                <w:bCs/>
                <w:i/>
                <w:spacing w:val="-3"/>
                <w:sz w:val="21"/>
                <w:szCs w:val="21"/>
                <w:lang w:val="ru-RU"/>
              </w:rPr>
              <w:t xml:space="preserve"> </w:t>
            </w:r>
          </w:p>
        </w:tc>
        <w:tc>
          <w:tcPr>
            <w:tcW w:w="1619" w:type="dxa"/>
            <w:tcBorders>
              <w:top w:val="single" w:sz="6" w:space="0" w:color="000000"/>
              <w:left w:val="single" w:sz="6" w:space="0" w:color="000000"/>
              <w:bottom w:val="single" w:sz="6" w:space="0" w:color="000000"/>
              <w:right w:val="single" w:sz="6" w:space="0" w:color="000000"/>
            </w:tcBorders>
          </w:tcPr>
          <w:p w14:paraId="6C17CC96" w14:textId="77777777" w:rsidR="00B353E8" w:rsidRPr="00393D42" w:rsidRDefault="00B353E8">
            <w:pPr>
              <w:rPr>
                <w:sz w:val="21"/>
                <w:szCs w:val="21"/>
                <w:lang w:val="ru-RU"/>
              </w:rPr>
            </w:pPr>
          </w:p>
        </w:tc>
      </w:tr>
      <w:tr w:rsidR="00B353E8" w:rsidRPr="00393D42" w14:paraId="40510215" w14:textId="77777777" w:rsidTr="00393D42">
        <w:trPr>
          <w:trHeight w:hRule="exact" w:val="622"/>
        </w:trPr>
        <w:tc>
          <w:tcPr>
            <w:tcW w:w="566" w:type="dxa"/>
            <w:tcBorders>
              <w:top w:val="single" w:sz="6" w:space="0" w:color="000000"/>
              <w:left w:val="single" w:sz="6" w:space="0" w:color="000000"/>
              <w:bottom w:val="single" w:sz="6" w:space="0" w:color="000000"/>
              <w:right w:val="single" w:sz="6" w:space="0" w:color="000000"/>
            </w:tcBorders>
          </w:tcPr>
          <w:p w14:paraId="5CF3D91F"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14.</w:t>
            </w:r>
          </w:p>
        </w:tc>
        <w:tc>
          <w:tcPr>
            <w:tcW w:w="8222" w:type="dxa"/>
            <w:tcBorders>
              <w:top w:val="single" w:sz="6" w:space="0" w:color="000000"/>
              <w:left w:val="single" w:sz="6" w:space="0" w:color="000000"/>
              <w:bottom w:val="single" w:sz="6" w:space="0" w:color="000000"/>
              <w:right w:val="single" w:sz="6" w:space="0" w:color="000000"/>
            </w:tcBorders>
          </w:tcPr>
          <w:p w14:paraId="11DD54C7" w14:textId="77777777" w:rsidR="00B353E8" w:rsidRPr="00393D42" w:rsidRDefault="00A61B50">
            <w:pPr>
              <w:pStyle w:val="TableParagraph"/>
              <w:spacing w:line="245"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Сведения</w:t>
            </w:r>
            <w:r w:rsidRPr="00393D42">
              <w:rPr>
                <w:rFonts w:ascii="Times New Roman" w:hAnsi="Times New Roman"/>
                <w:spacing w:val="-3"/>
                <w:sz w:val="21"/>
                <w:szCs w:val="21"/>
                <w:lang w:val="ru-RU"/>
              </w:rPr>
              <w:t xml:space="preserve"> </w:t>
            </w:r>
            <w:r w:rsidRPr="00393D42">
              <w:rPr>
                <w:rFonts w:ascii="Times New Roman" w:hAnsi="Times New Roman"/>
                <w:sz w:val="21"/>
                <w:szCs w:val="21"/>
                <w:lang w:val="ru-RU"/>
              </w:rPr>
              <w:t>о</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держателе реестра</w:t>
            </w:r>
            <w:r w:rsidRPr="00393D42">
              <w:rPr>
                <w:rFonts w:ascii="Times New Roman" w:hAnsi="Times New Roman"/>
                <w:spacing w:val="-5"/>
                <w:sz w:val="21"/>
                <w:szCs w:val="21"/>
                <w:lang w:val="ru-RU"/>
              </w:rPr>
              <w:t xml:space="preserve"> </w:t>
            </w:r>
            <w:r w:rsidRPr="00393D42">
              <w:rPr>
                <w:rFonts w:ascii="Times New Roman" w:hAnsi="Times New Roman"/>
                <w:spacing w:val="-2"/>
                <w:sz w:val="21"/>
                <w:szCs w:val="21"/>
                <w:lang w:val="ru-RU"/>
              </w:rPr>
              <w:t>акционеров</w:t>
            </w:r>
            <w:r w:rsidRPr="00393D42">
              <w:rPr>
                <w:rFonts w:ascii="Times New Roman" w:hAnsi="Times New Roman"/>
                <w:spacing w:val="-6"/>
                <w:sz w:val="21"/>
                <w:szCs w:val="21"/>
                <w:lang w:val="ru-RU"/>
              </w:rPr>
              <w:t xml:space="preserve"> </w:t>
            </w:r>
            <w:r w:rsidRPr="00393D42">
              <w:rPr>
                <w:rFonts w:ascii="Times New Roman" w:hAnsi="Times New Roman"/>
                <w:spacing w:val="-2"/>
                <w:sz w:val="21"/>
                <w:szCs w:val="21"/>
                <w:lang w:val="ru-RU"/>
              </w:rPr>
              <w:t>(регистраторе) акционерного</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общества</w:t>
            </w:r>
          </w:p>
          <w:p w14:paraId="730A19F3" w14:textId="77777777" w:rsidR="00B353E8" w:rsidRPr="00393D42" w:rsidRDefault="00A61B50">
            <w:pPr>
              <w:pStyle w:val="TableParagraph"/>
              <w:spacing w:line="252" w:lineRule="exact"/>
              <w:ind w:left="1"/>
              <w:rPr>
                <w:rFonts w:ascii="Times New Roman" w:eastAsia="Times New Roman" w:hAnsi="Times New Roman" w:cs="Times New Roman"/>
                <w:sz w:val="21"/>
                <w:szCs w:val="21"/>
              </w:rPr>
            </w:pPr>
            <w:r w:rsidRPr="00393D42">
              <w:rPr>
                <w:rFonts w:ascii="Times New Roman" w:eastAsia="Times New Roman" w:hAnsi="Times New Roman" w:cs="Times New Roman"/>
                <w:b/>
                <w:bCs/>
                <w:i/>
                <w:spacing w:val="-2"/>
                <w:sz w:val="21"/>
                <w:szCs w:val="21"/>
                <w:lang w:val="ru-RU"/>
              </w:rPr>
              <w:t xml:space="preserve">(Приложение </w:t>
            </w:r>
            <w:r w:rsidRPr="00393D42">
              <w:rPr>
                <w:rFonts w:ascii="Times New Roman" w:eastAsia="Times New Roman" w:hAnsi="Times New Roman" w:cs="Times New Roman"/>
                <w:b/>
                <w:bCs/>
                <w:i/>
                <w:sz w:val="21"/>
                <w:szCs w:val="21"/>
                <w:lang w:val="ru-RU"/>
              </w:rPr>
              <w:t>№</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pacing w:val="-1"/>
                <w:sz w:val="21"/>
                <w:szCs w:val="21"/>
                <w:lang w:val="ru-RU"/>
              </w:rPr>
              <w:t>6б)</w:t>
            </w:r>
            <w:r w:rsidRPr="00393D42">
              <w:rPr>
                <w:rFonts w:ascii="Times New Roman" w:eastAsia="Times New Roman" w:hAnsi="Times New Roman" w:cs="Times New Roman"/>
                <w:b/>
                <w:bCs/>
                <w:i/>
                <w:spacing w:val="-2"/>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2"/>
                <w:sz w:val="21"/>
                <w:szCs w:val="21"/>
                <w:lang w:val="ru-RU"/>
              </w:rPr>
              <w:t>оригинал</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z w:val="21"/>
                <w:szCs w:val="21"/>
                <w:lang w:val="ru-RU"/>
              </w:rPr>
              <w:t>с</w:t>
            </w:r>
            <w:r w:rsidRPr="00393D42">
              <w:rPr>
                <w:rFonts w:ascii="Times New Roman" w:eastAsia="Times New Roman" w:hAnsi="Times New Roman" w:cs="Times New Roman"/>
                <w:b/>
                <w:bCs/>
                <w:i/>
                <w:spacing w:val="-2"/>
                <w:sz w:val="21"/>
                <w:szCs w:val="21"/>
                <w:lang w:val="ru-RU"/>
              </w:rPr>
              <w:t xml:space="preserve"> подписью</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z w:val="21"/>
                <w:szCs w:val="21"/>
                <w:lang w:val="ru-RU"/>
              </w:rPr>
              <w:t>и</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pacing w:val="-2"/>
                <w:sz w:val="21"/>
                <w:szCs w:val="21"/>
                <w:lang w:val="ru-RU"/>
              </w:rPr>
              <w:t>печатью</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pacing w:val="-2"/>
                <w:sz w:val="21"/>
                <w:szCs w:val="21"/>
              </w:rPr>
              <w:t>(при</w:t>
            </w:r>
            <w:r w:rsidRPr="00393D42">
              <w:rPr>
                <w:rFonts w:ascii="Times New Roman" w:eastAsia="Times New Roman" w:hAnsi="Times New Roman" w:cs="Times New Roman"/>
                <w:b/>
                <w:bCs/>
                <w:i/>
                <w:spacing w:val="-3"/>
                <w:sz w:val="21"/>
                <w:szCs w:val="21"/>
              </w:rPr>
              <w:t xml:space="preserve"> </w:t>
            </w:r>
            <w:r w:rsidRPr="00393D42">
              <w:rPr>
                <w:rFonts w:ascii="Times New Roman" w:eastAsia="Times New Roman" w:hAnsi="Times New Roman" w:cs="Times New Roman"/>
                <w:b/>
                <w:bCs/>
                <w:i/>
                <w:spacing w:val="-2"/>
                <w:sz w:val="21"/>
                <w:szCs w:val="21"/>
              </w:rPr>
              <w:t>наличии)</w:t>
            </w:r>
          </w:p>
        </w:tc>
        <w:tc>
          <w:tcPr>
            <w:tcW w:w="1619" w:type="dxa"/>
            <w:tcBorders>
              <w:top w:val="single" w:sz="6" w:space="0" w:color="000000"/>
              <w:left w:val="single" w:sz="6" w:space="0" w:color="000000"/>
              <w:bottom w:val="single" w:sz="6" w:space="0" w:color="000000"/>
              <w:right w:val="single" w:sz="6" w:space="0" w:color="000000"/>
            </w:tcBorders>
          </w:tcPr>
          <w:p w14:paraId="6592804D" w14:textId="77777777" w:rsidR="00B353E8" w:rsidRPr="00393D42" w:rsidRDefault="00B353E8">
            <w:pPr>
              <w:rPr>
                <w:sz w:val="21"/>
                <w:szCs w:val="21"/>
              </w:rPr>
            </w:pPr>
          </w:p>
        </w:tc>
      </w:tr>
      <w:tr w:rsidR="00B353E8" w:rsidRPr="00A40DAE" w14:paraId="05DDBC76" w14:textId="77777777" w:rsidTr="00393D42">
        <w:trPr>
          <w:trHeight w:hRule="exact" w:val="430"/>
        </w:trPr>
        <w:tc>
          <w:tcPr>
            <w:tcW w:w="566" w:type="dxa"/>
            <w:tcBorders>
              <w:top w:val="single" w:sz="6" w:space="0" w:color="000000"/>
              <w:left w:val="single" w:sz="6" w:space="0" w:color="000000"/>
              <w:bottom w:val="single" w:sz="6" w:space="0" w:color="000000"/>
              <w:right w:val="single" w:sz="6" w:space="0" w:color="000000"/>
            </w:tcBorders>
          </w:tcPr>
          <w:p w14:paraId="7EC9BFFC"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15.</w:t>
            </w:r>
          </w:p>
        </w:tc>
        <w:tc>
          <w:tcPr>
            <w:tcW w:w="8222" w:type="dxa"/>
            <w:tcBorders>
              <w:top w:val="single" w:sz="6" w:space="0" w:color="000000"/>
              <w:left w:val="single" w:sz="6" w:space="0" w:color="000000"/>
              <w:bottom w:val="single" w:sz="6" w:space="0" w:color="000000"/>
              <w:right w:val="single" w:sz="6" w:space="0" w:color="000000"/>
            </w:tcBorders>
          </w:tcPr>
          <w:p w14:paraId="1CD71704"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Письменные рекомендации</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b/>
                <w:bCs/>
                <w:i/>
                <w:spacing w:val="-2"/>
                <w:sz w:val="21"/>
                <w:szCs w:val="21"/>
                <w:lang w:val="ru-RU"/>
              </w:rPr>
              <w:t>(Приложение</w:t>
            </w:r>
            <w:r w:rsidRPr="00393D42">
              <w:rPr>
                <w:rFonts w:ascii="Times New Roman" w:eastAsia="Times New Roman" w:hAnsi="Times New Roman" w:cs="Times New Roman"/>
                <w:b/>
                <w:bCs/>
                <w:i/>
                <w:sz w:val="21"/>
                <w:szCs w:val="21"/>
                <w:lang w:val="ru-RU"/>
              </w:rPr>
              <w:t xml:space="preserve"> №</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pacing w:val="-1"/>
                <w:sz w:val="21"/>
                <w:szCs w:val="21"/>
                <w:lang w:val="ru-RU"/>
              </w:rPr>
              <w:t>7а)</w:t>
            </w:r>
            <w:r w:rsidRPr="00393D42">
              <w:rPr>
                <w:rFonts w:ascii="Times New Roman" w:eastAsia="Times New Roman" w:hAnsi="Times New Roman" w:cs="Times New Roman"/>
                <w:b/>
                <w:bCs/>
                <w:i/>
                <w:spacing w:val="-2"/>
                <w:sz w:val="21"/>
                <w:szCs w:val="21"/>
                <w:lang w:val="ru-RU"/>
              </w:rPr>
              <w:t xml:space="preserve"> </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b/>
                <w:bCs/>
                <w:i/>
                <w:spacing w:val="-2"/>
                <w:sz w:val="21"/>
                <w:szCs w:val="21"/>
                <w:lang w:val="ru-RU"/>
              </w:rPr>
              <w:t>оригиналы,</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pacing w:val="-1"/>
                <w:sz w:val="21"/>
                <w:szCs w:val="21"/>
                <w:lang w:val="ru-RU"/>
              </w:rPr>
              <w:t>не</w:t>
            </w:r>
            <w:r w:rsidRPr="00393D42">
              <w:rPr>
                <w:rFonts w:ascii="Times New Roman" w:eastAsia="Times New Roman" w:hAnsi="Times New Roman" w:cs="Times New Roman"/>
                <w:b/>
                <w:bCs/>
                <w:i/>
                <w:spacing w:val="-5"/>
                <w:sz w:val="21"/>
                <w:szCs w:val="21"/>
                <w:lang w:val="ru-RU"/>
              </w:rPr>
              <w:t xml:space="preserve"> </w:t>
            </w:r>
            <w:r w:rsidRPr="00393D42">
              <w:rPr>
                <w:rFonts w:ascii="Times New Roman" w:eastAsia="Times New Roman" w:hAnsi="Times New Roman" w:cs="Times New Roman"/>
                <w:b/>
                <w:bCs/>
                <w:i/>
                <w:spacing w:val="-2"/>
                <w:sz w:val="21"/>
                <w:szCs w:val="21"/>
                <w:lang w:val="ru-RU"/>
              </w:rPr>
              <w:t>менее</w:t>
            </w:r>
            <w:r w:rsidRPr="00393D42">
              <w:rPr>
                <w:rFonts w:ascii="Times New Roman" w:eastAsia="Times New Roman" w:hAnsi="Times New Roman" w:cs="Times New Roman"/>
                <w:b/>
                <w:bCs/>
                <w:i/>
                <w:sz w:val="21"/>
                <w:szCs w:val="21"/>
                <w:lang w:val="ru-RU"/>
              </w:rPr>
              <w:t xml:space="preserve"> </w:t>
            </w:r>
            <w:r w:rsidRPr="00393D42">
              <w:rPr>
                <w:rFonts w:ascii="Times New Roman" w:eastAsia="Times New Roman" w:hAnsi="Times New Roman" w:cs="Times New Roman"/>
                <w:b/>
                <w:bCs/>
                <w:i/>
                <w:spacing w:val="-2"/>
                <w:sz w:val="21"/>
                <w:szCs w:val="21"/>
                <w:lang w:val="ru-RU"/>
              </w:rPr>
              <w:t>3-х</w:t>
            </w:r>
          </w:p>
        </w:tc>
        <w:tc>
          <w:tcPr>
            <w:tcW w:w="1619" w:type="dxa"/>
            <w:tcBorders>
              <w:top w:val="single" w:sz="6" w:space="0" w:color="000000"/>
              <w:left w:val="single" w:sz="6" w:space="0" w:color="000000"/>
              <w:bottom w:val="single" w:sz="6" w:space="0" w:color="000000"/>
              <w:right w:val="single" w:sz="6" w:space="0" w:color="000000"/>
            </w:tcBorders>
          </w:tcPr>
          <w:p w14:paraId="029AC0A9" w14:textId="77777777" w:rsidR="00B353E8" w:rsidRPr="00393D42" w:rsidRDefault="00B353E8">
            <w:pPr>
              <w:rPr>
                <w:sz w:val="21"/>
                <w:szCs w:val="21"/>
                <w:lang w:val="ru-RU"/>
              </w:rPr>
            </w:pPr>
          </w:p>
        </w:tc>
      </w:tr>
      <w:tr w:rsidR="00B353E8" w:rsidRPr="00393D42" w14:paraId="56A7F2E1" w14:textId="77777777" w:rsidTr="00A916B6">
        <w:trPr>
          <w:trHeight w:hRule="exact" w:val="586"/>
        </w:trPr>
        <w:tc>
          <w:tcPr>
            <w:tcW w:w="566" w:type="dxa"/>
            <w:tcBorders>
              <w:top w:val="single" w:sz="6" w:space="0" w:color="000000"/>
              <w:left w:val="single" w:sz="6" w:space="0" w:color="000000"/>
              <w:bottom w:val="single" w:sz="6" w:space="0" w:color="000000"/>
              <w:right w:val="single" w:sz="6" w:space="0" w:color="000000"/>
            </w:tcBorders>
          </w:tcPr>
          <w:p w14:paraId="26939CAA"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16.</w:t>
            </w:r>
          </w:p>
        </w:tc>
        <w:tc>
          <w:tcPr>
            <w:tcW w:w="8222" w:type="dxa"/>
            <w:tcBorders>
              <w:top w:val="single" w:sz="6" w:space="0" w:color="000000"/>
              <w:left w:val="single" w:sz="6" w:space="0" w:color="000000"/>
              <w:bottom w:val="single" w:sz="6" w:space="0" w:color="000000"/>
              <w:right w:val="single" w:sz="6" w:space="0" w:color="000000"/>
            </w:tcBorders>
          </w:tcPr>
          <w:p w14:paraId="07EDED29"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Правила</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осуществления</w:t>
            </w:r>
            <w:r w:rsidRPr="00393D42">
              <w:rPr>
                <w:rFonts w:ascii="Times New Roman" w:hAnsi="Times New Roman"/>
                <w:spacing w:val="-1"/>
                <w:sz w:val="21"/>
                <w:szCs w:val="21"/>
                <w:lang w:val="ru-RU"/>
              </w:rPr>
              <w:t xml:space="preserve"> </w:t>
            </w:r>
            <w:r w:rsidRPr="00393D42">
              <w:rPr>
                <w:rFonts w:ascii="Times New Roman" w:hAnsi="Times New Roman"/>
                <w:spacing w:val="-2"/>
                <w:sz w:val="21"/>
                <w:szCs w:val="21"/>
                <w:lang w:val="ru-RU"/>
              </w:rPr>
              <w:t>внутреннего</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контроля</w:t>
            </w:r>
            <w:r w:rsidRPr="00393D42">
              <w:rPr>
                <w:rFonts w:ascii="Times New Roman" w:hAnsi="Times New Roman"/>
                <w:spacing w:val="-1"/>
                <w:sz w:val="21"/>
                <w:szCs w:val="21"/>
                <w:lang w:val="ru-RU"/>
              </w:rPr>
              <w:t xml:space="preserve"> </w:t>
            </w:r>
            <w:r w:rsidRPr="00393D42">
              <w:rPr>
                <w:rFonts w:ascii="Times New Roman" w:hAnsi="Times New Roman"/>
                <w:spacing w:val="-2"/>
                <w:sz w:val="21"/>
                <w:szCs w:val="21"/>
                <w:lang w:val="ru-RU"/>
              </w:rPr>
              <w:t>качества</w:t>
            </w:r>
            <w:r w:rsidRPr="00393D42">
              <w:rPr>
                <w:rFonts w:ascii="Times New Roman" w:hAnsi="Times New Roman"/>
                <w:sz w:val="21"/>
                <w:szCs w:val="21"/>
                <w:lang w:val="ru-RU"/>
              </w:rPr>
              <w:t xml:space="preserve"> </w:t>
            </w:r>
            <w:r w:rsidRPr="00393D42">
              <w:rPr>
                <w:rFonts w:ascii="Times New Roman" w:hAnsi="Times New Roman"/>
                <w:spacing w:val="-1"/>
                <w:sz w:val="21"/>
                <w:szCs w:val="21"/>
                <w:lang w:val="ru-RU"/>
              </w:rPr>
              <w:t>работы</w:t>
            </w:r>
            <w:r w:rsidRPr="00393D42">
              <w:rPr>
                <w:rFonts w:ascii="Times New Roman" w:hAnsi="Times New Roman"/>
                <w:spacing w:val="48"/>
                <w:sz w:val="21"/>
                <w:szCs w:val="21"/>
                <w:lang w:val="ru-RU"/>
              </w:rPr>
              <w:t xml:space="preserve"> </w:t>
            </w:r>
            <w:r w:rsidRPr="00393D42">
              <w:rPr>
                <w:rFonts w:ascii="Times New Roman" w:hAnsi="Times New Roman"/>
                <w:sz w:val="21"/>
                <w:szCs w:val="21"/>
                <w:lang w:val="ru-RU"/>
              </w:rPr>
              <w:t>-</w:t>
            </w:r>
          </w:p>
          <w:p w14:paraId="4DAFE618" w14:textId="77777777" w:rsidR="00B353E8" w:rsidRPr="00393D42" w:rsidRDefault="00A61B50">
            <w:pPr>
              <w:pStyle w:val="TableParagraph"/>
              <w:spacing w:before="4"/>
              <w:ind w:left="1"/>
              <w:rPr>
                <w:rFonts w:ascii="Times New Roman" w:eastAsia="Times New Roman" w:hAnsi="Times New Roman" w:cs="Times New Roman"/>
                <w:sz w:val="21"/>
                <w:szCs w:val="21"/>
              </w:rPr>
            </w:pPr>
            <w:r w:rsidRPr="00393D42">
              <w:rPr>
                <w:rFonts w:ascii="Times New Roman" w:hAnsi="Times New Roman"/>
                <w:b/>
                <w:i/>
                <w:spacing w:val="-1"/>
                <w:sz w:val="21"/>
                <w:szCs w:val="21"/>
              </w:rPr>
              <w:t>копия,</w:t>
            </w:r>
            <w:r w:rsidRPr="00393D42">
              <w:rPr>
                <w:rFonts w:ascii="Times New Roman" w:hAnsi="Times New Roman"/>
                <w:b/>
                <w:i/>
                <w:spacing w:val="-3"/>
                <w:sz w:val="21"/>
                <w:szCs w:val="21"/>
              </w:rPr>
              <w:t xml:space="preserve"> </w:t>
            </w:r>
            <w:r w:rsidRPr="00393D42">
              <w:rPr>
                <w:rFonts w:ascii="Times New Roman" w:hAnsi="Times New Roman"/>
                <w:b/>
                <w:i/>
                <w:spacing w:val="-2"/>
                <w:sz w:val="21"/>
                <w:szCs w:val="21"/>
              </w:rPr>
              <w:t>заверенная</w:t>
            </w:r>
            <w:r w:rsidRPr="00393D42">
              <w:rPr>
                <w:rFonts w:ascii="Times New Roman" w:hAnsi="Times New Roman"/>
                <w:b/>
                <w:i/>
                <w:spacing w:val="-1"/>
                <w:sz w:val="21"/>
                <w:szCs w:val="21"/>
              </w:rPr>
              <w:t xml:space="preserve"> </w:t>
            </w:r>
            <w:r w:rsidRPr="00393D42">
              <w:rPr>
                <w:rFonts w:ascii="Times New Roman" w:hAnsi="Times New Roman"/>
                <w:b/>
                <w:i/>
                <w:spacing w:val="-2"/>
                <w:sz w:val="21"/>
                <w:szCs w:val="21"/>
              </w:rPr>
              <w:t>организацией</w:t>
            </w:r>
          </w:p>
        </w:tc>
        <w:tc>
          <w:tcPr>
            <w:tcW w:w="1619" w:type="dxa"/>
            <w:tcBorders>
              <w:top w:val="single" w:sz="6" w:space="0" w:color="000000"/>
              <w:left w:val="single" w:sz="6" w:space="0" w:color="000000"/>
              <w:bottom w:val="single" w:sz="6" w:space="0" w:color="000000"/>
              <w:right w:val="single" w:sz="6" w:space="0" w:color="000000"/>
            </w:tcBorders>
          </w:tcPr>
          <w:p w14:paraId="701AFEA5" w14:textId="77777777" w:rsidR="00B353E8" w:rsidRPr="00393D42" w:rsidRDefault="00B353E8">
            <w:pPr>
              <w:rPr>
                <w:sz w:val="21"/>
                <w:szCs w:val="21"/>
              </w:rPr>
            </w:pPr>
          </w:p>
        </w:tc>
      </w:tr>
      <w:tr w:rsidR="00B353E8" w:rsidRPr="00A40DAE" w14:paraId="780F0812" w14:textId="77777777" w:rsidTr="00E9602A">
        <w:trPr>
          <w:trHeight w:hRule="exact" w:val="384"/>
        </w:trPr>
        <w:tc>
          <w:tcPr>
            <w:tcW w:w="566" w:type="dxa"/>
            <w:tcBorders>
              <w:top w:val="single" w:sz="6" w:space="0" w:color="000000"/>
              <w:left w:val="single" w:sz="6" w:space="0" w:color="000000"/>
              <w:bottom w:val="single" w:sz="6" w:space="0" w:color="000000"/>
              <w:right w:val="single" w:sz="6" w:space="0" w:color="000000"/>
            </w:tcBorders>
          </w:tcPr>
          <w:p w14:paraId="041D9428"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17.</w:t>
            </w:r>
          </w:p>
        </w:tc>
        <w:tc>
          <w:tcPr>
            <w:tcW w:w="8222" w:type="dxa"/>
            <w:tcBorders>
              <w:top w:val="single" w:sz="6" w:space="0" w:color="000000"/>
              <w:left w:val="single" w:sz="6" w:space="0" w:color="000000"/>
              <w:bottom w:val="single" w:sz="6" w:space="0" w:color="000000"/>
              <w:right w:val="single" w:sz="6" w:space="0" w:color="000000"/>
            </w:tcBorders>
          </w:tcPr>
          <w:p w14:paraId="7DC98404" w14:textId="77777777" w:rsidR="00B353E8" w:rsidRPr="00393D42" w:rsidRDefault="00A61B50" w:rsidP="00E825DF">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Документ,</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подтверждающий</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прохождение </w:t>
            </w:r>
            <w:r w:rsidRPr="00393D42">
              <w:rPr>
                <w:rFonts w:ascii="Times New Roman" w:eastAsia="Times New Roman" w:hAnsi="Times New Roman" w:cs="Times New Roman"/>
                <w:spacing w:val="-1"/>
                <w:sz w:val="21"/>
                <w:szCs w:val="21"/>
                <w:lang w:val="ru-RU"/>
              </w:rPr>
              <w:t>ВККР</w:t>
            </w:r>
            <w:r w:rsidRPr="00393D42">
              <w:rPr>
                <w:rFonts w:ascii="Times New Roman" w:eastAsia="Times New Roman" w:hAnsi="Times New Roman" w:cs="Times New Roman"/>
                <w:spacing w:val="-5"/>
                <w:sz w:val="21"/>
                <w:szCs w:val="21"/>
                <w:lang w:val="ru-RU"/>
              </w:rPr>
              <w:t xml:space="preserve"> </w:t>
            </w:r>
            <w:r w:rsidRPr="00393D42">
              <w:rPr>
                <w:rFonts w:ascii="Times New Roman" w:eastAsia="Times New Roman" w:hAnsi="Times New Roman" w:cs="Times New Roman"/>
                <w:spacing w:val="-2"/>
                <w:sz w:val="21"/>
                <w:szCs w:val="21"/>
                <w:lang w:val="ru-RU"/>
              </w:rPr>
              <w:t>(при</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 xml:space="preserve">наличии)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1"/>
                <w:sz w:val="21"/>
                <w:szCs w:val="21"/>
                <w:lang w:val="ru-RU"/>
              </w:rPr>
              <w:t>копия</w:t>
            </w:r>
          </w:p>
        </w:tc>
        <w:tc>
          <w:tcPr>
            <w:tcW w:w="1619" w:type="dxa"/>
            <w:tcBorders>
              <w:top w:val="single" w:sz="6" w:space="0" w:color="000000"/>
              <w:left w:val="single" w:sz="6" w:space="0" w:color="000000"/>
              <w:bottom w:val="single" w:sz="6" w:space="0" w:color="000000"/>
              <w:right w:val="single" w:sz="6" w:space="0" w:color="000000"/>
            </w:tcBorders>
          </w:tcPr>
          <w:p w14:paraId="36DA8437" w14:textId="77777777" w:rsidR="00B353E8" w:rsidRPr="00393D42" w:rsidRDefault="00B353E8">
            <w:pPr>
              <w:rPr>
                <w:sz w:val="21"/>
                <w:szCs w:val="21"/>
                <w:lang w:val="ru-RU"/>
              </w:rPr>
            </w:pPr>
          </w:p>
        </w:tc>
      </w:tr>
      <w:tr w:rsidR="00C14388" w:rsidRPr="00A40DAE" w14:paraId="7A374290" w14:textId="77777777" w:rsidTr="00E9602A">
        <w:trPr>
          <w:trHeight w:hRule="exact" w:val="384"/>
        </w:trPr>
        <w:tc>
          <w:tcPr>
            <w:tcW w:w="566" w:type="dxa"/>
            <w:tcBorders>
              <w:top w:val="single" w:sz="6" w:space="0" w:color="000000"/>
              <w:left w:val="single" w:sz="6" w:space="0" w:color="000000"/>
              <w:bottom w:val="single" w:sz="6" w:space="0" w:color="000000"/>
              <w:right w:val="single" w:sz="6" w:space="0" w:color="000000"/>
            </w:tcBorders>
          </w:tcPr>
          <w:p w14:paraId="73B58F6D" w14:textId="77777777" w:rsidR="00C14388" w:rsidRPr="00C14388" w:rsidRDefault="00C14388">
            <w:pPr>
              <w:pStyle w:val="TableParagraph"/>
              <w:spacing w:line="246" w:lineRule="exact"/>
              <w:ind w:left="-2"/>
              <w:rPr>
                <w:rFonts w:ascii="Times New Roman"/>
                <w:sz w:val="21"/>
                <w:szCs w:val="21"/>
                <w:lang w:val="ru-RU"/>
              </w:rPr>
            </w:pPr>
            <w:r>
              <w:rPr>
                <w:rFonts w:ascii="Times New Roman"/>
                <w:sz w:val="21"/>
                <w:szCs w:val="21"/>
                <w:lang w:val="ru-RU"/>
              </w:rPr>
              <w:t>18.</w:t>
            </w:r>
          </w:p>
        </w:tc>
        <w:tc>
          <w:tcPr>
            <w:tcW w:w="8222" w:type="dxa"/>
            <w:tcBorders>
              <w:top w:val="single" w:sz="6" w:space="0" w:color="000000"/>
              <w:left w:val="single" w:sz="6" w:space="0" w:color="000000"/>
              <w:bottom w:val="single" w:sz="6" w:space="0" w:color="000000"/>
              <w:right w:val="single" w:sz="6" w:space="0" w:color="000000"/>
            </w:tcBorders>
          </w:tcPr>
          <w:p w14:paraId="174C303A" w14:textId="77777777" w:rsidR="00C14388" w:rsidRPr="00393D42" w:rsidRDefault="00C14388" w:rsidP="00E825DF">
            <w:pPr>
              <w:pStyle w:val="TableParagraph"/>
              <w:spacing w:line="246" w:lineRule="exact"/>
              <w:ind w:left="1"/>
              <w:rPr>
                <w:rFonts w:ascii="Times New Roman" w:eastAsia="Times New Roman" w:hAnsi="Times New Roman" w:cs="Times New Roman"/>
                <w:spacing w:val="-2"/>
                <w:sz w:val="21"/>
                <w:szCs w:val="21"/>
                <w:lang w:val="ru-RU"/>
              </w:rPr>
            </w:pPr>
            <w:r>
              <w:rPr>
                <w:rFonts w:ascii="Times New Roman" w:eastAsia="Times New Roman" w:hAnsi="Times New Roman" w:cs="Times New Roman"/>
                <w:spacing w:val="-2"/>
                <w:sz w:val="21"/>
                <w:szCs w:val="21"/>
                <w:lang w:val="ru-RU"/>
              </w:rPr>
              <w:t xml:space="preserve">Документ, подтверждающий членство в СРО правопредшественника (при наличии) - </w:t>
            </w:r>
            <w:r w:rsidRPr="00C14388">
              <w:rPr>
                <w:rFonts w:ascii="Times New Roman" w:eastAsia="Times New Roman" w:hAnsi="Times New Roman" w:cs="Times New Roman"/>
                <w:b/>
                <w:i/>
                <w:spacing w:val="-2"/>
                <w:sz w:val="21"/>
                <w:szCs w:val="21"/>
                <w:lang w:val="ru-RU"/>
              </w:rPr>
              <w:t>копия</w:t>
            </w:r>
          </w:p>
        </w:tc>
        <w:tc>
          <w:tcPr>
            <w:tcW w:w="1619" w:type="dxa"/>
            <w:tcBorders>
              <w:top w:val="single" w:sz="6" w:space="0" w:color="000000"/>
              <w:left w:val="single" w:sz="6" w:space="0" w:color="000000"/>
              <w:bottom w:val="single" w:sz="6" w:space="0" w:color="000000"/>
              <w:right w:val="single" w:sz="6" w:space="0" w:color="000000"/>
            </w:tcBorders>
          </w:tcPr>
          <w:p w14:paraId="60E2DCA3" w14:textId="77777777" w:rsidR="00C14388" w:rsidRPr="00393D42" w:rsidRDefault="00C14388">
            <w:pPr>
              <w:rPr>
                <w:sz w:val="21"/>
                <w:szCs w:val="21"/>
                <w:lang w:val="ru-RU"/>
              </w:rPr>
            </w:pPr>
          </w:p>
        </w:tc>
      </w:tr>
      <w:tr w:rsidR="00B353E8" w:rsidRPr="00A40DAE" w14:paraId="20042E67" w14:textId="77777777" w:rsidTr="00393D42">
        <w:trPr>
          <w:trHeight w:hRule="exact" w:val="432"/>
        </w:trPr>
        <w:tc>
          <w:tcPr>
            <w:tcW w:w="566" w:type="dxa"/>
            <w:tcBorders>
              <w:top w:val="single" w:sz="6" w:space="0" w:color="000000"/>
              <w:left w:val="single" w:sz="6" w:space="0" w:color="000000"/>
              <w:bottom w:val="single" w:sz="6" w:space="0" w:color="000000"/>
              <w:right w:val="single" w:sz="6" w:space="0" w:color="000000"/>
            </w:tcBorders>
          </w:tcPr>
          <w:p w14:paraId="350176FD" w14:textId="1AB9045C"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w:t>
            </w:r>
            <w:r w:rsidR="00C14388">
              <w:rPr>
                <w:rFonts w:ascii="Times New Roman"/>
                <w:sz w:val="21"/>
                <w:szCs w:val="21"/>
                <w:lang w:val="ru-RU"/>
              </w:rPr>
              <w:t>9</w:t>
            </w:r>
            <w:r w:rsidRPr="00393D42">
              <w:rPr>
                <w:rFonts w:ascii="Times New Roman"/>
                <w:sz w:val="21"/>
                <w:szCs w:val="21"/>
              </w:rPr>
              <w:t>.</w:t>
            </w:r>
          </w:p>
        </w:tc>
        <w:tc>
          <w:tcPr>
            <w:tcW w:w="8222" w:type="dxa"/>
            <w:tcBorders>
              <w:top w:val="single" w:sz="6" w:space="0" w:color="000000"/>
              <w:left w:val="single" w:sz="6" w:space="0" w:color="000000"/>
              <w:bottom w:val="single" w:sz="6" w:space="0" w:color="000000"/>
              <w:right w:val="single" w:sz="6" w:space="0" w:color="000000"/>
            </w:tcBorders>
          </w:tcPr>
          <w:p w14:paraId="143E9850"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1"/>
                <w:sz w:val="21"/>
                <w:szCs w:val="21"/>
                <w:lang w:val="ru-RU"/>
              </w:rPr>
              <w:t>Сведения</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z w:val="21"/>
                <w:szCs w:val="21"/>
                <w:lang w:val="ru-RU"/>
              </w:rPr>
              <w:t>о</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членстве </w:t>
            </w:r>
            <w:r w:rsidRPr="00393D42">
              <w:rPr>
                <w:rFonts w:ascii="Times New Roman" w:eastAsia="Times New Roman" w:hAnsi="Times New Roman" w:cs="Times New Roman"/>
                <w:sz w:val="21"/>
                <w:szCs w:val="21"/>
                <w:lang w:val="ru-RU"/>
              </w:rPr>
              <w:t>в</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международных</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сетях</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b/>
                <w:bCs/>
                <w:i/>
                <w:spacing w:val="-2"/>
                <w:sz w:val="21"/>
                <w:szCs w:val="21"/>
                <w:lang w:val="ru-RU"/>
              </w:rPr>
              <w:t xml:space="preserve">(Приложение </w:t>
            </w:r>
            <w:r w:rsidRPr="00393D42">
              <w:rPr>
                <w:rFonts w:ascii="Times New Roman" w:eastAsia="Times New Roman" w:hAnsi="Times New Roman" w:cs="Times New Roman"/>
                <w:b/>
                <w:bCs/>
                <w:i/>
                <w:sz w:val="21"/>
                <w:szCs w:val="21"/>
                <w:lang w:val="ru-RU"/>
              </w:rPr>
              <w:t>№</w:t>
            </w:r>
            <w:r w:rsidRPr="00393D42">
              <w:rPr>
                <w:rFonts w:ascii="Times New Roman" w:eastAsia="Times New Roman" w:hAnsi="Times New Roman" w:cs="Times New Roman"/>
                <w:b/>
                <w:bCs/>
                <w:i/>
                <w:spacing w:val="-3"/>
                <w:sz w:val="21"/>
                <w:szCs w:val="21"/>
                <w:lang w:val="ru-RU"/>
              </w:rPr>
              <w:t xml:space="preserve"> </w:t>
            </w:r>
            <w:r w:rsidRPr="00393D42">
              <w:rPr>
                <w:rFonts w:ascii="Times New Roman" w:eastAsia="Times New Roman" w:hAnsi="Times New Roman" w:cs="Times New Roman"/>
                <w:b/>
                <w:bCs/>
                <w:i/>
                <w:spacing w:val="-1"/>
                <w:sz w:val="21"/>
                <w:szCs w:val="21"/>
                <w:lang w:val="ru-RU"/>
              </w:rPr>
              <w:t>11)</w:t>
            </w:r>
            <w:r w:rsidRPr="00393D42">
              <w:rPr>
                <w:rFonts w:ascii="Times New Roman" w:eastAsia="Times New Roman" w:hAnsi="Times New Roman" w:cs="Times New Roman"/>
                <w:b/>
                <w:bCs/>
                <w:i/>
                <w:spacing w:val="-2"/>
                <w:sz w:val="21"/>
                <w:szCs w:val="21"/>
                <w:lang w:val="ru-RU"/>
              </w:rPr>
              <w:t xml:space="preserve"> </w:t>
            </w:r>
            <w:r w:rsidRPr="00393D42">
              <w:rPr>
                <w:rFonts w:ascii="Times New Roman" w:eastAsia="Times New Roman" w:hAnsi="Times New Roman" w:cs="Times New Roman"/>
                <w:b/>
                <w:bCs/>
                <w:i/>
                <w:sz w:val="21"/>
                <w:szCs w:val="21"/>
                <w:lang w:val="ru-RU"/>
              </w:rPr>
              <w:t>-</w:t>
            </w:r>
            <w:r w:rsidRPr="00393D42">
              <w:rPr>
                <w:rFonts w:ascii="Times New Roman" w:eastAsia="Times New Roman" w:hAnsi="Times New Roman" w:cs="Times New Roman"/>
                <w:b/>
                <w:bCs/>
                <w:i/>
                <w:spacing w:val="-2"/>
                <w:sz w:val="21"/>
                <w:szCs w:val="21"/>
                <w:lang w:val="ru-RU"/>
              </w:rPr>
              <w:t xml:space="preserve"> оригинал</w:t>
            </w:r>
          </w:p>
        </w:tc>
        <w:tc>
          <w:tcPr>
            <w:tcW w:w="1619" w:type="dxa"/>
            <w:tcBorders>
              <w:top w:val="single" w:sz="6" w:space="0" w:color="000000"/>
              <w:left w:val="single" w:sz="6" w:space="0" w:color="000000"/>
              <w:bottom w:val="single" w:sz="6" w:space="0" w:color="000000"/>
              <w:right w:val="single" w:sz="6" w:space="0" w:color="000000"/>
            </w:tcBorders>
          </w:tcPr>
          <w:p w14:paraId="4065E4B8" w14:textId="77777777" w:rsidR="00B353E8" w:rsidRPr="00393D42" w:rsidRDefault="00B353E8">
            <w:pPr>
              <w:rPr>
                <w:sz w:val="21"/>
                <w:szCs w:val="21"/>
                <w:lang w:val="ru-RU"/>
              </w:rPr>
            </w:pPr>
          </w:p>
        </w:tc>
      </w:tr>
      <w:tr w:rsidR="00B353E8" w:rsidRPr="00A40DAE" w14:paraId="7DE64088" w14:textId="77777777" w:rsidTr="00393D42">
        <w:trPr>
          <w:trHeight w:hRule="exact" w:val="410"/>
        </w:trPr>
        <w:tc>
          <w:tcPr>
            <w:tcW w:w="566" w:type="dxa"/>
            <w:tcBorders>
              <w:top w:val="single" w:sz="6" w:space="0" w:color="000000"/>
              <w:left w:val="single" w:sz="6" w:space="0" w:color="000000"/>
              <w:bottom w:val="single" w:sz="6" w:space="0" w:color="000000"/>
              <w:right w:val="single" w:sz="6" w:space="0" w:color="000000"/>
            </w:tcBorders>
          </w:tcPr>
          <w:p w14:paraId="5B74EACD" w14:textId="46E90906" w:rsidR="00B353E8" w:rsidRPr="00393D42" w:rsidRDefault="00C14388">
            <w:pPr>
              <w:pStyle w:val="TableParagraph"/>
              <w:spacing w:line="246" w:lineRule="exact"/>
              <w:ind w:left="-2"/>
              <w:rPr>
                <w:rFonts w:ascii="Times New Roman" w:eastAsia="Times New Roman" w:hAnsi="Times New Roman" w:cs="Times New Roman"/>
                <w:sz w:val="21"/>
                <w:szCs w:val="21"/>
              </w:rPr>
            </w:pPr>
            <w:r>
              <w:rPr>
                <w:rFonts w:ascii="Times New Roman"/>
                <w:sz w:val="21"/>
                <w:szCs w:val="21"/>
                <w:lang w:val="ru-RU"/>
              </w:rPr>
              <w:t>20</w:t>
            </w:r>
            <w:r w:rsidR="00A61B50" w:rsidRPr="00393D42">
              <w:rPr>
                <w:rFonts w:ascii="Times New Roman"/>
                <w:sz w:val="21"/>
                <w:szCs w:val="21"/>
              </w:rPr>
              <w:t>.</w:t>
            </w:r>
          </w:p>
        </w:tc>
        <w:tc>
          <w:tcPr>
            <w:tcW w:w="8222" w:type="dxa"/>
            <w:tcBorders>
              <w:top w:val="single" w:sz="6" w:space="0" w:color="000000"/>
              <w:left w:val="single" w:sz="6" w:space="0" w:color="000000"/>
              <w:bottom w:val="single" w:sz="6" w:space="0" w:color="000000"/>
              <w:right w:val="single" w:sz="6" w:space="0" w:color="000000"/>
            </w:tcBorders>
          </w:tcPr>
          <w:p w14:paraId="2F609BF5"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Документ,</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подтверждающий</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членство</w:t>
            </w:r>
            <w:r w:rsidRPr="00393D42">
              <w:rPr>
                <w:rFonts w:ascii="Times New Roman" w:hAnsi="Times New Roman"/>
                <w:sz w:val="21"/>
                <w:szCs w:val="21"/>
                <w:lang w:val="ru-RU"/>
              </w:rPr>
              <w:t xml:space="preserve"> в</w:t>
            </w:r>
            <w:r w:rsidRPr="00393D42">
              <w:rPr>
                <w:rFonts w:ascii="Times New Roman" w:hAnsi="Times New Roman"/>
                <w:spacing w:val="-4"/>
                <w:sz w:val="21"/>
                <w:szCs w:val="21"/>
                <w:lang w:val="ru-RU"/>
              </w:rPr>
              <w:t xml:space="preserve"> </w:t>
            </w:r>
            <w:r w:rsidRPr="00393D42">
              <w:rPr>
                <w:rFonts w:ascii="Times New Roman" w:hAnsi="Times New Roman"/>
                <w:spacing w:val="-2"/>
                <w:sz w:val="21"/>
                <w:szCs w:val="21"/>
                <w:lang w:val="ru-RU"/>
              </w:rPr>
              <w:t>международных</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сетях</w:t>
            </w:r>
            <w:r w:rsidRPr="00393D42">
              <w:rPr>
                <w:rFonts w:ascii="Times New Roman" w:hAnsi="Times New Roman"/>
                <w:sz w:val="21"/>
                <w:szCs w:val="21"/>
                <w:lang w:val="ru-RU"/>
              </w:rPr>
              <w:t xml:space="preserve"> -</w:t>
            </w:r>
            <w:r w:rsidRPr="00393D42">
              <w:rPr>
                <w:rFonts w:ascii="Times New Roman" w:hAnsi="Times New Roman"/>
                <w:spacing w:val="-4"/>
                <w:sz w:val="21"/>
                <w:szCs w:val="21"/>
                <w:lang w:val="ru-RU"/>
              </w:rPr>
              <w:t xml:space="preserve"> </w:t>
            </w:r>
            <w:r w:rsidRPr="00393D42">
              <w:rPr>
                <w:rFonts w:ascii="Times New Roman" w:hAnsi="Times New Roman"/>
                <w:b/>
                <w:i/>
                <w:spacing w:val="-2"/>
                <w:sz w:val="21"/>
                <w:szCs w:val="21"/>
                <w:lang w:val="ru-RU"/>
              </w:rPr>
              <w:t>копия</w:t>
            </w:r>
          </w:p>
        </w:tc>
        <w:tc>
          <w:tcPr>
            <w:tcW w:w="1619" w:type="dxa"/>
            <w:tcBorders>
              <w:top w:val="single" w:sz="6" w:space="0" w:color="000000"/>
              <w:left w:val="single" w:sz="6" w:space="0" w:color="000000"/>
              <w:bottom w:val="single" w:sz="6" w:space="0" w:color="000000"/>
              <w:right w:val="single" w:sz="6" w:space="0" w:color="000000"/>
            </w:tcBorders>
          </w:tcPr>
          <w:p w14:paraId="284BC58B" w14:textId="77777777" w:rsidR="00B353E8" w:rsidRPr="00393D42" w:rsidRDefault="00B353E8">
            <w:pPr>
              <w:rPr>
                <w:sz w:val="21"/>
                <w:szCs w:val="21"/>
                <w:lang w:val="ru-RU"/>
              </w:rPr>
            </w:pPr>
          </w:p>
        </w:tc>
      </w:tr>
      <w:tr w:rsidR="00B353E8" w:rsidRPr="00A40DAE" w14:paraId="7923E7BE" w14:textId="77777777" w:rsidTr="00393D42">
        <w:trPr>
          <w:trHeight w:hRule="exact" w:val="614"/>
        </w:trPr>
        <w:tc>
          <w:tcPr>
            <w:tcW w:w="566" w:type="dxa"/>
            <w:tcBorders>
              <w:top w:val="single" w:sz="6" w:space="0" w:color="000000"/>
              <w:left w:val="single" w:sz="6" w:space="0" w:color="000000"/>
              <w:bottom w:val="single" w:sz="6" w:space="0" w:color="000000"/>
              <w:right w:val="single" w:sz="6" w:space="0" w:color="000000"/>
            </w:tcBorders>
          </w:tcPr>
          <w:p w14:paraId="054695D9" w14:textId="750C0F95"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2</w:t>
            </w:r>
            <w:r w:rsidR="00C14388">
              <w:rPr>
                <w:rFonts w:ascii="Times New Roman"/>
                <w:sz w:val="21"/>
                <w:szCs w:val="21"/>
                <w:lang w:val="ru-RU"/>
              </w:rPr>
              <w:t>1</w:t>
            </w:r>
            <w:r w:rsidRPr="00393D42">
              <w:rPr>
                <w:rFonts w:ascii="Times New Roman"/>
                <w:sz w:val="21"/>
                <w:szCs w:val="21"/>
              </w:rPr>
              <w:t>.</w:t>
            </w:r>
          </w:p>
        </w:tc>
        <w:tc>
          <w:tcPr>
            <w:tcW w:w="8222" w:type="dxa"/>
            <w:tcBorders>
              <w:top w:val="single" w:sz="6" w:space="0" w:color="000000"/>
              <w:left w:val="single" w:sz="6" w:space="0" w:color="000000"/>
              <w:bottom w:val="single" w:sz="6" w:space="0" w:color="000000"/>
              <w:right w:val="single" w:sz="6" w:space="0" w:color="000000"/>
            </w:tcBorders>
          </w:tcPr>
          <w:p w14:paraId="7FEF63CB" w14:textId="77777777" w:rsidR="00B353E8" w:rsidRPr="00393D42" w:rsidRDefault="00A61B50">
            <w:pPr>
              <w:pStyle w:val="TableParagraph"/>
              <w:spacing w:line="239" w:lineRule="auto"/>
              <w:ind w:left="1" w:right="766"/>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Документ,</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подтверждающий</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 xml:space="preserve">регистрацию </w:t>
            </w:r>
            <w:r w:rsidRPr="00393D42">
              <w:rPr>
                <w:rFonts w:ascii="Times New Roman" w:hAnsi="Times New Roman"/>
                <w:sz w:val="21"/>
                <w:szCs w:val="21"/>
                <w:lang w:val="ru-RU"/>
              </w:rPr>
              <w:t>в</w:t>
            </w:r>
            <w:r w:rsidRPr="00393D42">
              <w:rPr>
                <w:rFonts w:ascii="Times New Roman" w:hAnsi="Times New Roman"/>
                <w:spacing w:val="-4"/>
                <w:sz w:val="21"/>
                <w:szCs w:val="21"/>
                <w:lang w:val="ru-RU"/>
              </w:rPr>
              <w:t xml:space="preserve"> </w:t>
            </w:r>
            <w:r w:rsidRPr="00393D42">
              <w:rPr>
                <w:rFonts w:ascii="Times New Roman" w:hAnsi="Times New Roman"/>
                <w:spacing w:val="-2"/>
                <w:sz w:val="21"/>
                <w:szCs w:val="21"/>
                <w:lang w:val="ru-RU"/>
              </w:rPr>
              <w:t>качестве аудиторской</w:t>
            </w:r>
            <w:r w:rsidRPr="00393D42">
              <w:rPr>
                <w:rFonts w:ascii="Times New Roman" w:hAnsi="Times New Roman"/>
                <w:spacing w:val="-3"/>
                <w:sz w:val="21"/>
                <w:szCs w:val="21"/>
                <w:lang w:val="ru-RU"/>
              </w:rPr>
              <w:t xml:space="preserve"> </w:t>
            </w:r>
            <w:r w:rsidRPr="00393D42">
              <w:rPr>
                <w:rFonts w:ascii="Times New Roman" w:hAnsi="Times New Roman"/>
                <w:spacing w:val="-1"/>
                <w:sz w:val="21"/>
                <w:szCs w:val="21"/>
                <w:lang w:val="ru-RU"/>
              </w:rPr>
              <w:t>организации</w:t>
            </w:r>
            <w:r w:rsidRPr="00393D42">
              <w:rPr>
                <w:rFonts w:ascii="Times New Roman" w:hAnsi="Times New Roman"/>
                <w:spacing w:val="65"/>
                <w:sz w:val="21"/>
                <w:szCs w:val="21"/>
                <w:lang w:val="ru-RU"/>
              </w:rPr>
              <w:t xml:space="preserve"> </w:t>
            </w:r>
            <w:r w:rsidRPr="00393D42">
              <w:rPr>
                <w:rFonts w:ascii="Times New Roman" w:hAnsi="Times New Roman"/>
                <w:spacing w:val="-1"/>
                <w:sz w:val="21"/>
                <w:szCs w:val="21"/>
                <w:lang w:val="ru-RU"/>
              </w:rPr>
              <w:t>(или</w:t>
            </w:r>
            <w:r w:rsidRPr="00393D42">
              <w:rPr>
                <w:rFonts w:ascii="Times New Roman" w:hAnsi="Times New Roman"/>
                <w:spacing w:val="-3"/>
                <w:sz w:val="21"/>
                <w:szCs w:val="21"/>
                <w:lang w:val="ru-RU"/>
              </w:rPr>
              <w:t xml:space="preserve"> </w:t>
            </w:r>
            <w:r w:rsidRPr="00393D42">
              <w:rPr>
                <w:rFonts w:ascii="Times New Roman" w:hAnsi="Times New Roman"/>
                <w:spacing w:val="-1"/>
                <w:sz w:val="21"/>
                <w:szCs w:val="21"/>
                <w:lang w:val="ru-RU"/>
              </w:rPr>
              <w:t>иного</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аналогичного</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лица)</w:t>
            </w:r>
            <w:r w:rsidRPr="00393D42">
              <w:rPr>
                <w:rFonts w:ascii="Times New Roman" w:hAnsi="Times New Roman"/>
                <w:spacing w:val="1"/>
                <w:sz w:val="21"/>
                <w:szCs w:val="21"/>
                <w:lang w:val="ru-RU"/>
              </w:rPr>
              <w:t xml:space="preserve"> </w:t>
            </w:r>
            <w:r w:rsidRPr="00393D42">
              <w:rPr>
                <w:rFonts w:ascii="Times New Roman" w:hAnsi="Times New Roman"/>
                <w:sz w:val="21"/>
                <w:szCs w:val="21"/>
                <w:lang w:val="ru-RU"/>
              </w:rPr>
              <w:t>в</w:t>
            </w:r>
            <w:r w:rsidRPr="00393D42">
              <w:rPr>
                <w:rFonts w:ascii="Times New Roman" w:hAnsi="Times New Roman"/>
                <w:spacing w:val="-4"/>
                <w:sz w:val="21"/>
                <w:szCs w:val="21"/>
                <w:lang w:val="ru-RU"/>
              </w:rPr>
              <w:t xml:space="preserve"> </w:t>
            </w:r>
            <w:r w:rsidRPr="00393D42">
              <w:rPr>
                <w:rFonts w:ascii="Times New Roman" w:hAnsi="Times New Roman"/>
                <w:spacing w:val="-2"/>
                <w:sz w:val="21"/>
                <w:szCs w:val="21"/>
                <w:lang w:val="ru-RU"/>
              </w:rPr>
              <w:t>других</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государствах</w:t>
            </w:r>
            <w:r w:rsidRPr="00393D42">
              <w:rPr>
                <w:rFonts w:ascii="Times New Roman" w:hAnsi="Times New Roman"/>
                <w:spacing w:val="-3"/>
                <w:sz w:val="21"/>
                <w:szCs w:val="21"/>
                <w:lang w:val="ru-RU"/>
              </w:rPr>
              <w:t xml:space="preserve"> </w:t>
            </w:r>
            <w:r w:rsidRPr="00393D42">
              <w:rPr>
                <w:rFonts w:ascii="Times New Roman" w:hAnsi="Times New Roman"/>
                <w:spacing w:val="-1"/>
                <w:sz w:val="21"/>
                <w:szCs w:val="21"/>
                <w:lang w:val="ru-RU"/>
              </w:rPr>
              <w:t>(при</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 xml:space="preserve">наличии) </w:t>
            </w:r>
            <w:r w:rsidRPr="00393D42">
              <w:rPr>
                <w:rFonts w:ascii="Times New Roman" w:hAnsi="Times New Roman"/>
                <w:sz w:val="21"/>
                <w:szCs w:val="21"/>
                <w:lang w:val="ru-RU"/>
              </w:rPr>
              <w:t>-</w:t>
            </w:r>
            <w:r w:rsidRPr="00393D42">
              <w:rPr>
                <w:rFonts w:ascii="Times New Roman" w:hAnsi="Times New Roman"/>
                <w:spacing w:val="-4"/>
                <w:sz w:val="21"/>
                <w:szCs w:val="21"/>
                <w:lang w:val="ru-RU"/>
              </w:rPr>
              <w:t xml:space="preserve"> </w:t>
            </w:r>
            <w:r w:rsidRPr="00393D42">
              <w:rPr>
                <w:rFonts w:ascii="Times New Roman" w:hAnsi="Times New Roman"/>
                <w:b/>
                <w:i/>
                <w:spacing w:val="-2"/>
                <w:sz w:val="21"/>
                <w:szCs w:val="21"/>
                <w:lang w:val="ru-RU"/>
              </w:rPr>
              <w:t>копия</w:t>
            </w:r>
          </w:p>
        </w:tc>
        <w:tc>
          <w:tcPr>
            <w:tcW w:w="1619" w:type="dxa"/>
            <w:tcBorders>
              <w:top w:val="single" w:sz="6" w:space="0" w:color="000000"/>
              <w:left w:val="single" w:sz="6" w:space="0" w:color="000000"/>
              <w:bottom w:val="single" w:sz="6" w:space="0" w:color="000000"/>
              <w:right w:val="single" w:sz="6" w:space="0" w:color="000000"/>
            </w:tcBorders>
          </w:tcPr>
          <w:p w14:paraId="1DD46B45" w14:textId="77777777" w:rsidR="00B353E8" w:rsidRPr="00393D42" w:rsidRDefault="00B353E8">
            <w:pPr>
              <w:rPr>
                <w:sz w:val="21"/>
                <w:szCs w:val="21"/>
                <w:lang w:val="ru-RU"/>
              </w:rPr>
            </w:pPr>
          </w:p>
        </w:tc>
      </w:tr>
      <w:tr w:rsidR="00B353E8" w:rsidRPr="00A40DAE" w14:paraId="35F868FA" w14:textId="77777777" w:rsidTr="00393D42">
        <w:trPr>
          <w:trHeight w:hRule="exact" w:val="504"/>
        </w:trPr>
        <w:tc>
          <w:tcPr>
            <w:tcW w:w="566" w:type="dxa"/>
            <w:tcBorders>
              <w:top w:val="single" w:sz="6" w:space="0" w:color="000000"/>
              <w:left w:val="single" w:sz="6" w:space="0" w:color="000000"/>
              <w:bottom w:val="single" w:sz="6" w:space="0" w:color="000000"/>
              <w:right w:val="single" w:sz="6" w:space="0" w:color="000000"/>
            </w:tcBorders>
          </w:tcPr>
          <w:p w14:paraId="717E4E45" w14:textId="6ABEB040"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2</w:t>
            </w:r>
            <w:r w:rsidR="00C14388">
              <w:rPr>
                <w:rFonts w:ascii="Times New Roman"/>
                <w:sz w:val="21"/>
                <w:szCs w:val="21"/>
                <w:lang w:val="ru-RU"/>
              </w:rPr>
              <w:t>2</w:t>
            </w:r>
            <w:r w:rsidRPr="00393D42">
              <w:rPr>
                <w:rFonts w:ascii="Times New Roman"/>
                <w:sz w:val="21"/>
                <w:szCs w:val="21"/>
              </w:rPr>
              <w:t>.</w:t>
            </w:r>
          </w:p>
        </w:tc>
        <w:tc>
          <w:tcPr>
            <w:tcW w:w="8222" w:type="dxa"/>
            <w:tcBorders>
              <w:top w:val="single" w:sz="6" w:space="0" w:color="000000"/>
              <w:left w:val="single" w:sz="6" w:space="0" w:color="000000"/>
              <w:bottom w:val="single" w:sz="6" w:space="0" w:color="000000"/>
              <w:right w:val="single" w:sz="6" w:space="0" w:color="000000"/>
            </w:tcBorders>
          </w:tcPr>
          <w:p w14:paraId="158D9CCA" w14:textId="77777777" w:rsidR="00B353E8" w:rsidRPr="00393D42" w:rsidRDefault="00A61B50">
            <w:pPr>
              <w:pStyle w:val="TableParagraph"/>
              <w:spacing w:line="241" w:lineRule="auto"/>
              <w:ind w:left="1" w:right="84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Документ,</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подтверждающий</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прекращение членства</w:t>
            </w:r>
            <w:r w:rsidRPr="00393D42">
              <w:rPr>
                <w:rFonts w:ascii="Times New Roman" w:eastAsia="Times New Roman" w:hAnsi="Times New Roman" w:cs="Times New Roman"/>
                <w:sz w:val="21"/>
                <w:szCs w:val="21"/>
                <w:lang w:val="ru-RU"/>
              </w:rPr>
              <w:t xml:space="preserve"> в</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другой</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1"/>
                <w:sz w:val="21"/>
                <w:szCs w:val="21"/>
                <w:lang w:val="ru-RU"/>
              </w:rPr>
              <w:t>СРО</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z w:val="21"/>
                <w:szCs w:val="21"/>
                <w:lang w:val="ru-RU"/>
              </w:rPr>
              <w:t xml:space="preserve">с </w:t>
            </w:r>
            <w:r w:rsidRPr="00393D42">
              <w:rPr>
                <w:rFonts w:ascii="Times New Roman" w:eastAsia="Times New Roman" w:hAnsi="Times New Roman" w:cs="Times New Roman"/>
                <w:spacing w:val="-2"/>
                <w:sz w:val="21"/>
                <w:szCs w:val="21"/>
                <w:lang w:val="ru-RU"/>
              </w:rPr>
              <w:t>указанием</w:t>
            </w:r>
            <w:r w:rsidRPr="00393D42">
              <w:rPr>
                <w:rFonts w:ascii="Times New Roman" w:eastAsia="Times New Roman" w:hAnsi="Times New Roman" w:cs="Times New Roman"/>
                <w:spacing w:val="51"/>
                <w:sz w:val="21"/>
                <w:szCs w:val="21"/>
                <w:lang w:val="ru-RU"/>
              </w:rPr>
              <w:t xml:space="preserve"> </w:t>
            </w:r>
            <w:r w:rsidRPr="00393D42">
              <w:rPr>
                <w:rFonts w:ascii="Times New Roman" w:eastAsia="Times New Roman" w:hAnsi="Times New Roman" w:cs="Times New Roman"/>
                <w:spacing w:val="-2"/>
                <w:sz w:val="21"/>
                <w:szCs w:val="21"/>
                <w:lang w:val="ru-RU"/>
              </w:rPr>
              <w:t>ОРНЗ,</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даты</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вступления</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z w:val="21"/>
                <w:szCs w:val="21"/>
                <w:lang w:val="ru-RU"/>
              </w:rPr>
              <w:t>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1"/>
                <w:sz w:val="21"/>
                <w:szCs w:val="21"/>
                <w:lang w:val="ru-RU"/>
              </w:rPr>
              <w:t>даты</w:t>
            </w:r>
            <w:r w:rsidRPr="00393D42">
              <w:rPr>
                <w:rFonts w:ascii="Times New Roman" w:eastAsia="Times New Roman" w:hAnsi="Times New Roman" w:cs="Times New Roman"/>
                <w:spacing w:val="-2"/>
                <w:sz w:val="21"/>
                <w:szCs w:val="21"/>
                <w:lang w:val="ru-RU"/>
              </w:rPr>
              <w:t xml:space="preserve"> прекращения</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членства </w:t>
            </w:r>
            <w:r w:rsidRPr="00393D42">
              <w:rPr>
                <w:rFonts w:ascii="Times New Roman" w:eastAsia="Times New Roman" w:hAnsi="Times New Roman" w:cs="Times New Roman"/>
                <w:spacing w:val="-1"/>
                <w:sz w:val="21"/>
                <w:szCs w:val="21"/>
                <w:lang w:val="ru-RU"/>
              </w:rPr>
              <w:t xml:space="preserve">(при </w:t>
            </w:r>
            <w:r w:rsidRPr="00393D42">
              <w:rPr>
                <w:rFonts w:ascii="Times New Roman" w:eastAsia="Times New Roman" w:hAnsi="Times New Roman" w:cs="Times New Roman"/>
                <w:spacing w:val="-2"/>
                <w:sz w:val="21"/>
                <w:szCs w:val="21"/>
                <w:lang w:val="ru-RU"/>
              </w:rPr>
              <w:t xml:space="preserve">наличии)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5"/>
                <w:sz w:val="21"/>
                <w:szCs w:val="21"/>
                <w:lang w:val="ru-RU"/>
              </w:rPr>
              <w:t xml:space="preserve"> </w:t>
            </w:r>
            <w:r w:rsidRPr="00393D42">
              <w:rPr>
                <w:rFonts w:ascii="Times New Roman" w:eastAsia="Times New Roman" w:hAnsi="Times New Roman" w:cs="Times New Roman"/>
                <w:b/>
                <w:bCs/>
                <w:i/>
                <w:spacing w:val="-1"/>
                <w:sz w:val="21"/>
                <w:szCs w:val="21"/>
                <w:lang w:val="ru-RU"/>
              </w:rPr>
              <w:t>копия</w:t>
            </w:r>
          </w:p>
        </w:tc>
        <w:tc>
          <w:tcPr>
            <w:tcW w:w="1619" w:type="dxa"/>
            <w:tcBorders>
              <w:top w:val="single" w:sz="6" w:space="0" w:color="000000"/>
              <w:left w:val="single" w:sz="6" w:space="0" w:color="000000"/>
              <w:bottom w:val="single" w:sz="6" w:space="0" w:color="000000"/>
              <w:right w:val="single" w:sz="6" w:space="0" w:color="000000"/>
            </w:tcBorders>
          </w:tcPr>
          <w:p w14:paraId="74C49E43" w14:textId="77777777" w:rsidR="00B353E8" w:rsidRPr="00393D42" w:rsidRDefault="00B353E8">
            <w:pPr>
              <w:rPr>
                <w:sz w:val="21"/>
                <w:szCs w:val="21"/>
                <w:lang w:val="ru-RU"/>
              </w:rPr>
            </w:pPr>
          </w:p>
        </w:tc>
      </w:tr>
      <w:tr w:rsidR="00B353E8" w:rsidRPr="00A40DAE" w14:paraId="6D73C550" w14:textId="77777777" w:rsidTr="00393D42">
        <w:trPr>
          <w:trHeight w:hRule="exact" w:val="334"/>
        </w:trPr>
        <w:tc>
          <w:tcPr>
            <w:tcW w:w="566" w:type="dxa"/>
            <w:tcBorders>
              <w:top w:val="single" w:sz="6" w:space="0" w:color="000000"/>
              <w:left w:val="single" w:sz="6" w:space="0" w:color="000000"/>
              <w:bottom w:val="single" w:sz="6" w:space="0" w:color="000000"/>
              <w:right w:val="single" w:sz="6" w:space="0" w:color="000000"/>
            </w:tcBorders>
          </w:tcPr>
          <w:p w14:paraId="15E00362" w14:textId="307C8176"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2</w:t>
            </w:r>
            <w:r w:rsidR="00C14388">
              <w:rPr>
                <w:rFonts w:ascii="Times New Roman"/>
                <w:sz w:val="21"/>
                <w:szCs w:val="21"/>
                <w:lang w:val="ru-RU"/>
              </w:rPr>
              <w:t>3</w:t>
            </w:r>
            <w:r w:rsidRPr="00393D42">
              <w:rPr>
                <w:rFonts w:ascii="Times New Roman"/>
                <w:sz w:val="21"/>
                <w:szCs w:val="21"/>
              </w:rPr>
              <w:t>.</w:t>
            </w:r>
          </w:p>
        </w:tc>
        <w:tc>
          <w:tcPr>
            <w:tcW w:w="8222" w:type="dxa"/>
            <w:tcBorders>
              <w:top w:val="single" w:sz="6" w:space="0" w:color="000000"/>
              <w:left w:val="single" w:sz="6" w:space="0" w:color="000000"/>
              <w:bottom w:val="single" w:sz="6" w:space="0" w:color="000000"/>
              <w:right w:val="single" w:sz="6" w:space="0" w:color="000000"/>
            </w:tcBorders>
          </w:tcPr>
          <w:p w14:paraId="4DEE81CB"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1"/>
                <w:sz w:val="21"/>
                <w:szCs w:val="21"/>
                <w:lang w:val="ru-RU"/>
              </w:rPr>
              <w:t>Документы,</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 xml:space="preserve">подтверждающие </w:t>
            </w:r>
            <w:r w:rsidRPr="00393D42">
              <w:rPr>
                <w:rFonts w:ascii="Times New Roman" w:eastAsia="Times New Roman" w:hAnsi="Times New Roman" w:cs="Times New Roman"/>
                <w:spacing w:val="-1"/>
                <w:sz w:val="21"/>
                <w:szCs w:val="21"/>
                <w:lang w:val="ru-RU"/>
              </w:rPr>
              <w:t>уплату</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1"/>
                <w:sz w:val="21"/>
                <w:szCs w:val="21"/>
                <w:lang w:val="ru-RU"/>
              </w:rPr>
              <w:t xml:space="preserve">взносов </w:t>
            </w:r>
            <w:r w:rsidRPr="00393D42">
              <w:rPr>
                <w:rFonts w:ascii="Times New Roman" w:eastAsia="Times New Roman" w:hAnsi="Times New Roman" w:cs="Times New Roman"/>
                <w:sz w:val="21"/>
                <w:szCs w:val="21"/>
                <w:lang w:val="ru-RU"/>
              </w:rPr>
              <w:t>в</w:t>
            </w:r>
            <w:r w:rsidRPr="00393D42">
              <w:rPr>
                <w:rFonts w:ascii="Times New Roman" w:eastAsia="Times New Roman" w:hAnsi="Times New Roman" w:cs="Times New Roman"/>
                <w:spacing w:val="-1"/>
                <w:sz w:val="21"/>
                <w:szCs w:val="21"/>
                <w:lang w:val="ru-RU"/>
              </w:rPr>
              <w:t xml:space="preserve"> СРО </w:t>
            </w:r>
            <w:r w:rsidRPr="00393D42">
              <w:rPr>
                <w:rFonts w:ascii="Times New Roman" w:eastAsia="Times New Roman" w:hAnsi="Times New Roman" w:cs="Times New Roman"/>
                <w:spacing w:val="-2"/>
                <w:sz w:val="21"/>
                <w:szCs w:val="21"/>
                <w:lang w:val="ru-RU"/>
              </w:rPr>
              <w:t>ААС</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5"/>
                <w:sz w:val="21"/>
                <w:szCs w:val="21"/>
                <w:lang w:val="ru-RU"/>
              </w:rPr>
              <w:t xml:space="preserve"> </w:t>
            </w:r>
            <w:r w:rsidRPr="00393D42">
              <w:rPr>
                <w:rFonts w:ascii="Times New Roman" w:eastAsia="Times New Roman" w:hAnsi="Times New Roman" w:cs="Times New Roman"/>
                <w:b/>
                <w:bCs/>
                <w:i/>
                <w:spacing w:val="-1"/>
                <w:sz w:val="21"/>
                <w:szCs w:val="21"/>
                <w:lang w:val="ru-RU"/>
              </w:rPr>
              <w:t>копии</w:t>
            </w:r>
          </w:p>
        </w:tc>
        <w:tc>
          <w:tcPr>
            <w:tcW w:w="1619" w:type="dxa"/>
            <w:tcBorders>
              <w:top w:val="single" w:sz="6" w:space="0" w:color="000000"/>
              <w:left w:val="single" w:sz="6" w:space="0" w:color="000000"/>
              <w:bottom w:val="single" w:sz="6" w:space="0" w:color="000000"/>
              <w:right w:val="single" w:sz="6" w:space="0" w:color="000000"/>
            </w:tcBorders>
          </w:tcPr>
          <w:p w14:paraId="51F6359E" w14:textId="77777777" w:rsidR="00B353E8" w:rsidRPr="00393D42" w:rsidRDefault="00B353E8">
            <w:pPr>
              <w:rPr>
                <w:sz w:val="21"/>
                <w:szCs w:val="21"/>
                <w:lang w:val="ru-RU"/>
              </w:rPr>
            </w:pPr>
          </w:p>
        </w:tc>
      </w:tr>
    </w:tbl>
    <w:p w14:paraId="0D6582E1" w14:textId="77777777" w:rsidR="00B353E8" w:rsidRPr="00393D42" w:rsidRDefault="00B353E8">
      <w:pPr>
        <w:spacing w:before="10"/>
        <w:rPr>
          <w:rFonts w:ascii="Times New Roman" w:eastAsia="Times New Roman" w:hAnsi="Times New Roman" w:cs="Times New Roman"/>
          <w:b/>
          <w:bCs/>
          <w:i/>
          <w:sz w:val="21"/>
          <w:szCs w:val="21"/>
          <w:lang w:val="ru-RU"/>
        </w:rPr>
      </w:pPr>
    </w:p>
    <w:p w14:paraId="0A5AAC1C" w14:textId="77777777" w:rsidR="00B353E8" w:rsidRPr="00393D42" w:rsidRDefault="00B353E8">
      <w:pPr>
        <w:rPr>
          <w:rFonts w:ascii="Times New Roman" w:eastAsia="Times New Roman" w:hAnsi="Times New Roman" w:cs="Times New Roman"/>
          <w:sz w:val="21"/>
          <w:szCs w:val="21"/>
          <w:lang w:val="ru-RU"/>
        </w:rPr>
        <w:sectPr w:rsidR="00B353E8" w:rsidRPr="00393D42">
          <w:type w:val="continuous"/>
          <w:pgSz w:w="11910" w:h="16850"/>
          <w:pgMar w:top="1000" w:right="420" w:bottom="280" w:left="760" w:header="720" w:footer="720" w:gutter="0"/>
          <w:cols w:space="720"/>
        </w:sectPr>
      </w:pPr>
    </w:p>
    <w:p w14:paraId="538974C1" w14:textId="77777777" w:rsidR="00B353E8" w:rsidRPr="00393D42" w:rsidRDefault="00A61B50">
      <w:pPr>
        <w:tabs>
          <w:tab w:val="left" w:pos="1399"/>
          <w:tab w:val="left" w:pos="3079"/>
          <w:tab w:val="left" w:pos="3679"/>
        </w:tabs>
        <w:spacing w:before="69"/>
        <w:ind w:left="120"/>
        <w:rPr>
          <w:rFonts w:ascii="Times New Roman" w:eastAsia="Times New Roman" w:hAnsi="Times New Roman" w:cs="Times New Roman"/>
          <w:sz w:val="21"/>
          <w:szCs w:val="21"/>
          <w:lang w:val="ru-RU"/>
        </w:rPr>
      </w:pPr>
      <w:r w:rsidRPr="00393D42">
        <w:rPr>
          <w:rFonts w:ascii="Times New Roman" w:hAnsi="Times New Roman"/>
          <w:sz w:val="21"/>
          <w:szCs w:val="21"/>
          <w:lang w:val="ru-RU"/>
        </w:rPr>
        <w:t>«</w:t>
      </w:r>
      <w:r w:rsidRPr="00393D42">
        <w:rPr>
          <w:rFonts w:ascii="Times New Roman" w:hAnsi="Times New Roman"/>
          <w:sz w:val="21"/>
          <w:szCs w:val="21"/>
          <w:u w:val="single" w:color="000000"/>
          <w:lang w:val="ru-RU"/>
        </w:rPr>
        <w:tab/>
      </w:r>
      <w:r w:rsidRPr="00393D42">
        <w:rPr>
          <w:rFonts w:ascii="Times New Roman" w:hAnsi="Times New Roman"/>
          <w:sz w:val="21"/>
          <w:szCs w:val="21"/>
          <w:lang w:val="ru-RU"/>
        </w:rPr>
        <w:t>»</w:t>
      </w:r>
      <w:r w:rsidRPr="00393D42">
        <w:rPr>
          <w:rFonts w:ascii="Times New Roman" w:hAnsi="Times New Roman"/>
          <w:sz w:val="21"/>
          <w:szCs w:val="21"/>
          <w:u w:val="single" w:color="000000"/>
          <w:lang w:val="ru-RU"/>
        </w:rPr>
        <w:tab/>
      </w:r>
      <w:r w:rsidRPr="00393D42">
        <w:rPr>
          <w:rFonts w:ascii="Times New Roman" w:hAnsi="Times New Roman"/>
          <w:sz w:val="21"/>
          <w:szCs w:val="21"/>
          <w:lang w:val="ru-RU"/>
        </w:rPr>
        <w:t>20</w:t>
      </w:r>
      <w:r w:rsidRPr="00393D42">
        <w:rPr>
          <w:rFonts w:ascii="Times New Roman" w:hAnsi="Times New Roman"/>
          <w:sz w:val="21"/>
          <w:szCs w:val="21"/>
          <w:lang w:val="ru-RU"/>
        </w:rPr>
        <w:tab/>
        <w:t>г.</w:t>
      </w:r>
    </w:p>
    <w:p w14:paraId="5B50EDFF" w14:textId="77777777" w:rsidR="00B353E8" w:rsidRPr="00393D42" w:rsidRDefault="00B353E8">
      <w:pPr>
        <w:spacing w:before="5"/>
        <w:rPr>
          <w:rFonts w:ascii="Times New Roman" w:eastAsia="Times New Roman" w:hAnsi="Times New Roman" w:cs="Times New Roman"/>
          <w:sz w:val="21"/>
          <w:szCs w:val="21"/>
          <w:lang w:val="ru-RU"/>
        </w:rPr>
      </w:pPr>
    </w:p>
    <w:p w14:paraId="4AC74054" w14:textId="77777777" w:rsidR="00B353E8" w:rsidRPr="00393D42" w:rsidRDefault="00A61B50">
      <w:pPr>
        <w:ind w:left="3204"/>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МП</w:t>
      </w:r>
      <w:r w:rsidRPr="00393D42">
        <w:rPr>
          <w:rFonts w:ascii="Times New Roman" w:hAnsi="Times New Roman"/>
          <w:spacing w:val="-31"/>
          <w:sz w:val="21"/>
          <w:szCs w:val="21"/>
          <w:lang w:val="ru-RU"/>
        </w:rPr>
        <w:t xml:space="preserve"> </w:t>
      </w:r>
      <w:r w:rsidRPr="00393D42">
        <w:rPr>
          <w:rFonts w:ascii="Times New Roman" w:hAnsi="Times New Roman"/>
          <w:spacing w:val="-3"/>
          <w:sz w:val="21"/>
          <w:szCs w:val="21"/>
          <w:lang w:val="ru-RU"/>
        </w:rPr>
        <w:t>(при</w:t>
      </w:r>
      <w:r w:rsidRPr="00393D42">
        <w:rPr>
          <w:rFonts w:ascii="Times New Roman" w:hAnsi="Times New Roman"/>
          <w:spacing w:val="-29"/>
          <w:sz w:val="21"/>
          <w:szCs w:val="21"/>
          <w:lang w:val="ru-RU"/>
        </w:rPr>
        <w:t xml:space="preserve"> </w:t>
      </w:r>
      <w:r w:rsidRPr="00393D42">
        <w:rPr>
          <w:rFonts w:ascii="Times New Roman" w:hAnsi="Times New Roman"/>
          <w:spacing w:val="-3"/>
          <w:sz w:val="21"/>
          <w:szCs w:val="21"/>
          <w:lang w:val="ru-RU"/>
        </w:rPr>
        <w:t>наличии)</w:t>
      </w:r>
    </w:p>
    <w:p w14:paraId="4BBD5851" w14:textId="77777777" w:rsidR="00B353E8" w:rsidRPr="00E9602A" w:rsidRDefault="00A61B50">
      <w:pPr>
        <w:tabs>
          <w:tab w:val="left" w:pos="3029"/>
          <w:tab w:val="left" w:pos="5016"/>
        </w:tabs>
        <w:spacing w:before="69" w:line="276" w:lineRule="exact"/>
        <w:ind w:left="120"/>
        <w:rPr>
          <w:rFonts w:ascii="Times New Roman" w:eastAsia="Times New Roman" w:hAnsi="Times New Roman" w:cs="Times New Roman"/>
          <w:sz w:val="21"/>
          <w:szCs w:val="21"/>
          <w:lang w:val="ru-RU"/>
        </w:rPr>
      </w:pPr>
      <w:r w:rsidRPr="00393D42">
        <w:rPr>
          <w:sz w:val="21"/>
          <w:szCs w:val="21"/>
          <w:lang w:val="ru-RU"/>
        </w:rPr>
        <w:br w:type="column"/>
      </w:r>
      <w:r w:rsidRPr="00393D42">
        <w:rPr>
          <w:rFonts w:ascii="Times New Roman"/>
          <w:sz w:val="21"/>
          <w:szCs w:val="21"/>
          <w:u w:val="single" w:color="000000"/>
          <w:lang w:val="ru-RU"/>
        </w:rPr>
        <w:t xml:space="preserve"> </w:t>
      </w:r>
      <w:r w:rsidRPr="00393D42">
        <w:rPr>
          <w:rFonts w:ascii="Times New Roman"/>
          <w:sz w:val="21"/>
          <w:szCs w:val="21"/>
          <w:u w:val="single" w:color="000000"/>
          <w:lang w:val="ru-RU"/>
        </w:rPr>
        <w:tab/>
      </w:r>
      <w:r w:rsidRPr="00E9602A">
        <w:rPr>
          <w:rFonts w:ascii="Times New Roman"/>
          <w:sz w:val="21"/>
          <w:szCs w:val="21"/>
          <w:lang w:val="ru-RU"/>
        </w:rPr>
        <w:t>/</w:t>
      </w:r>
      <w:r w:rsidRPr="00E9602A">
        <w:rPr>
          <w:rFonts w:ascii="Times New Roman"/>
          <w:sz w:val="21"/>
          <w:szCs w:val="21"/>
          <w:u w:val="single" w:color="000000"/>
          <w:lang w:val="ru-RU"/>
        </w:rPr>
        <w:t xml:space="preserve"> </w:t>
      </w:r>
      <w:r w:rsidRPr="00E9602A">
        <w:rPr>
          <w:rFonts w:ascii="Times New Roman"/>
          <w:sz w:val="21"/>
          <w:szCs w:val="21"/>
          <w:u w:val="single" w:color="000000"/>
          <w:lang w:val="ru-RU"/>
        </w:rPr>
        <w:tab/>
      </w:r>
    </w:p>
    <w:p w14:paraId="39F1E8D4" w14:textId="587B59BC" w:rsidR="00B353E8" w:rsidRPr="00E9602A" w:rsidRDefault="00A61B50">
      <w:pPr>
        <w:tabs>
          <w:tab w:val="left" w:pos="3041"/>
        </w:tabs>
        <w:spacing w:line="253" w:lineRule="exact"/>
        <w:ind w:left="120"/>
        <w:rPr>
          <w:rFonts w:ascii="Times New Roman" w:eastAsia="Times New Roman" w:hAnsi="Times New Roman" w:cs="Times New Roman"/>
          <w:sz w:val="21"/>
          <w:szCs w:val="21"/>
          <w:lang w:val="ru-RU"/>
        </w:rPr>
      </w:pPr>
      <w:r w:rsidRPr="00E9602A">
        <w:rPr>
          <w:rFonts w:ascii="Times New Roman" w:hAnsi="Times New Roman"/>
          <w:spacing w:val="-1"/>
          <w:sz w:val="21"/>
          <w:szCs w:val="21"/>
          <w:lang w:val="ru-RU"/>
        </w:rPr>
        <w:t>(подпись)</w:t>
      </w:r>
      <w:r w:rsidRPr="00E9602A">
        <w:rPr>
          <w:rFonts w:ascii="Times New Roman" w:hAnsi="Times New Roman"/>
          <w:spacing w:val="-1"/>
          <w:sz w:val="21"/>
          <w:szCs w:val="21"/>
          <w:lang w:val="ru-RU"/>
        </w:rPr>
        <w:tab/>
      </w:r>
      <w:r w:rsidRPr="00E9602A">
        <w:rPr>
          <w:rFonts w:ascii="Times New Roman" w:hAnsi="Times New Roman"/>
          <w:spacing w:val="-2"/>
          <w:sz w:val="21"/>
          <w:szCs w:val="21"/>
          <w:lang w:val="ru-RU"/>
        </w:rPr>
        <w:t>(ФИО)</w:t>
      </w:r>
    </w:p>
    <w:p w14:paraId="107DD8D9" w14:textId="77777777" w:rsidR="00B353E8" w:rsidRPr="00E9602A" w:rsidRDefault="00B353E8">
      <w:pPr>
        <w:spacing w:line="253" w:lineRule="exact"/>
        <w:rPr>
          <w:rFonts w:ascii="Times New Roman" w:eastAsia="Times New Roman" w:hAnsi="Times New Roman" w:cs="Times New Roman"/>
          <w:sz w:val="21"/>
          <w:szCs w:val="21"/>
          <w:lang w:val="ru-RU"/>
        </w:rPr>
        <w:sectPr w:rsidR="00B353E8" w:rsidRPr="00E9602A">
          <w:type w:val="continuous"/>
          <w:pgSz w:w="11910" w:h="16850"/>
          <w:pgMar w:top="1000" w:right="420" w:bottom="280" w:left="760" w:header="720" w:footer="720" w:gutter="0"/>
          <w:cols w:num="2" w:space="720" w:equalWidth="0">
            <w:col w:w="4863" w:space="385"/>
            <w:col w:w="5482"/>
          </w:cols>
        </w:sectPr>
      </w:pPr>
    </w:p>
    <w:p w14:paraId="46F4A96A" w14:textId="77777777" w:rsidR="00B353E8" w:rsidRPr="00E9602A" w:rsidRDefault="00B353E8">
      <w:pPr>
        <w:rPr>
          <w:rFonts w:ascii="Times New Roman" w:eastAsia="Times New Roman" w:hAnsi="Times New Roman" w:cs="Times New Roman"/>
          <w:sz w:val="20"/>
          <w:szCs w:val="20"/>
          <w:lang w:val="ru-RU"/>
        </w:rPr>
      </w:pPr>
    </w:p>
    <w:p w14:paraId="33142445" w14:textId="77777777" w:rsidR="00B353E8" w:rsidRPr="00E9602A" w:rsidRDefault="00B353E8">
      <w:pPr>
        <w:spacing w:before="4"/>
        <w:rPr>
          <w:rFonts w:ascii="Times New Roman" w:eastAsia="Times New Roman" w:hAnsi="Times New Roman" w:cs="Times New Roman"/>
          <w:sz w:val="14"/>
          <w:szCs w:val="14"/>
          <w:lang w:val="ru-RU"/>
        </w:rPr>
      </w:pPr>
    </w:p>
    <w:p w14:paraId="26C03FF6" w14:textId="77777777" w:rsidR="00B353E8" w:rsidRPr="00E9602A" w:rsidRDefault="00B353E8">
      <w:pPr>
        <w:spacing w:before="5"/>
        <w:rPr>
          <w:rFonts w:ascii="Times New Roman" w:eastAsia="Times New Roman" w:hAnsi="Times New Roman" w:cs="Times New Roman"/>
          <w:sz w:val="23"/>
          <w:szCs w:val="23"/>
          <w:lang w:val="ru-RU"/>
        </w:rPr>
      </w:pPr>
    </w:p>
    <w:p w14:paraId="3862927D" w14:textId="0F2E5FA3" w:rsidR="00B353E8" w:rsidRPr="00094C22" w:rsidRDefault="00B353E8">
      <w:pPr>
        <w:spacing w:line="20" w:lineRule="atLeast"/>
        <w:ind w:left="115"/>
        <w:rPr>
          <w:rFonts w:ascii="Times New Roman" w:eastAsia="Times New Roman" w:hAnsi="Times New Roman" w:cs="Times New Roman"/>
          <w:sz w:val="2"/>
          <w:szCs w:val="2"/>
          <w:lang w:val="ru-RU"/>
        </w:rPr>
      </w:pPr>
    </w:p>
    <w:p w14:paraId="389AA23F" w14:textId="77777777" w:rsidR="00B353E8" w:rsidRPr="00094C22" w:rsidRDefault="00B353E8">
      <w:pPr>
        <w:spacing w:line="20" w:lineRule="atLeast"/>
        <w:rPr>
          <w:rFonts w:ascii="Times New Roman" w:eastAsia="Times New Roman" w:hAnsi="Times New Roman" w:cs="Times New Roman"/>
          <w:sz w:val="2"/>
          <w:szCs w:val="2"/>
          <w:lang w:val="ru-RU"/>
        </w:rPr>
        <w:sectPr w:rsidR="00B353E8" w:rsidRPr="00094C22">
          <w:pgSz w:w="11910" w:h="16850"/>
          <w:pgMar w:top="480" w:right="560" w:bottom="1220" w:left="760" w:header="297" w:footer="1033" w:gutter="0"/>
          <w:cols w:space="720"/>
        </w:sectPr>
      </w:pPr>
    </w:p>
    <w:p w14:paraId="1F4F26C0" w14:textId="77777777" w:rsidR="00B353E8" w:rsidRPr="00094C22" w:rsidRDefault="00B353E8">
      <w:pPr>
        <w:spacing w:before="11"/>
        <w:rPr>
          <w:rFonts w:ascii="Times New Roman" w:eastAsia="Times New Roman" w:hAnsi="Times New Roman" w:cs="Times New Roman"/>
          <w:sz w:val="19"/>
          <w:szCs w:val="19"/>
          <w:lang w:val="ru-RU"/>
        </w:rPr>
      </w:pPr>
    </w:p>
    <w:p w14:paraId="3A8E61C0" w14:textId="77777777" w:rsidR="00B353E8" w:rsidRPr="001F7C52" w:rsidRDefault="00A61B50">
      <w:pPr>
        <w:tabs>
          <w:tab w:val="left" w:pos="2559"/>
          <w:tab w:val="left" w:pos="4066"/>
        </w:tabs>
        <w:ind w:left="120"/>
        <w:rPr>
          <w:rFonts w:ascii="Times New Roman" w:eastAsia="Times New Roman" w:hAnsi="Times New Roman" w:cs="Times New Roman"/>
          <w:sz w:val="20"/>
          <w:szCs w:val="20"/>
          <w:lang w:val="ru-RU"/>
        </w:rPr>
      </w:pPr>
      <w:r w:rsidRPr="001F7C52">
        <w:rPr>
          <w:rFonts w:ascii="Times New Roman" w:eastAsia="Times New Roman" w:hAnsi="Times New Roman" w:cs="Times New Roman"/>
          <w:b/>
          <w:bCs/>
          <w:i/>
          <w:sz w:val="20"/>
          <w:szCs w:val="20"/>
          <w:lang w:val="ru-RU"/>
        </w:rPr>
        <w:t>Вх.</w:t>
      </w:r>
      <w:r w:rsidRPr="001F7C52">
        <w:rPr>
          <w:rFonts w:ascii="Times New Roman" w:eastAsia="Times New Roman" w:hAnsi="Times New Roman" w:cs="Times New Roman"/>
          <w:b/>
          <w:bCs/>
          <w:i/>
          <w:spacing w:val="-4"/>
          <w:sz w:val="20"/>
          <w:szCs w:val="20"/>
          <w:lang w:val="ru-RU"/>
        </w:rPr>
        <w:t xml:space="preserve"> </w:t>
      </w:r>
      <w:r w:rsidRPr="001F7C52">
        <w:rPr>
          <w:rFonts w:ascii="Times New Roman" w:eastAsia="Times New Roman" w:hAnsi="Times New Roman" w:cs="Times New Roman"/>
          <w:b/>
          <w:bCs/>
          <w:i/>
          <w:sz w:val="20"/>
          <w:szCs w:val="20"/>
          <w:lang w:val="ru-RU"/>
        </w:rPr>
        <w:t>№</w:t>
      </w:r>
      <w:r w:rsidRPr="001F7C52">
        <w:rPr>
          <w:rFonts w:ascii="Times New Roman" w:eastAsia="Times New Roman" w:hAnsi="Times New Roman" w:cs="Times New Roman"/>
          <w:b/>
          <w:bCs/>
          <w:i/>
          <w:sz w:val="20"/>
          <w:szCs w:val="20"/>
          <w:lang w:val="ru-RU"/>
        </w:rPr>
        <w:tab/>
      </w:r>
      <w:r w:rsidRPr="001F7C52">
        <w:rPr>
          <w:rFonts w:ascii="Times New Roman" w:eastAsia="Times New Roman" w:hAnsi="Times New Roman" w:cs="Times New Roman"/>
          <w:b/>
          <w:bCs/>
          <w:i/>
          <w:spacing w:val="-1"/>
          <w:sz w:val="20"/>
          <w:szCs w:val="20"/>
          <w:lang w:val="ru-RU"/>
        </w:rPr>
        <w:t>/</w:t>
      </w:r>
      <w:r w:rsidRPr="001F7C52">
        <w:rPr>
          <w:rFonts w:ascii="Times New Roman" w:eastAsia="Times New Roman" w:hAnsi="Times New Roman" w:cs="Times New Roman"/>
          <w:b/>
          <w:bCs/>
          <w:i/>
          <w:w w:val="99"/>
          <w:sz w:val="20"/>
          <w:szCs w:val="20"/>
          <w:u w:val="thick" w:color="000000"/>
          <w:lang w:val="ru-RU"/>
        </w:rPr>
        <w:t xml:space="preserve"> </w:t>
      </w:r>
      <w:r w:rsidRPr="001F7C52">
        <w:rPr>
          <w:rFonts w:ascii="Times New Roman" w:eastAsia="Times New Roman" w:hAnsi="Times New Roman" w:cs="Times New Roman"/>
          <w:b/>
          <w:bCs/>
          <w:i/>
          <w:sz w:val="20"/>
          <w:szCs w:val="20"/>
          <w:u w:val="thick" w:color="000000"/>
          <w:lang w:val="ru-RU"/>
        </w:rPr>
        <w:tab/>
      </w:r>
    </w:p>
    <w:p w14:paraId="0348DFF7" w14:textId="77777777" w:rsidR="00B353E8" w:rsidRPr="001F7C52" w:rsidRDefault="00A61B50">
      <w:pPr>
        <w:spacing w:line="262" w:lineRule="exact"/>
        <w:ind w:left="120"/>
        <w:rPr>
          <w:rFonts w:ascii="Times New Roman" w:eastAsia="Times New Roman" w:hAnsi="Times New Roman" w:cs="Times New Roman"/>
          <w:sz w:val="24"/>
          <w:szCs w:val="24"/>
          <w:lang w:val="ru-RU"/>
        </w:rPr>
      </w:pPr>
      <w:r w:rsidRPr="001F7C52">
        <w:rPr>
          <w:lang w:val="ru-RU"/>
        </w:rPr>
        <w:br w:type="column"/>
      </w:r>
      <w:r w:rsidRPr="001F7C52">
        <w:rPr>
          <w:rFonts w:ascii="Times New Roman" w:eastAsia="Times New Roman" w:hAnsi="Times New Roman" w:cs="Times New Roman"/>
          <w:b/>
          <w:bCs/>
          <w:i/>
          <w:spacing w:val="-1"/>
          <w:sz w:val="24"/>
          <w:szCs w:val="24"/>
          <w:lang w:val="ru-RU"/>
        </w:rPr>
        <w:t>Приложение</w:t>
      </w:r>
      <w:r w:rsidRPr="001F7C52">
        <w:rPr>
          <w:rFonts w:ascii="Times New Roman" w:eastAsia="Times New Roman" w:hAnsi="Times New Roman" w:cs="Times New Roman"/>
          <w:b/>
          <w:bCs/>
          <w:i/>
          <w:spacing w:val="-11"/>
          <w:sz w:val="24"/>
          <w:szCs w:val="24"/>
          <w:lang w:val="ru-RU"/>
        </w:rPr>
        <w:t xml:space="preserve"> </w:t>
      </w:r>
      <w:r w:rsidRPr="001F7C52">
        <w:rPr>
          <w:rFonts w:ascii="Times New Roman" w:eastAsia="Times New Roman" w:hAnsi="Times New Roman" w:cs="Times New Roman"/>
          <w:b/>
          <w:bCs/>
          <w:i/>
          <w:sz w:val="24"/>
          <w:szCs w:val="24"/>
          <w:lang w:val="ru-RU"/>
        </w:rPr>
        <w:t>№</w:t>
      </w:r>
      <w:r w:rsidRPr="001F7C52">
        <w:rPr>
          <w:rFonts w:ascii="Times New Roman" w:eastAsia="Times New Roman" w:hAnsi="Times New Roman" w:cs="Times New Roman"/>
          <w:b/>
          <w:bCs/>
          <w:i/>
          <w:spacing w:val="-9"/>
          <w:sz w:val="24"/>
          <w:szCs w:val="24"/>
          <w:lang w:val="ru-RU"/>
        </w:rPr>
        <w:t xml:space="preserve"> </w:t>
      </w:r>
      <w:r w:rsidRPr="001F7C52">
        <w:rPr>
          <w:rFonts w:ascii="Times New Roman" w:eastAsia="Times New Roman" w:hAnsi="Times New Roman" w:cs="Times New Roman"/>
          <w:b/>
          <w:bCs/>
          <w:i/>
          <w:sz w:val="24"/>
          <w:szCs w:val="24"/>
          <w:lang w:val="ru-RU"/>
        </w:rPr>
        <w:t>1б</w:t>
      </w:r>
    </w:p>
    <w:p w14:paraId="1DC4B8B6" w14:textId="77777777" w:rsidR="00B353E8" w:rsidRPr="001F7C52" w:rsidRDefault="00B353E8">
      <w:pPr>
        <w:spacing w:line="262" w:lineRule="exact"/>
        <w:rPr>
          <w:rFonts w:ascii="Times New Roman" w:eastAsia="Times New Roman" w:hAnsi="Times New Roman" w:cs="Times New Roman"/>
          <w:sz w:val="24"/>
          <w:szCs w:val="24"/>
          <w:lang w:val="ru-RU"/>
        </w:rPr>
        <w:sectPr w:rsidR="00B353E8" w:rsidRPr="001F7C52">
          <w:type w:val="continuous"/>
          <w:pgSz w:w="11910" w:h="16850"/>
          <w:pgMar w:top="1000" w:right="560" w:bottom="280" w:left="760" w:header="720" w:footer="720" w:gutter="0"/>
          <w:cols w:num="2" w:space="720" w:equalWidth="0">
            <w:col w:w="4067" w:space="3764"/>
            <w:col w:w="2759"/>
          </w:cols>
        </w:sectPr>
      </w:pPr>
    </w:p>
    <w:p w14:paraId="1EEED784" w14:textId="77777777" w:rsidR="00B353E8" w:rsidRPr="001F7C52" w:rsidRDefault="00B353E8">
      <w:pPr>
        <w:spacing w:before="5"/>
        <w:rPr>
          <w:rFonts w:ascii="Times New Roman" w:eastAsia="Times New Roman" w:hAnsi="Times New Roman" w:cs="Times New Roman"/>
          <w:b/>
          <w:bCs/>
          <w:i/>
          <w:sz w:val="16"/>
          <w:szCs w:val="16"/>
          <w:lang w:val="ru-RU"/>
        </w:rPr>
      </w:pPr>
    </w:p>
    <w:p w14:paraId="4BCEB2AD" w14:textId="44AEDBFA" w:rsidR="00B353E8" w:rsidRPr="001F7C52" w:rsidRDefault="00A61B50">
      <w:pPr>
        <w:spacing w:before="69"/>
        <w:ind w:left="3852" w:right="3382"/>
        <w:jc w:val="center"/>
        <w:rPr>
          <w:rFonts w:ascii="Times New Roman" w:eastAsia="Times New Roman" w:hAnsi="Times New Roman" w:cs="Times New Roman"/>
          <w:sz w:val="24"/>
          <w:szCs w:val="24"/>
          <w:lang w:val="ru-RU"/>
        </w:rPr>
      </w:pPr>
      <w:r w:rsidRPr="001F7C52">
        <w:rPr>
          <w:rFonts w:ascii="Times New Roman" w:hAnsi="Times New Roman"/>
          <w:b/>
          <w:spacing w:val="-1"/>
          <w:sz w:val="24"/>
          <w:lang w:val="ru-RU"/>
        </w:rPr>
        <w:t xml:space="preserve">ОПИСЬ </w:t>
      </w:r>
      <w:r w:rsidRPr="001F7C52">
        <w:rPr>
          <w:rFonts w:ascii="Times New Roman" w:hAnsi="Times New Roman"/>
          <w:b/>
          <w:spacing w:val="-2"/>
          <w:sz w:val="24"/>
          <w:lang w:val="ru-RU"/>
        </w:rPr>
        <w:t>ДОКУМЕНТОВ</w:t>
      </w:r>
    </w:p>
    <w:p w14:paraId="53A97AE0" w14:textId="77777777" w:rsidR="00B353E8" w:rsidRPr="001F7C52" w:rsidRDefault="00B353E8">
      <w:pPr>
        <w:rPr>
          <w:rFonts w:ascii="Times New Roman" w:eastAsia="Times New Roman" w:hAnsi="Times New Roman" w:cs="Times New Roman"/>
          <w:b/>
          <w:bCs/>
          <w:sz w:val="19"/>
          <w:szCs w:val="19"/>
          <w:lang w:val="ru-RU"/>
        </w:rPr>
      </w:pPr>
    </w:p>
    <w:p w14:paraId="27DBD006" w14:textId="77777777" w:rsidR="00B353E8" w:rsidRPr="00094C22" w:rsidRDefault="00A61B50">
      <w:pPr>
        <w:spacing w:before="69"/>
        <w:ind w:left="120"/>
        <w:rPr>
          <w:rFonts w:ascii="Times New Roman" w:eastAsia="Times New Roman" w:hAnsi="Times New Roman" w:cs="Times New Roman"/>
          <w:sz w:val="24"/>
          <w:szCs w:val="24"/>
          <w:lang w:val="ru-RU"/>
        </w:rPr>
      </w:pPr>
      <w:r w:rsidRPr="00094C22">
        <w:rPr>
          <w:rFonts w:ascii="Times New Roman" w:eastAsia="Times New Roman" w:hAnsi="Times New Roman" w:cs="Times New Roman"/>
          <w:spacing w:val="-1"/>
          <w:sz w:val="24"/>
          <w:szCs w:val="24"/>
          <w:lang w:val="ru-RU"/>
        </w:rPr>
        <w:t>ФИО</w:t>
      </w:r>
      <w:r w:rsidRPr="00094C22">
        <w:rPr>
          <w:rFonts w:ascii="Times New Roman" w:eastAsia="Times New Roman" w:hAnsi="Times New Roman" w:cs="Times New Roman"/>
          <w:spacing w:val="-3"/>
          <w:sz w:val="24"/>
          <w:szCs w:val="24"/>
          <w:lang w:val="ru-RU"/>
        </w:rPr>
        <w:t xml:space="preserve"> </w:t>
      </w:r>
      <w:r w:rsidRPr="00094C22">
        <w:rPr>
          <w:rFonts w:ascii="Times New Roman" w:eastAsia="Times New Roman" w:hAnsi="Times New Roman" w:cs="Times New Roman"/>
          <w:spacing w:val="-1"/>
          <w:sz w:val="24"/>
          <w:szCs w:val="24"/>
          <w:lang w:val="ru-RU"/>
        </w:rPr>
        <w:t>индивидуального</w:t>
      </w:r>
      <w:r w:rsidRPr="00094C22">
        <w:rPr>
          <w:rFonts w:ascii="Times New Roman" w:eastAsia="Times New Roman" w:hAnsi="Times New Roman" w:cs="Times New Roman"/>
          <w:spacing w:val="-3"/>
          <w:sz w:val="24"/>
          <w:szCs w:val="24"/>
          <w:lang w:val="ru-RU"/>
        </w:rPr>
        <w:t xml:space="preserve"> </w:t>
      </w:r>
      <w:r w:rsidRPr="00094C22">
        <w:rPr>
          <w:rFonts w:ascii="Times New Roman" w:eastAsia="Times New Roman" w:hAnsi="Times New Roman" w:cs="Times New Roman"/>
          <w:spacing w:val="-1"/>
          <w:sz w:val="24"/>
          <w:szCs w:val="24"/>
          <w:lang w:val="ru-RU"/>
        </w:rPr>
        <w:t xml:space="preserve">аудитора </w:t>
      </w:r>
      <w:r w:rsidRPr="00094C22">
        <w:rPr>
          <w:rFonts w:ascii="Times New Roman" w:eastAsia="Times New Roman" w:hAnsi="Times New Roman" w:cs="Times New Roman"/>
          <w:sz w:val="24"/>
          <w:szCs w:val="24"/>
          <w:lang w:val="ru-RU"/>
        </w:rPr>
        <w:t xml:space="preserve">– </w:t>
      </w:r>
      <w:r w:rsidRPr="00094C22">
        <w:rPr>
          <w:rFonts w:ascii="Times New Roman" w:eastAsia="Times New Roman" w:hAnsi="Times New Roman" w:cs="Times New Roman"/>
          <w:spacing w:val="-2"/>
          <w:sz w:val="24"/>
          <w:szCs w:val="24"/>
          <w:lang w:val="ru-RU"/>
        </w:rPr>
        <w:t>Претендента:</w:t>
      </w:r>
    </w:p>
    <w:tbl>
      <w:tblPr>
        <w:tblStyle w:val="TableNormal1"/>
        <w:tblW w:w="0" w:type="auto"/>
        <w:tblInd w:w="225" w:type="dxa"/>
        <w:tblLayout w:type="fixed"/>
        <w:tblLook w:val="01E0" w:firstRow="1" w:lastRow="1" w:firstColumn="1" w:lastColumn="1" w:noHBand="0" w:noVBand="0"/>
      </w:tblPr>
      <w:tblGrid>
        <w:gridCol w:w="566"/>
        <w:gridCol w:w="7968"/>
        <w:gridCol w:w="1702"/>
      </w:tblGrid>
      <w:tr w:rsidR="00B353E8" w:rsidRPr="00393D42" w14:paraId="7DEE1337" w14:textId="77777777" w:rsidTr="00626F94">
        <w:trPr>
          <w:trHeight w:hRule="exact" w:val="576"/>
        </w:trPr>
        <w:tc>
          <w:tcPr>
            <w:tcW w:w="566" w:type="dxa"/>
            <w:tcBorders>
              <w:top w:val="single" w:sz="4" w:space="0" w:color="auto"/>
              <w:left w:val="single" w:sz="4" w:space="0" w:color="auto"/>
              <w:bottom w:val="single" w:sz="4" w:space="0" w:color="auto"/>
              <w:right w:val="single" w:sz="4" w:space="0" w:color="auto"/>
            </w:tcBorders>
            <w:shd w:val="clear" w:color="auto" w:fill="F2F2F2"/>
          </w:tcPr>
          <w:p w14:paraId="36C83831" w14:textId="77777777" w:rsidR="00B353E8" w:rsidRPr="00393D42" w:rsidRDefault="00A61B50">
            <w:pPr>
              <w:pStyle w:val="TableParagraph"/>
              <w:spacing w:before="12"/>
              <w:ind w:left="-2" w:right="237"/>
              <w:rPr>
                <w:rFonts w:ascii="Times New Roman" w:eastAsia="Times New Roman" w:hAnsi="Times New Roman" w:cs="Times New Roman"/>
                <w:sz w:val="21"/>
                <w:szCs w:val="21"/>
              </w:rPr>
            </w:pPr>
            <w:r w:rsidRPr="00393D42">
              <w:rPr>
                <w:rFonts w:ascii="Times New Roman" w:eastAsia="Times New Roman" w:hAnsi="Times New Roman" w:cs="Times New Roman"/>
                <w:b/>
                <w:bCs/>
                <w:sz w:val="21"/>
                <w:szCs w:val="21"/>
              </w:rPr>
              <w:t xml:space="preserve">№ </w:t>
            </w:r>
            <w:r w:rsidRPr="00393D42">
              <w:rPr>
                <w:rFonts w:ascii="Times New Roman" w:eastAsia="Times New Roman" w:hAnsi="Times New Roman" w:cs="Times New Roman"/>
                <w:b/>
                <w:bCs/>
                <w:spacing w:val="-1"/>
                <w:sz w:val="21"/>
                <w:szCs w:val="21"/>
              </w:rPr>
              <w:t>п/п</w:t>
            </w:r>
          </w:p>
        </w:tc>
        <w:tc>
          <w:tcPr>
            <w:tcW w:w="7968" w:type="dxa"/>
            <w:tcBorders>
              <w:top w:val="single" w:sz="4" w:space="0" w:color="auto"/>
              <w:left w:val="single" w:sz="4" w:space="0" w:color="auto"/>
              <w:bottom w:val="single" w:sz="4" w:space="0" w:color="auto"/>
              <w:right w:val="single" w:sz="4" w:space="0" w:color="auto"/>
            </w:tcBorders>
            <w:shd w:val="clear" w:color="auto" w:fill="F2F2F2"/>
          </w:tcPr>
          <w:p w14:paraId="3A208A9D" w14:textId="77777777" w:rsidR="00B353E8" w:rsidRPr="00393D42" w:rsidRDefault="00A61B50">
            <w:pPr>
              <w:pStyle w:val="TableParagraph"/>
              <w:spacing w:before="153"/>
              <w:ind w:left="4"/>
              <w:jc w:val="center"/>
              <w:rPr>
                <w:rFonts w:ascii="Times New Roman" w:eastAsia="Times New Roman" w:hAnsi="Times New Roman" w:cs="Times New Roman"/>
                <w:sz w:val="21"/>
                <w:szCs w:val="21"/>
              </w:rPr>
            </w:pPr>
            <w:r w:rsidRPr="00393D42">
              <w:rPr>
                <w:rFonts w:ascii="Times New Roman" w:hAnsi="Times New Roman"/>
                <w:b/>
                <w:spacing w:val="-1"/>
                <w:sz w:val="21"/>
                <w:szCs w:val="21"/>
              </w:rPr>
              <w:t>Наименование</w:t>
            </w:r>
            <w:r w:rsidRPr="00393D42">
              <w:rPr>
                <w:rFonts w:ascii="Times New Roman" w:hAnsi="Times New Roman"/>
                <w:b/>
                <w:spacing w:val="-26"/>
                <w:sz w:val="21"/>
                <w:szCs w:val="21"/>
              </w:rPr>
              <w:t xml:space="preserve"> </w:t>
            </w:r>
            <w:r w:rsidRPr="00393D42">
              <w:rPr>
                <w:rFonts w:ascii="Times New Roman" w:hAnsi="Times New Roman"/>
                <w:b/>
                <w:spacing w:val="-1"/>
                <w:sz w:val="21"/>
                <w:szCs w:val="21"/>
              </w:rPr>
              <w:t>документа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14:paraId="0D728892" w14:textId="77777777" w:rsidR="00B353E8" w:rsidRPr="00393D42" w:rsidRDefault="00A61B50">
            <w:pPr>
              <w:pStyle w:val="TableParagraph"/>
              <w:spacing w:before="12"/>
              <w:ind w:left="356" w:right="382" w:hanging="87"/>
              <w:rPr>
                <w:rFonts w:ascii="Times New Roman" w:eastAsia="Times New Roman" w:hAnsi="Times New Roman" w:cs="Times New Roman"/>
                <w:sz w:val="21"/>
                <w:szCs w:val="21"/>
              </w:rPr>
            </w:pPr>
            <w:r w:rsidRPr="00393D42">
              <w:rPr>
                <w:rFonts w:ascii="Times New Roman" w:hAnsi="Times New Roman"/>
                <w:b/>
                <w:spacing w:val="-1"/>
                <w:sz w:val="21"/>
                <w:szCs w:val="21"/>
              </w:rPr>
              <w:t>Отметка</w:t>
            </w:r>
            <w:r w:rsidRPr="00393D42">
              <w:rPr>
                <w:rFonts w:ascii="Times New Roman" w:hAnsi="Times New Roman"/>
                <w:b/>
                <w:spacing w:val="-3"/>
                <w:sz w:val="21"/>
                <w:szCs w:val="21"/>
              </w:rPr>
              <w:t xml:space="preserve"> </w:t>
            </w:r>
            <w:r w:rsidRPr="00393D42">
              <w:rPr>
                <w:rFonts w:ascii="Times New Roman" w:hAnsi="Times New Roman"/>
                <w:b/>
                <w:sz w:val="21"/>
                <w:szCs w:val="21"/>
              </w:rPr>
              <w:t>о</w:t>
            </w:r>
            <w:r w:rsidRPr="00393D42">
              <w:rPr>
                <w:rFonts w:ascii="Times New Roman" w:hAnsi="Times New Roman"/>
                <w:b/>
                <w:spacing w:val="22"/>
                <w:sz w:val="21"/>
                <w:szCs w:val="21"/>
              </w:rPr>
              <w:t xml:space="preserve"> </w:t>
            </w:r>
            <w:r w:rsidRPr="00393D42">
              <w:rPr>
                <w:rFonts w:ascii="Times New Roman" w:hAnsi="Times New Roman"/>
                <w:b/>
                <w:spacing w:val="-2"/>
                <w:sz w:val="21"/>
                <w:szCs w:val="21"/>
              </w:rPr>
              <w:t>наличии</w:t>
            </w:r>
          </w:p>
        </w:tc>
      </w:tr>
      <w:tr w:rsidR="00B353E8" w:rsidRPr="00393D42" w14:paraId="295DE529" w14:textId="77777777" w:rsidTr="00626F94">
        <w:trPr>
          <w:trHeight w:hRule="exact" w:val="463"/>
        </w:trPr>
        <w:tc>
          <w:tcPr>
            <w:tcW w:w="566" w:type="dxa"/>
            <w:tcBorders>
              <w:top w:val="single" w:sz="4" w:space="0" w:color="auto"/>
              <w:left w:val="single" w:sz="4" w:space="0" w:color="auto"/>
              <w:bottom w:val="single" w:sz="4" w:space="0" w:color="auto"/>
              <w:right w:val="single" w:sz="4" w:space="0" w:color="auto"/>
            </w:tcBorders>
          </w:tcPr>
          <w:p w14:paraId="31641E71" w14:textId="77777777" w:rsidR="00B353E8" w:rsidRPr="00393D42" w:rsidRDefault="00A61B50">
            <w:pPr>
              <w:pStyle w:val="TableParagraph"/>
              <w:spacing w:line="232" w:lineRule="exact"/>
              <w:ind w:left="-2"/>
              <w:rPr>
                <w:rFonts w:ascii="Times New Roman" w:eastAsia="Times New Roman" w:hAnsi="Times New Roman" w:cs="Times New Roman"/>
                <w:sz w:val="21"/>
                <w:szCs w:val="21"/>
              </w:rPr>
            </w:pPr>
            <w:r w:rsidRPr="00393D42">
              <w:rPr>
                <w:rFonts w:ascii="Times New Roman"/>
                <w:sz w:val="21"/>
                <w:szCs w:val="21"/>
              </w:rPr>
              <w:t>1.</w:t>
            </w:r>
          </w:p>
        </w:tc>
        <w:tc>
          <w:tcPr>
            <w:tcW w:w="7968" w:type="dxa"/>
            <w:tcBorders>
              <w:top w:val="single" w:sz="4" w:space="0" w:color="auto"/>
              <w:left w:val="single" w:sz="4" w:space="0" w:color="auto"/>
              <w:bottom w:val="single" w:sz="4" w:space="0" w:color="auto"/>
              <w:right w:val="single" w:sz="4" w:space="0" w:color="auto"/>
            </w:tcBorders>
          </w:tcPr>
          <w:p w14:paraId="68F09975" w14:textId="77777777" w:rsidR="00B353E8" w:rsidRPr="00393D42" w:rsidRDefault="00A61B50">
            <w:pPr>
              <w:pStyle w:val="TableParagraph"/>
              <w:spacing w:line="246" w:lineRule="exact"/>
              <w:ind w:left="1"/>
              <w:rPr>
                <w:rFonts w:ascii="Times New Roman" w:eastAsia="Times New Roman" w:hAnsi="Times New Roman" w:cs="Times New Roman"/>
                <w:sz w:val="21"/>
                <w:szCs w:val="21"/>
              </w:rPr>
            </w:pPr>
            <w:r w:rsidRPr="00393D42">
              <w:rPr>
                <w:rFonts w:ascii="Times New Roman" w:eastAsia="Times New Roman" w:hAnsi="Times New Roman" w:cs="Times New Roman"/>
                <w:spacing w:val="-2"/>
                <w:sz w:val="21"/>
                <w:szCs w:val="21"/>
              </w:rPr>
              <w:t xml:space="preserve">Заявление </w:t>
            </w:r>
            <w:r w:rsidRPr="00393D42">
              <w:rPr>
                <w:rFonts w:ascii="Times New Roman" w:eastAsia="Times New Roman" w:hAnsi="Times New Roman" w:cs="Times New Roman"/>
                <w:b/>
                <w:bCs/>
                <w:i/>
                <w:spacing w:val="-2"/>
                <w:sz w:val="21"/>
                <w:szCs w:val="21"/>
              </w:rPr>
              <w:t>(Приложение</w:t>
            </w:r>
            <w:r w:rsidRPr="00393D42">
              <w:rPr>
                <w:rFonts w:ascii="Times New Roman" w:eastAsia="Times New Roman" w:hAnsi="Times New Roman" w:cs="Times New Roman"/>
                <w:b/>
                <w:bCs/>
                <w:i/>
                <w:spacing w:val="-5"/>
                <w:sz w:val="21"/>
                <w:szCs w:val="21"/>
              </w:rPr>
              <w:t xml:space="preserve"> </w:t>
            </w:r>
            <w:r w:rsidRPr="00393D42">
              <w:rPr>
                <w:rFonts w:ascii="Times New Roman" w:eastAsia="Times New Roman" w:hAnsi="Times New Roman" w:cs="Times New Roman"/>
                <w:b/>
                <w:bCs/>
                <w:i/>
                <w:sz w:val="21"/>
                <w:szCs w:val="21"/>
              </w:rPr>
              <w:t>№</w:t>
            </w:r>
            <w:r w:rsidRPr="00393D42">
              <w:rPr>
                <w:rFonts w:ascii="Times New Roman" w:eastAsia="Times New Roman" w:hAnsi="Times New Roman" w:cs="Times New Roman"/>
                <w:b/>
                <w:bCs/>
                <w:i/>
                <w:spacing w:val="-1"/>
                <w:sz w:val="21"/>
                <w:szCs w:val="21"/>
              </w:rPr>
              <w:t xml:space="preserve"> 2б)</w:t>
            </w:r>
            <w:r w:rsidRPr="00393D42">
              <w:rPr>
                <w:rFonts w:ascii="Times New Roman" w:eastAsia="Times New Roman" w:hAnsi="Times New Roman" w:cs="Times New Roman"/>
                <w:b/>
                <w:bCs/>
                <w:i/>
                <w:spacing w:val="-2"/>
                <w:sz w:val="21"/>
                <w:szCs w:val="21"/>
              </w:rPr>
              <w:t xml:space="preserve"> </w:t>
            </w:r>
            <w:r w:rsidRPr="00393D42">
              <w:rPr>
                <w:rFonts w:ascii="Times New Roman" w:eastAsia="Times New Roman" w:hAnsi="Times New Roman" w:cs="Times New Roman"/>
                <w:sz w:val="21"/>
                <w:szCs w:val="21"/>
              </w:rPr>
              <w:t>–</w:t>
            </w:r>
            <w:r w:rsidRPr="00393D42">
              <w:rPr>
                <w:rFonts w:ascii="Times New Roman" w:eastAsia="Times New Roman" w:hAnsi="Times New Roman" w:cs="Times New Roman"/>
                <w:spacing w:val="-3"/>
                <w:sz w:val="21"/>
                <w:szCs w:val="21"/>
              </w:rPr>
              <w:t xml:space="preserve"> </w:t>
            </w:r>
            <w:r w:rsidRPr="00393D42">
              <w:rPr>
                <w:rFonts w:ascii="Times New Roman" w:eastAsia="Times New Roman" w:hAnsi="Times New Roman" w:cs="Times New Roman"/>
                <w:b/>
                <w:bCs/>
                <w:i/>
                <w:spacing w:val="-2"/>
                <w:sz w:val="21"/>
                <w:szCs w:val="21"/>
              </w:rPr>
              <w:t>оригинал</w:t>
            </w:r>
          </w:p>
        </w:tc>
        <w:tc>
          <w:tcPr>
            <w:tcW w:w="1702" w:type="dxa"/>
            <w:tcBorders>
              <w:top w:val="single" w:sz="4" w:space="0" w:color="auto"/>
              <w:left w:val="single" w:sz="4" w:space="0" w:color="auto"/>
              <w:bottom w:val="single" w:sz="4" w:space="0" w:color="auto"/>
              <w:right w:val="single" w:sz="4" w:space="0" w:color="auto"/>
            </w:tcBorders>
          </w:tcPr>
          <w:p w14:paraId="713C177C" w14:textId="77777777" w:rsidR="00B353E8" w:rsidRPr="00393D42" w:rsidRDefault="00B353E8">
            <w:pPr>
              <w:rPr>
                <w:sz w:val="21"/>
                <w:szCs w:val="21"/>
              </w:rPr>
            </w:pPr>
          </w:p>
        </w:tc>
      </w:tr>
      <w:tr w:rsidR="00B353E8" w:rsidRPr="00393D42" w14:paraId="07FF008B" w14:textId="77777777" w:rsidTr="00626F94">
        <w:trPr>
          <w:trHeight w:hRule="exact" w:val="427"/>
        </w:trPr>
        <w:tc>
          <w:tcPr>
            <w:tcW w:w="566" w:type="dxa"/>
            <w:tcBorders>
              <w:top w:val="single" w:sz="4" w:space="0" w:color="auto"/>
              <w:left w:val="single" w:sz="4" w:space="0" w:color="auto"/>
              <w:bottom w:val="single" w:sz="4" w:space="0" w:color="auto"/>
              <w:right w:val="single" w:sz="4" w:space="0" w:color="auto"/>
            </w:tcBorders>
          </w:tcPr>
          <w:p w14:paraId="122D2C24"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2.</w:t>
            </w:r>
          </w:p>
        </w:tc>
        <w:tc>
          <w:tcPr>
            <w:tcW w:w="7968" w:type="dxa"/>
            <w:tcBorders>
              <w:top w:val="single" w:sz="4" w:space="0" w:color="auto"/>
              <w:left w:val="single" w:sz="4" w:space="0" w:color="auto"/>
              <w:bottom w:val="single" w:sz="4" w:space="0" w:color="auto"/>
              <w:right w:val="single" w:sz="4" w:space="0" w:color="auto"/>
            </w:tcBorders>
          </w:tcPr>
          <w:p w14:paraId="6A03172D" w14:textId="77777777" w:rsidR="00B353E8" w:rsidRPr="00393D42" w:rsidRDefault="00A61B50">
            <w:pPr>
              <w:pStyle w:val="TableParagraph"/>
              <w:spacing w:line="246" w:lineRule="exact"/>
              <w:ind w:left="1"/>
              <w:rPr>
                <w:rFonts w:ascii="Times New Roman" w:eastAsia="Times New Roman" w:hAnsi="Times New Roman" w:cs="Times New Roman"/>
                <w:sz w:val="21"/>
                <w:szCs w:val="21"/>
              </w:rPr>
            </w:pPr>
            <w:r w:rsidRPr="00393D42">
              <w:rPr>
                <w:rFonts w:ascii="Times New Roman" w:eastAsia="Times New Roman" w:hAnsi="Times New Roman" w:cs="Times New Roman"/>
                <w:spacing w:val="-1"/>
                <w:sz w:val="21"/>
                <w:szCs w:val="21"/>
              </w:rPr>
              <w:t>Анкета</w:t>
            </w:r>
            <w:r w:rsidRPr="00393D42">
              <w:rPr>
                <w:rFonts w:ascii="Times New Roman" w:eastAsia="Times New Roman" w:hAnsi="Times New Roman" w:cs="Times New Roman"/>
                <w:spacing w:val="-5"/>
                <w:sz w:val="21"/>
                <w:szCs w:val="21"/>
              </w:rPr>
              <w:t xml:space="preserve"> </w:t>
            </w:r>
            <w:r w:rsidRPr="00393D42">
              <w:rPr>
                <w:rFonts w:ascii="Times New Roman" w:eastAsia="Times New Roman" w:hAnsi="Times New Roman" w:cs="Times New Roman"/>
                <w:b/>
                <w:bCs/>
                <w:i/>
                <w:spacing w:val="-2"/>
                <w:sz w:val="21"/>
                <w:szCs w:val="21"/>
              </w:rPr>
              <w:t xml:space="preserve">(Приложение </w:t>
            </w:r>
            <w:r w:rsidRPr="00393D42">
              <w:rPr>
                <w:rFonts w:ascii="Times New Roman" w:eastAsia="Times New Roman" w:hAnsi="Times New Roman" w:cs="Times New Roman"/>
                <w:b/>
                <w:bCs/>
                <w:i/>
                <w:sz w:val="21"/>
                <w:szCs w:val="21"/>
              </w:rPr>
              <w:t>№</w:t>
            </w:r>
            <w:r w:rsidRPr="00393D42">
              <w:rPr>
                <w:rFonts w:ascii="Times New Roman" w:eastAsia="Times New Roman" w:hAnsi="Times New Roman" w:cs="Times New Roman"/>
                <w:b/>
                <w:bCs/>
                <w:i/>
                <w:spacing w:val="-6"/>
                <w:sz w:val="21"/>
                <w:szCs w:val="21"/>
              </w:rPr>
              <w:t xml:space="preserve"> </w:t>
            </w:r>
            <w:r w:rsidRPr="00393D42">
              <w:rPr>
                <w:rFonts w:ascii="Times New Roman" w:eastAsia="Times New Roman" w:hAnsi="Times New Roman" w:cs="Times New Roman"/>
                <w:b/>
                <w:bCs/>
                <w:i/>
                <w:sz w:val="21"/>
                <w:szCs w:val="21"/>
              </w:rPr>
              <w:t>3б)</w:t>
            </w:r>
            <w:r w:rsidRPr="00393D42">
              <w:rPr>
                <w:rFonts w:ascii="Times New Roman" w:eastAsia="Times New Roman" w:hAnsi="Times New Roman" w:cs="Times New Roman"/>
                <w:b/>
                <w:bCs/>
                <w:i/>
                <w:spacing w:val="53"/>
                <w:sz w:val="21"/>
                <w:szCs w:val="21"/>
              </w:rPr>
              <w:t xml:space="preserve"> </w:t>
            </w:r>
            <w:r w:rsidRPr="00393D42">
              <w:rPr>
                <w:rFonts w:ascii="Times New Roman" w:eastAsia="Times New Roman" w:hAnsi="Times New Roman" w:cs="Times New Roman"/>
                <w:b/>
                <w:bCs/>
                <w:i/>
                <w:sz w:val="21"/>
                <w:szCs w:val="21"/>
              </w:rPr>
              <w:t>-</w:t>
            </w:r>
            <w:r w:rsidRPr="00393D42">
              <w:rPr>
                <w:rFonts w:ascii="Times New Roman" w:eastAsia="Times New Roman" w:hAnsi="Times New Roman" w:cs="Times New Roman"/>
                <w:b/>
                <w:bCs/>
                <w:i/>
                <w:spacing w:val="-2"/>
                <w:sz w:val="21"/>
                <w:szCs w:val="21"/>
              </w:rPr>
              <w:t xml:space="preserve"> </w:t>
            </w:r>
            <w:r w:rsidRPr="00393D42">
              <w:rPr>
                <w:rFonts w:ascii="Times New Roman" w:eastAsia="Times New Roman" w:hAnsi="Times New Roman" w:cs="Times New Roman"/>
                <w:b/>
                <w:bCs/>
                <w:i/>
                <w:spacing w:val="-1"/>
                <w:sz w:val="21"/>
                <w:szCs w:val="21"/>
              </w:rPr>
              <w:t>оригинал</w:t>
            </w:r>
          </w:p>
        </w:tc>
        <w:tc>
          <w:tcPr>
            <w:tcW w:w="1702" w:type="dxa"/>
            <w:tcBorders>
              <w:top w:val="single" w:sz="4" w:space="0" w:color="auto"/>
              <w:left w:val="single" w:sz="4" w:space="0" w:color="auto"/>
              <w:bottom w:val="single" w:sz="4" w:space="0" w:color="auto"/>
              <w:right w:val="single" w:sz="4" w:space="0" w:color="auto"/>
            </w:tcBorders>
          </w:tcPr>
          <w:p w14:paraId="139CF8BC" w14:textId="77777777" w:rsidR="00B353E8" w:rsidRPr="00393D42" w:rsidRDefault="00B353E8">
            <w:pPr>
              <w:rPr>
                <w:sz w:val="21"/>
                <w:szCs w:val="21"/>
              </w:rPr>
            </w:pPr>
          </w:p>
        </w:tc>
      </w:tr>
      <w:tr w:rsidR="00B353E8" w:rsidRPr="00A40DAE" w14:paraId="47B0333C" w14:textId="77777777" w:rsidTr="00626F94">
        <w:trPr>
          <w:trHeight w:hRule="exact" w:val="511"/>
        </w:trPr>
        <w:tc>
          <w:tcPr>
            <w:tcW w:w="566" w:type="dxa"/>
            <w:tcBorders>
              <w:top w:val="single" w:sz="4" w:space="0" w:color="auto"/>
              <w:left w:val="single" w:sz="4" w:space="0" w:color="auto"/>
              <w:bottom w:val="single" w:sz="4" w:space="0" w:color="auto"/>
              <w:right w:val="single" w:sz="4" w:space="0" w:color="auto"/>
            </w:tcBorders>
          </w:tcPr>
          <w:p w14:paraId="5CC48978"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3.</w:t>
            </w:r>
          </w:p>
        </w:tc>
        <w:tc>
          <w:tcPr>
            <w:tcW w:w="7968" w:type="dxa"/>
            <w:tcBorders>
              <w:top w:val="single" w:sz="4" w:space="0" w:color="auto"/>
              <w:left w:val="single" w:sz="4" w:space="0" w:color="auto"/>
              <w:bottom w:val="single" w:sz="4" w:space="0" w:color="auto"/>
              <w:right w:val="single" w:sz="4" w:space="0" w:color="auto"/>
            </w:tcBorders>
          </w:tcPr>
          <w:p w14:paraId="7ADAAA8A" w14:textId="1FDD691D"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Действующий</w:t>
            </w:r>
            <w:r w:rsidRPr="00393D42">
              <w:rPr>
                <w:rFonts w:ascii="Times New Roman" w:eastAsia="Times New Roman" w:hAnsi="Times New Roman" w:cs="Times New Roman"/>
                <w:spacing w:val="-6"/>
                <w:sz w:val="21"/>
                <w:szCs w:val="21"/>
                <w:lang w:val="ru-RU"/>
              </w:rPr>
              <w:t xml:space="preserve"> </w:t>
            </w:r>
            <w:r w:rsidRPr="00393D42">
              <w:rPr>
                <w:rFonts w:ascii="Times New Roman" w:eastAsia="Times New Roman" w:hAnsi="Times New Roman" w:cs="Times New Roman"/>
                <w:spacing w:val="-1"/>
                <w:sz w:val="21"/>
                <w:szCs w:val="21"/>
                <w:lang w:val="ru-RU"/>
              </w:rPr>
              <w:t>КАА</w:t>
            </w:r>
            <w:r w:rsidRPr="00393D42">
              <w:rPr>
                <w:rFonts w:ascii="Times New Roman" w:eastAsia="Times New Roman" w:hAnsi="Times New Roman" w:cs="Times New Roman"/>
                <w:sz w:val="21"/>
                <w:szCs w:val="21"/>
                <w:lang w:val="ru-RU"/>
              </w:rPr>
              <w:t>–</w:t>
            </w:r>
          </w:p>
          <w:p w14:paraId="31CD6A31" w14:textId="77777777" w:rsidR="00B353E8" w:rsidRPr="00393D42" w:rsidRDefault="00A61B50" w:rsidP="00913B6E">
            <w:pPr>
              <w:pStyle w:val="TableParagraph"/>
              <w:spacing w:before="6"/>
              <w:ind w:left="1"/>
              <w:rPr>
                <w:rFonts w:ascii="Times New Roman" w:eastAsia="Times New Roman" w:hAnsi="Times New Roman" w:cs="Times New Roman"/>
                <w:sz w:val="21"/>
                <w:szCs w:val="21"/>
                <w:lang w:val="ru-RU"/>
              </w:rPr>
            </w:pPr>
            <w:r w:rsidRPr="00393D42">
              <w:rPr>
                <w:rFonts w:ascii="Times New Roman" w:hAnsi="Times New Roman"/>
                <w:b/>
                <w:i/>
                <w:spacing w:val="-1"/>
                <w:sz w:val="21"/>
                <w:szCs w:val="21"/>
                <w:lang w:val="ru-RU"/>
              </w:rPr>
              <w:t>оригинал</w:t>
            </w:r>
            <w:r w:rsidRPr="00393D42">
              <w:rPr>
                <w:rFonts w:ascii="Times New Roman" w:hAnsi="Times New Roman"/>
                <w:b/>
                <w:i/>
                <w:spacing w:val="-3"/>
                <w:sz w:val="21"/>
                <w:szCs w:val="21"/>
                <w:lang w:val="ru-RU"/>
              </w:rPr>
              <w:t xml:space="preserve"> </w:t>
            </w:r>
            <w:r w:rsidRPr="00393D42">
              <w:rPr>
                <w:rFonts w:ascii="Times New Roman" w:hAnsi="Times New Roman"/>
                <w:b/>
                <w:i/>
                <w:spacing w:val="-1"/>
                <w:sz w:val="21"/>
                <w:szCs w:val="21"/>
                <w:lang w:val="ru-RU"/>
              </w:rPr>
              <w:t xml:space="preserve">(при </w:t>
            </w:r>
            <w:r w:rsidRPr="00393D42">
              <w:rPr>
                <w:rFonts w:ascii="Times New Roman" w:hAnsi="Times New Roman"/>
                <w:b/>
                <w:i/>
                <w:spacing w:val="-2"/>
                <w:sz w:val="21"/>
                <w:szCs w:val="21"/>
                <w:lang w:val="ru-RU"/>
              </w:rPr>
              <w:t>личном</w:t>
            </w:r>
            <w:r w:rsidRPr="00393D42">
              <w:rPr>
                <w:rFonts w:ascii="Times New Roman" w:hAnsi="Times New Roman"/>
                <w:b/>
                <w:i/>
                <w:spacing w:val="-3"/>
                <w:sz w:val="21"/>
                <w:szCs w:val="21"/>
                <w:lang w:val="ru-RU"/>
              </w:rPr>
              <w:t xml:space="preserve"> </w:t>
            </w:r>
            <w:r w:rsidRPr="00393D42">
              <w:rPr>
                <w:rFonts w:ascii="Times New Roman" w:hAnsi="Times New Roman"/>
                <w:b/>
                <w:i/>
                <w:spacing w:val="-2"/>
                <w:sz w:val="21"/>
                <w:szCs w:val="21"/>
                <w:lang w:val="ru-RU"/>
              </w:rPr>
              <w:t>присутствии) или</w:t>
            </w:r>
            <w:r w:rsidRPr="00393D42">
              <w:rPr>
                <w:rFonts w:ascii="Times New Roman" w:hAnsi="Times New Roman"/>
                <w:b/>
                <w:i/>
                <w:spacing w:val="-1"/>
                <w:sz w:val="21"/>
                <w:szCs w:val="21"/>
                <w:lang w:val="ru-RU"/>
              </w:rPr>
              <w:t xml:space="preserve"> </w:t>
            </w:r>
            <w:r w:rsidR="00913B6E" w:rsidRPr="00393D42">
              <w:rPr>
                <w:rFonts w:ascii="Times New Roman" w:hAnsi="Times New Roman"/>
                <w:b/>
                <w:i/>
                <w:spacing w:val="-1"/>
                <w:sz w:val="21"/>
                <w:szCs w:val="21"/>
                <w:lang w:val="ru-RU"/>
              </w:rPr>
              <w:t>двусторонняя</w:t>
            </w:r>
            <w:r w:rsidR="00DD7F49" w:rsidRPr="00393D42">
              <w:rPr>
                <w:rFonts w:ascii="Times New Roman" w:hAnsi="Times New Roman"/>
                <w:b/>
                <w:i/>
                <w:spacing w:val="-1"/>
                <w:sz w:val="21"/>
                <w:szCs w:val="21"/>
                <w:lang w:val="ru-RU"/>
              </w:rPr>
              <w:t xml:space="preserve"> </w:t>
            </w:r>
            <w:r w:rsidRPr="00393D42">
              <w:rPr>
                <w:rFonts w:ascii="Times New Roman" w:hAnsi="Times New Roman"/>
                <w:b/>
                <w:i/>
                <w:spacing w:val="-2"/>
                <w:sz w:val="21"/>
                <w:szCs w:val="21"/>
                <w:lang w:val="ru-RU"/>
              </w:rPr>
              <w:t>нотариально</w:t>
            </w:r>
            <w:r w:rsidRPr="00393D42">
              <w:rPr>
                <w:rFonts w:ascii="Times New Roman" w:hAnsi="Times New Roman"/>
                <w:b/>
                <w:i/>
                <w:sz w:val="21"/>
                <w:szCs w:val="21"/>
                <w:lang w:val="ru-RU"/>
              </w:rPr>
              <w:t xml:space="preserve"> </w:t>
            </w:r>
            <w:r w:rsidRPr="00393D42">
              <w:rPr>
                <w:rFonts w:ascii="Times New Roman" w:hAnsi="Times New Roman"/>
                <w:b/>
                <w:i/>
                <w:spacing w:val="-2"/>
                <w:sz w:val="21"/>
                <w:szCs w:val="21"/>
                <w:lang w:val="ru-RU"/>
              </w:rPr>
              <w:t>заверенная</w:t>
            </w:r>
            <w:r w:rsidRPr="00393D42">
              <w:rPr>
                <w:rFonts w:ascii="Times New Roman" w:hAnsi="Times New Roman"/>
                <w:b/>
                <w:i/>
                <w:spacing w:val="-4"/>
                <w:sz w:val="21"/>
                <w:szCs w:val="21"/>
                <w:lang w:val="ru-RU"/>
              </w:rPr>
              <w:t xml:space="preserve"> </w:t>
            </w:r>
            <w:r w:rsidRPr="00393D42">
              <w:rPr>
                <w:rFonts w:ascii="Times New Roman" w:hAnsi="Times New Roman"/>
                <w:b/>
                <w:i/>
                <w:spacing w:val="-1"/>
                <w:sz w:val="21"/>
                <w:szCs w:val="21"/>
                <w:lang w:val="ru-RU"/>
              </w:rPr>
              <w:t>копия</w:t>
            </w:r>
          </w:p>
        </w:tc>
        <w:tc>
          <w:tcPr>
            <w:tcW w:w="1702" w:type="dxa"/>
            <w:tcBorders>
              <w:top w:val="single" w:sz="4" w:space="0" w:color="auto"/>
              <w:left w:val="single" w:sz="4" w:space="0" w:color="auto"/>
              <w:bottom w:val="single" w:sz="4" w:space="0" w:color="auto"/>
              <w:right w:val="single" w:sz="4" w:space="0" w:color="auto"/>
            </w:tcBorders>
          </w:tcPr>
          <w:p w14:paraId="306FAF98" w14:textId="77777777" w:rsidR="00B353E8" w:rsidRPr="00393D42" w:rsidRDefault="00B353E8">
            <w:pPr>
              <w:rPr>
                <w:sz w:val="21"/>
                <w:szCs w:val="21"/>
                <w:lang w:val="ru-RU"/>
              </w:rPr>
            </w:pPr>
          </w:p>
        </w:tc>
      </w:tr>
      <w:tr w:rsidR="00B353E8" w:rsidRPr="00A40DAE" w14:paraId="36844AEC" w14:textId="77777777" w:rsidTr="00626F94">
        <w:trPr>
          <w:trHeight w:hRule="exact" w:val="488"/>
        </w:trPr>
        <w:tc>
          <w:tcPr>
            <w:tcW w:w="566" w:type="dxa"/>
            <w:tcBorders>
              <w:top w:val="single" w:sz="4" w:space="0" w:color="auto"/>
              <w:left w:val="single" w:sz="6" w:space="0" w:color="000000"/>
              <w:bottom w:val="nil"/>
              <w:right w:val="single" w:sz="6" w:space="0" w:color="000000"/>
            </w:tcBorders>
          </w:tcPr>
          <w:p w14:paraId="4DAA568B" w14:textId="77777777" w:rsidR="00B353E8" w:rsidRPr="00393D42" w:rsidRDefault="00A61B50">
            <w:pPr>
              <w:pStyle w:val="TableParagraph"/>
              <w:spacing w:line="236" w:lineRule="exact"/>
              <w:ind w:left="-2"/>
              <w:rPr>
                <w:rFonts w:ascii="Times New Roman" w:eastAsia="Times New Roman" w:hAnsi="Times New Roman" w:cs="Times New Roman"/>
                <w:sz w:val="21"/>
                <w:szCs w:val="21"/>
              </w:rPr>
            </w:pPr>
            <w:r w:rsidRPr="00393D42">
              <w:rPr>
                <w:rFonts w:ascii="Times New Roman"/>
                <w:sz w:val="21"/>
                <w:szCs w:val="21"/>
              </w:rPr>
              <w:t>4.</w:t>
            </w:r>
          </w:p>
        </w:tc>
        <w:tc>
          <w:tcPr>
            <w:tcW w:w="7968" w:type="dxa"/>
            <w:tcBorders>
              <w:top w:val="single" w:sz="4" w:space="0" w:color="auto"/>
              <w:left w:val="single" w:sz="6" w:space="0" w:color="000000"/>
              <w:bottom w:val="nil"/>
              <w:right w:val="single" w:sz="6" w:space="0" w:color="000000"/>
            </w:tcBorders>
          </w:tcPr>
          <w:p w14:paraId="1AC6F2DB" w14:textId="572C6C5B" w:rsidR="00B353E8" w:rsidRPr="00393D42" w:rsidRDefault="00DD7F49">
            <w:pPr>
              <w:pStyle w:val="TableParagraph"/>
              <w:spacing w:line="236"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С</w:t>
            </w:r>
            <w:r w:rsidR="00A61B50" w:rsidRPr="00393D42">
              <w:rPr>
                <w:rFonts w:ascii="Times New Roman" w:hAnsi="Times New Roman"/>
                <w:spacing w:val="-2"/>
                <w:sz w:val="21"/>
                <w:szCs w:val="21"/>
                <w:lang w:val="ru-RU"/>
              </w:rPr>
              <w:t>ертификаты</w:t>
            </w:r>
          </w:p>
          <w:p w14:paraId="5D5F85A9" w14:textId="77777777" w:rsidR="00B353E8" w:rsidRPr="00393D42" w:rsidRDefault="00A61B50">
            <w:pPr>
              <w:pStyle w:val="TableParagraph"/>
              <w:spacing w:line="252"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z w:val="21"/>
                <w:szCs w:val="21"/>
              </w:rPr>
              <w:t>o</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прохождении</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ОППК</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2"/>
                <w:sz w:val="21"/>
                <w:szCs w:val="21"/>
                <w:lang w:val="ru-RU"/>
              </w:rPr>
              <w:t>копии</w:t>
            </w:r>
          </w:p>
        </w:tc>
        <w:tc>
          <w:tcPr>
            <w:tcW w:w="1702" w:type="dxa"/>
            <w:tcBorders>
              <w:top w:val="single" w:sz="4" w:space="0" w:color="auto"/>
              <w:left w:val="single" w:sz="6" w:space="0" w:color="000000"/>
              <w:bottom w:val="nil"/>
              <w:right w:val="single" w:sz="6" w:space="0" w:color="000000"/>
            </w:tcBorders>
          </w:tcPr>
          <w:p w14:paraId="349796E3" w14:textId="77777777" w:rsidR="00B353E8" w:rsidRPr="00393D42" w:rsidRDefault="00B353E8">
            <w:pPr>
              <w:rPr>
                <w:sz w:val="21"/>
                <w:szCs w:val="21"/>
                <w:lang w:val="ru-RU"/>
              </w:rPr>
            </w:pPr>
          </w:p>
        </w:tc>
      </w:tr>
      <w:tr w:rsidR="00B353E8" w:rsidRPr="00A40DAE" w14:paraId="6283DEC5" w14:textId="77777777">
        <w:trPr>
          <w:trHeight w:hRule="exact" w:val="500"/>
        </w:trPr>
        <w:tc>
          <w:tcPr>
            <w:tcW w:w="566" w:type="dxa"/>
            <w:tcBorders>
              <w:top w:val="nil"/>
              <w:left w:val="single" w:sz="6" w:space="0" w:color="000000"/>
              <w:bottom w:val="single" w:sz="6" w:space="0" w:color="000000"/>
              <w:right w:val="single" w:sz="6" w:space="0" w:color="000000"/>
            </w:tcBorders>
          </w:tcPr>
          <w:p w14:paraId="0C3B0C04" w14:textId="77777777" w:rsidR="00B353E8" w:rsidRPr="00393D42" w:rsidRDefault="00A61B50">
            <w:pPr>
              <w:pStyle w:val="TableParagraph"/>
              <w:spacing w:line="230" w:lineRule="exact"/>
              <w:ind w:left="-2"/>
              <w:rPr>
                <w:rFonts w:ascii="Times New Roman" w:eastAsia="Times New Roman" w:hAnsi="Times New Roman" w:cs="Times New Roman"/>
                <w:sz w:val="21"/>
                <w:szCs w:val="21"/>
              </w:rPr>
            </w:pPr>
            <w:r w:rsidRPr="00393D42">
              <w:rPr>
                <w:rFonts w:ascii="Times New Roman"/>
                <w:sz w:val="21"/>
                <w:szCs w:val="21"/>
              </w:rPr>
              <w:t>5.</w:t>
            </w:r>
          </w:p>
        </w:tc>
        <w:tc>
          <w:tcPr>
            <w:tcW w:w="7968" w:type="dxa"/>
            <w:tcBorders>
              <w:top w:val="nil"/>
              <w:left w:val="single" w:sz="6" w:space="0" w:color="000000"/>
              <w:bottom w:val="single" w:sz="6" w:space="0" w:color="000000"/>
              <w:right w:val="single" w:sz="6" w:space="0" w:color="000000"/>
            </w:tcBorders>
          </w:tcPr>
          <w:p w14:paraId="5048A57B" w14:textId="77777777" w:rsidR="00B353E8" w:rsidRPr="00393D42" w:rsidRDefault="00A61B50" w:rsidP="00393D42">
            <w:pPr>
              <w:pStyle w:val="TableParagraph"/>
              <w:spacing w:line="230" w:lineRule="exact"/>
              <w:ind w:left="1"/>
              <w:jc w:val="both"/>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Справка об отсутствии</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неснятой</w:t>
            </w:r>
            <w:r w:rsidRPr="00393D42">
              <w:rPr>
                <w:rFonts w:ascii="Times New Roman" w:hAnsi="Times New Roman"/>
                <w:spacing w:val="-3"/>
                <w:sz w:val="21"/>
                <w:szCs w:val="21"/>
                <w:lang w:val="ru-RU"/>
              </w:rPr>
              <w:t xml:space="preserve"> </w:t>
            </w:r>
            <w:r w:rsidRPr="00393D42">
              <w:rPr>
                <w:rFonts w:ascii="Times New Roman" w:hAnsi="Times New Roman"/>
                <w:spacing w:val="-1"/>
                <w:sz w:val="21"/>
                <w:szCs w:val="21"/>
                <w:lang w:val="ru-RU"/>
              </w:rPr>
              <w:t>или</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непогашенной</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судимости</w:t>
            </w:r>
            <w:r w:rsidR="00393D42">
              <w:rPr>
                <w:rFonts w:ascii="Times New Roman" w:hAnsi="Times New Roman"/>
                <w:spacing w:val="-2"/>
                <w:sz w:val="21"/>
                <w:szCs w:val="21"/>
                <w:lang w:val="ru-RU"/>
              </w:rPr>
              <w:t xml:space="preserve"> </w:t>
            </w:r>
            <w:r w:rsidRPr="00393D42">
              <w:rPr>
                <w:rFonts w:ascii="Times New Roman" w:hAnsi="Times New Roman"/>
                <w:spacing w:val="-1"/>
                <w:sz w:val="21"/>
                <w:szCs w:val="21"/>
                <w:lang w:val="ru-RU"/>
              </w:rPr>
              <w:t>(срок</w:t>
            </w:r>
            <w:r w:rsidRPr="00393D42">
              <w:rPr>
                <w:rFonts w:ascii="Times New Roman" w:hAnsi="Times New Roman"/>
                <w:spacing w:val="-2"/>
                <w:sz w:val="21"/>
                <w:szCs w:val="21"/>
                <w:lang w:val="ru-RU"/>
              </w:rPr>
              <w:t xml:space="preserve"> выдачи</w:t>
            </w:r>
            <w:r w:rsidRPr="00393D42">
              <w:rPr>
                <w:rFonts w:ascii="Times New Roman" w:hAnsi="Times New Roman"/>
                <w:spacing w:val="-1"/>
                <w:sz w:val="21"/>
                <w:szCs w:val="21"/>
                <w:lang w:val="ru-RU"/>
              </w:rPr>
              <w:t xml:space="preserve"> </w:t>
            </w:r>
            <w:r w:rsidRPr="00393D42">
              <w:rPr>
                <w:rFonts w:ascii="Times New Roman" w:hAnsi="Times New Roman"/>
                <w:spacing w:val="-2"/>
                <w:sz w:val="21"/>
                <w:szCs w:val="21"/>
                <w:lang w:val="ru-RU"/>
              </w:rPr>
              <w:t>не более1</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года)</w:t>
            </w:r>
            <w:r w:rsidRPr="00393D42">
              <w:rPr>
                <w:rFonts w:ascii="Times New Roman" w:hAnsi="Times New Roman"/>
                <w:spacing w:val="1"/>
                <w:sz w:val="21"/>
                <w:szCs w:val="21"/>
                <w:lang w:val="ru-RU"/>
              </w:rPr>
              <w:t xml:space="preserve"> </w:t>
            </w:r>
            <w:r w:rsidRPr="00393D42">
              <w:rPr>
                <w:rFonts w:ascii="Times New Roman" w:hAnsi="Times New Roman"/>
                <w:sz w:val="21"/>
                <w:szCs w:val="21"/>
                <w:lang w:val="ru-RU"/>
              </w:rPr>
              <w:t>-</w:t>
            </w:r>
            <w:r w:rsidRPr="00393D42">
              <w:rPr>
                <w:rFonts w:ascii="Times New Roman" w:hAnsi="Times New Roman"/>
                <w:spacing w:val="-7"/>
                <w:sz w:val="21"/>
                <w:szCs w:val="21"/>
                <w:lang w:val="ru-RU"/>
              </w:rPr>
              <w:t xml:space="preserve"> </w:t>
            </w:r>
            <w:r w:rsidRPr="00393D42">
              <w:rPr>
                <w:rFonts w:ascii="Times New Roman" w:hAnsi="Times New Roman"/>
                <w:b/>
                <w:i/>
                <w:spacing w:val="-2"/>
                <w:sz w:val="21"/>
                <w:szCs w:val="21"/>
                <w:lang w:val="ru-RU"/>
              </w:rPr>
              <w:t>оригинал</w:t>
            </w:r>
          </w:p>
        </w:tc>
        <w:tc>
          <w:tcPr>
            <w:tcW w:w="1702" w:type="dxa"/>
            <w:tcBorders>
              <w:top w:val="nil"/>
              <w:left w:val="single" w:sz="6" w:space="0" w:color="000000"/>
              <w:bottom w:val="single" w:sz="6" w:space="0" w:color="000000"/>
              <w:right w:val="single" w:sz="6" w:space="0" w:color="000000"/>
            </w:tcBorders>
          </w:tcPr>
          <w:p w14:paraId="0E014A16" w14:textId="77777777" w:rsidR="00B353E8" w:rsidRPr="00393D42" w:rsidRDefault="00B353E8">
            <w:pPr>
              <w:rPr>
                <w:sz w:val="21"/>
                <w:szCs w:val="21"/>
                <w:lang w:val="ru-RU"/>
              </w:rPr>
            </w:pPr>
          </w:p>
        </w:tc>
      </w:tr>
      <w:tr w:rsidR="00B353E8" w:rsidRPr="00393D42" w14:paraId="699ED79B" w14:textId="77777777">
        <w:trPr>
          <w:trHeight w:hRule="exact" w:val="842"/>
        </w:trPr>
        <w:tc>
          <w:tcPr>
            <w:tcW w:w="566" w:type="dxa"/>
            <w:tcBorders>
              <w:top w:val="single" w:sz="6" w:space="0" w:color="000000"/>
              <w:left w:val="single" w:sz="6" w:space="0" w:color="000000"/>
              <w:bottom w:val="single" w:sz="6" w:space="0" w:color="000000"/>
              <w:right w:val="single" w:sz="6" w:space="0" w:color="000000"/>
            </w:tcBorders>
          </w:tcPr>
          <w:p w14:paraId="78060EEB"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6.</w:t>
            </w:r>
          </w:p>
        </w:tc>
        <w:tc>
          <w:tcPr>
            <w:tcW w:w="7968" w:type="dxa"/>
            <w:tcBorders>
              <w:top w:val="single" w:sz="6" w:space="0" w:color="000000"/>
              <w:left w:val="single" w:sz="6" w:space="0" w:color="000000"/>
              <w:bottom w:val="single" w:sz="6" w:space="0" w:color="000000"/>
              <w:right w:val="single" w:sz="6" w:space="0" w:color="000000"/>
            </w:tcBorders>
          </w:tcPr>
          <w:p w14:paraId="1B774808"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1"/>
                <w:sz w:val="21"/>
                <w:szCs w:val="21"/>
                <w:lang w:val="ru-RU"/>
              </w:rPr>
              <w:t>Паспорт</w:t>
            </w:r>
            <w:r w:rsidRPr="00393D42">
              <w:rPr>
                <w:rFonts w:ascii="Times New Roman" w:eastAsia="Times New Roman" w:hAnsi="Times New Roman" w:cs="Times New Roman"/>
                <w:spacing w:val="-6"/>
                <w:sz w:val="21"/>
                <w:szCs w:val="21"/>
                <w:lang w:val="ru-RU"/>
              </w:rPr>
              <w:t xml:space="preserve"> </w:t>
            </w:r>
            <w:r w:rsidRPr="00393D42">
              <w:rPr>
                <w:rFonts w:ascii="Times New Roman" w:eastAsia="Times New Roman" w:hAnsi="Times New Roman" w:cs="Times New Roman"/>
                <w:spacing w:val="-2"/>
                <w:sz w:val="21"/>
                <w:szCs w:val="21"/>
                <w:lang w:val="ru-RU"/>
              </w:rPr>
              <w:t>(страницы: 2-3</w:t>
            </w:r>
            <w:r w:rsidRPr="00393D42">
              <w:rPr>
                <w:rFonts w:ascii="Times New Roman" w:eastAsia="Times New Roman" w:hAnsi="Times New Roman" w:cs="Times New Roman"/>
                <w:sz w:val="21"/>
                <w:szCs w:val="21"/>
                <w:lang w:val="ru-RU"/>
              </w:rPr>
              <w:t xml:space="preserve"> 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z w:val="21"/>
                <w:szCs w:val="21"/>
                <w:lang w:val="ru-RU"/>
              </w:rPr>
              <w:t>с</w:t>
            </w:r>
            <w:r w:rsidRPr="00393D42">
              <w:rPr>
                <w:rFonts w:ascii="Times New Roman" w:eastAsia="Times New Roman" w:hAnsi="Times New Roman" w:cs="Times New Roman"/>
                <w:spacing w:val="-2"/>
                <w:sz w:val="21"/>
                <w:szCs w:val="21"/>
                <w:lang w:val="ru-RU"/>
              </w:rPr>
              <w:t xml:space="preserve"> адресом</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 xml:space="preserve">регистрации)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1"/>
                <w:sz w:val="21"/>
                <w:szCs w:val="21"/>
                <w:lang w:val="ru-RU"/>
              </w:rPr>
              <w:t>копия</w:t>
            </w:r>
          </w:p>
          <w:p w14:paraId="4A131BB8" w14:textId="77777777" w:rsidR="00B353E8" w:rsidRPr="00393D42" w:rsidRDefault="00A61B50">
            <w:pPr>
              <w:pStyle w:val="TableParagraph"/>
              <w:spacing w:before="1"/>
              <w:ind w:left="1"/>
              <w:rPr>
                <w:rFonts w:ascii="Times New Roman" w:eastAsia="Times New Roman" w:hAnsi="Times New Roman" w:cs="Times New Roman"/>
                <w:sz w:val="21"/>
                <w:szCs w:val="21"/>
                <w:lang w:val="ru-RU"/>
              </w:rPr>
            </w:pPr>
            <w:r w:rsidRPr="00393D42">
              <w:rPr>
                <w:rFonts w:ascii="Times New Roman" w:hAnsi="Times New Roman"/>
                <w:sz w:val="21"/>
                <w:szCs w:val="21"/>
                <w:lang w:val="ru-RU"/>
              </w:rPr>
              <w:t>А</w:t>
            </w:r>
            <w:r w:rsidRPr="00393D42">
              <w:rPr>
                <w:rFonts w:ascii="Times New Roman" w:hAnsi="Times New Roman"/>
                <w:spacing w:val="-1"/>
                <w:sz w:val="21"/>
                <w:szCs w:val="21"/>
                <w:lang w:val="ru-RU"/>
              </w:rPr>
              <w:t xml:space="preserve"> </w:t>
            </w:r>
            <w:r w:rsidRPr="00393D42">
              <w:rPr>
                <w:rFonts w:ascii="Times New Roman" w:hAnsi="Times New Roman"/>
                <w:spacing w:val="-2"/>
                <w:sz w:val="21"/>
                <w:szCs w:val="21"/>
                <w:lang w:val="ru-RU"/>
              </w:rPr>
              <w:t>также иной</w:t>
            </w:r>
            <w:r w:rsidRPr="00393D42">
              <w:rPr>
                <w:rFonts w:ascii="Times New Roman" w:hAnsi="Times New Roman"/>
                <w:spacing w:val="-1"/>
                <w:sz w:val="21"/>
                <w:szCs w:val="21"/>
                <w:lang w:val="ru-RU"/>
              </w:rPr>
              <w:t xml:space="preserve"> </w:t>
            </w:r>
            <w:r w:rsidRPr="00393D42">
              <w:rPr>
                <w:rFonts w:ascii="Times New Roman" w:hAnsi="Times New Roman"/>
                <w:spacing w:val="-2"/>
                <w:sz w:val="21"/>
                <w:szCs w:val="21"/>
                <w:lang w:val="ru-RU"/>
              </w:rPr>
              <w:t>подтверждающий</w:t>
            </w:r>
            <w:r w:rsidRPr="00393D42">
              <w:rPr>
                <w:rFonts w:ascii="Times New Roman" w:hAnsi="Times New Roman"/>
                <w:spacing w:val="-6"/>
                <w:sz w:val="21"/>
                <w:szCs w:val="21"/>
                <w:lang w:val="ru-RU"/>
              </w:rPr>
              <w:t xml:space="preserve"> </w:t>
            </w:r>
            <w:r w:rsidRPr="00393D42">
              <w:rPr>
                <w:rFonts w:ascii="Times New Roman" w:hAnsi="Times New Roman"/>
                <w:spacing w:val="-2"/>
                <w:sz w:val="21"/>
                <w:szCs w:val="21"/>
                <w:lang w:val="ru-RU"/>
              </w:rPr>
              <w:t>адрес регистрации</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документ</w:t>
            </w:r>
            <w:r w:rsidRPr="00393D42">
              <w:rPr>
                <w:rFonts w:ascii="Times New Roman" w:hAnsi="Times New Roman"/>
                <w:spacing w:val="-3"/>
                <w:sz w:val="21"/>
                <w:szCs w:val="21"/>
                <w:lang w:val="ru-RU"/>
              </w:rPr>
              <w:t xml:space="preserve"> </w:t>
            </w:r>
            <w:r w:rsidRPr="00393D42">
              <w:rPr>
                <w:rFonts w:ascii="Times New Roman" w:hAnsi="Times New Roman"/>
                <w:spacing w:val="-1"/>
                <w:sz w:val="21"/>
                <w:szCs w:val="21"/>
                <w:lang w:val="ru-RU"/>
              </w:rPr>
              <w:t>(при</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необходимости)</w:t>
            </w:r>
            <w:r w:rsidRPr="00393D42">
              <w:rPr>
                <w:rFonts w:ascii="Times New Roman" w:hAnsi="Times New Roman"/>
                <w:sz w:val="21"/>
                <w:szCs w:val="21"/>
                <w:lang w:val="ru-RU"/>
              </w:rPr>
              <w:t xml:space="preserve"> -</w:t>
            </w:r>
          </w:p>
          <w:p w14:paraId="5A1B4041" w14:textId="77777777" w:rsidR="00B353E8" w:rsidRPr="00393D42" w:rsidRDefault="00A61B50">
            <w:pPr>
              <w:pStyle w:val="TableParagraph"/>
              <w:spacing w:before="4"/>
              <w:ind w:left="1"/>
              <w:rPr>
                <w:rFonts w:ascii="Times New Roman" w:eastAsia="Times New Roman" w:hAnsi="Times New Roman" w:cs="Times New Roman"/>
                <w:sz w:val="21"/>
                <w:szCs w:val="21"/>
              </w:rPr>
            </w:pPr>
            <w:r w:rsidRPr="00393D42">
              <w:rPr>
                <w:rFonts w:ascii="Times New Roman" w:hAnsi="Times New Roman"/>
                <w:b/>
                <w:i/>
                <w:spacing w:val="-2"/>
                <w:sz w:val="21"/>
                <w:szCs w:val="21"/>
              </w:rPr>
              <w:t>копия</w:t>
            </w:r>
          </w:p>
        </w:tc>
        <w:tc>
          <w:tcPr>
            <w:tcW w:w="1702" w:type="dxa"/>
            <w:tcBorders>
              <w:top w:val="single" w:sz="6" w:space="0" w:color="000000"/>
              <w:left w:val="single" w:sz="6" w:space="0" w:color="000000"/>
              <w:bottom w:val="single" w:sz="6" w:space="0" w:color="000000"/>
              <w:right w:val="single" w:sz="6" w:space="0" w:color="000000"/>
            </w:tcBorders>
          </w:tcPr>
          <w:p w14:paraId="627CD25B" w14:textId="77777777" w:rsidR="00B353E8" w:rsidRPr="00393D42" w:rsidRDefault="00B353E8">
            <w:pPr>
              <w:rPr>
                <w:sz w:val="21"/>
                <w:szCs w:val="21"/>
              </w:rPr>
            </w:pPr>
          </w:p>
        </w:tc>
      </w:tr>
      <w:tr w:rsidR="00B353E8" w:rsidRPr="00A40DAE" w14:paraId="62D6D5D5" w14:textId="77777777">
        <w:trPr>
          <w:trHeight w:hRule="exact" w:val="420"/>
        </w:trPr>
        <w:tc>
          <w:tcPr>
            <w:tcW w:w="566" w:type="dxa"/>
            <w:tcBorders>
              <w:top w:val="single" w:sz="6" w:space="0" w:color="000000"/>
              <w:left w:val="single" w:sz="6" w:space="0" w:color="000000"/>
              <w:bottom w:val="single" w:sz="6" w:space="0" w:color="000000"/>
              <w:right w:val="single" w:sz="6" w:space="0" w:color="000000"/>
            </w:tcBorders>
          </w:tcPr>
          <w:p w14:paraId="0DC23A64"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7.</w:t>
            </w:r>
          </w:p>
        </w:tc>
        <w:tc>
          <w:tcPr>
            <w:tcW w:w="7968" w:type="dxa"/>
            <w:tcBorders>
              <w:top w:val="single" w:sz="6" w:space="0" w:color="000000"/>
              <w:left w:val="single" w:sz="6" w:space="0" w:color="000000"/>
              <w:bottom w:val="single" w:sz="6" w:space="0" w:color="000000"/>
              <w:right w:val="single" w:sz="6" w:space="0" w:color="000000"/>
            </w:tcBorders>
          </w:tcPr>
          <w:p w14:paraId="6F46C313"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Письменные рекомендации</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b/>
                <w:bCs/>
                <w:i/>
                <w:spacing w:val="-2"/>
                <w:sz w:val="21"/>
                <w:szCs w:val="21"/>
                <w:lang w:val="ru-RU"/>
              </w:rPr>
              <w:t xml:space="preserve">(Приложение </w:t>
            </w:r>
            <w:r w:rsidRPr="00393D42">
              <w:rPr>
                <w:rFonts w:ascii="Times New Roman" w:eastAsia="Times New Roman" w:hAnsi="Times New Roman" w:cs="Times New Roman"/>
                <w:b/>
                <w:bCs/>
                <w:i/>
                <w:sz w:val="21"/>
                <w:szCs w:val="21"/>
                <w:lang w:val="ru-RU"/>
              </w:rPr>
              <w:t>№</w:t>
            </w:r>
            <w:r w:rsidRPr="00393D42">
              <w:rPr>
                <w:rFonts w:ascii="Times New Roman" w:eastAsia="Times New Roman" w:hAnsi="Times New Roman" w:cs="Times New Roman"/>
                <w:b/>
                <w:bCs/>
                <w:i/>
                <w:spacing w:val="-1"/>
                <w:sz w:val="21"/>
                <w:szCs w:val="21"/>
                <w:lang w:val="ru-RU"/>
              </w:rPr>
              <w:t xml:space="preserve"> 7б)</w:t>
            </w:r>
            <w:r w:rsidRPr="00393D42">
              <w:rPr>
                <w:rFonts w:ascii="Times New Roman" w:eastAsia="Times New Roman" w:hAnsi="Times New Roman" w:cs="Times New Roman"/>
                <w:b/>
                <w:bCs/>
                <w:i/>
                <w:spacing w:val="-2"/>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2"/>
                <w:sz w:val="21"/>
                <w:szCs w:val="21"/>
                <w:lang w:val="ru-RU"/>
              </w:rPr>
              <w:t>оригиналы,</w:t>
            </w:r>
            <w:r w:rsidRPr="00393D42">
              <w:rPr>
                <w:rFonts w:ascii="Times New Roman" w:eastAsia="Times New Roman" w:hAnsi="Times New Roman" w:cs="Times New Roman"/>
                <w:b/>
                <w:bCs/>
                <w:i/>
                <w:sz w:val="21"/>
                <w:szCs w:val="21"/>
                <w:lang w:val="ru-RU"/>
              </w:rPr>
              <w:t xml:space="preserve"> </w:t>
            </w:r>
            <w:r w:rsidRPr="00393D42">
              <w:rPr>
                <w:rFonts w:ascii="Times New Roman" w:eastAsia="Times New Roman" w:hAnsi="Times New Roman" w:cs="Times New Roman"/>
                <w:b/>
                <w:bCs/>
                <w:i/>
                <w:spacing w:val="-1"/>
                <w:sz w:val="21"/>
                <w:szCs w:val="21"/>
                <w:lang w:val="ru-RU"/>
              </w:rPr>
              <w:t>не</w:t>
            </w:r>
            <w:r w:rsidRPr="00393D42">
              <w:rPr>
                <w:rFonts w:ascii="Times New Roman" w:eastAsia="Times New Roman" w:hAnsi="Times New Roman" w:cs="Times New Roman"/>
                <w:b/>
                <w:bCs/>
                <w:i/>
                <w:spacing w:val="-5"/>
                <w:sz w:val="21"/>
                <w:szCs w:val="21"/>
                <w:lang w:val="ru-RU"/>
              </w:rPr>
              <w:t xml:space="preserve"> </w:t>
            </w:r>
            <w:r w:rsidRPr="00393D42">
              <w:rPr>
                <w:rFonts w:ascii="Times New Roman" w:eastAsia="Times New Roman" w:hAnsi="Times New Roman" w:cs="Times New Roman"/>
                <w:b/>
                <w:bCs/>
                <w:i/>
                <w:spacing w:val="-2"/>
                <w:sz w:val="21"/>
                <w:szCs w:val="21"/>
                <w:lang w:val="ru-RU"/>
              </w:rPr>
              <w:t xml:space="preserve">менее </w:t>
            </w:r>
            <w:r w:rsidRPr="00393D42">
              <w:rPr>
                <w:rFonts w:ascii="Times New Roman" w:eastAsia="Times New Roman" w:hAnsi="Times New Roman" w:cs="Times New Roman"/>
                <w:b/>
                <w:bCs/>
                <w:i/>
                <w:spacing w:val="-1"/>
                <w:sz w:val="21"/>
                <w:szCs w:val="21"/>
                <w:lang w:val="ru-RU"/>
              </w:rPr>
              <w:t>3-х</w:t>
            </w:r>
          </w:p>
        </w:tc>
        <w:tc>
          <w:tcPr>
            <w:tcW w:w="1702" w:type="dxa"/>
            <w:tcBorders>
              <w:top w:val="single" w:sz="6" w:space="0" w:color="000000"/>
              <w:left w:val="single" w:sz="6" w:space="0" w:color="000000"/>
              <w:bottom w:val="single" w:sz="6" w:space="0" w:color="000000"/>
              <w:right w:val="single" w:sz="6" w:space="0" w:color="000000"/>
            </w:tcBorders>
          </w:tcPr>
          <w:p w14:paraId="08B6AB50" w14:textId="77777777" w:rsidR="00B353E8" w:rsidRPr="00393D42" w:rsidRDefault="00B353E8">
            <w:pPr>
              <w:rPr>
                <w:sz w:val="21"/>
                <w:szCs w:val="21"/>
                <w:lang w:val="ru-RU"/>
              </w:rPr>
            </w:pPr>
          </w:p>
        </w:tc>
      </w:tr>
      <w:tr w:rsidR="00B353E8" w:rsidRPr="00A40DAE" w14:paraId="08EE79B3" w14:textId="77777777">
        <w:trPr>
          <w:trHeight w:hRule="exact" w:val="1178"/>
        </w:trPr>
        <w:tc>
          <w:tcPr>
            <w:tcW w:w="566" w:type="dxa"/>
            <w:tcBorders>
              <w:top w:val="single" w:sz="6" w:space="0" w:color="000000"/>
              <w:left w:val="single" w:sz="6" w:space="0" w:color="000000"/>
              <w:bottom w:val="single" w:sz="6" w:space="0" w:color="000000"/>
              <w:right w:val="single" w:sz="6" w:space="0" w:color="000000"/>
            </w:tcBorders>
          </w:tcPr>
          <w:p w14:paraId="66D627F0"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8.</w:t>
            </w:r>
          </w:p>
        </w:tc>
        <w:tc>
          <w:tcPr>
            <w:tcW w:w="7968" w:type="dxa"/>
            <w:tcBorders>
              <w:top w:val="single" w:sz="6" w:space="0" w:color="000000"/>
              <w:left w:val="single" w:sz="6" w:space="0" w:color="000000"/>
              <w:bottom w:val="single" w:sz="6" w:space="0" w:color="000000"/>
              <w:right w:val="single" w:sz="6" w:space="0" w:color="000000"/>
            </w:tcBorders>
          </w:tcPr>
          <w:p w14:paraId="40C7210B" w14:textId="77777777" w:rsidR="00B353E8" w:rsidRPr="00393D42" w:rsidRDefault="00A61B50">
            <w:pPr>
              <w:pStyle w:val="TableParagraph"/>
              <w:spacing w:line="245"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Документы,</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подтверждающие</w:t>
            </w:r>
            <w:r w:rsidRPr="00393D42">
              <w:rPr>
                <w:rFonts w:ascii="Times New Roman" w:hAnsi="Times New Roman"/>
                <w:spacing w:val="-5"/>
                <w:sz w:val="21"/>
                <w:szCs w:val="21"/>
                <w:lang w:val="ru-RU"/>
              </w:rPr>
              <w:t xml:space="preserve"> </w:t>
            </w:r>
            <w:r w:rsidRPr="00393D42">
              <w:rPr>
                <w:rFonts w:ascii="Times New Roman" w:hAnsi="Times New Roman"/>
                <w:spacing w:val="-2"/>
                <w:sz w:val="21"/>
                <w:szCs w:val="21"/>
                <w:lang w:val="ru-RU"/>
              </w:rPr>
              <w:t>актуальное место</w:t>
            </w:r>
            <w:r w:rsidRPr="00393D42">
              <w:rPr>
                <w:rFonts w:ascii="Times New Roman" w:hAnsi="Times New Roman"/>
                <w:spacing w:val="-5"/>
                <w:sz w:val="21"/>
                <w:szCs w:val="21"/>
                <w:lang w:val="ru-RU"/>
              </w:rPr>
              <w:t xml:space="preserve"> </w:t>
            </w:r>
            <w:r w:rsidRPr="00393D42">
              <w:rPr>
                <w:rFonts w:ascii="Times New Roman" w:hAnsi="Times New Roman"/>
                <w:spacing w:val="-2"/>
                <w:sz w:val="21"/>
                <w:szCs w:val="21"/>
                <w:lang w:val="ru-RU"/>
              </w:rPr>
              <w:t>(места) работы аудитора:</w:t>
            </w:r>
          </w:p>
          <w:p w14:paraId="324B6A54" w14:textId="77777777" w:rsidR="00B353E8" w:rsidRPr="00393D42" w:rsidRDefault="00A61B50">
            <w:pPr>
              <w:pStyle w:val="TableParagraph"/>
              <w:spacing w:line="252"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pacing w:val="-2"/>
                <w:sz w:val="21"/>
                <w:szCs w:val="21"/>
                <w:lang w:val="ru-RU"/>
              </w:rPr>
              <w:t xml:space="preserve">справка-подтверждение </w:t>
            </w:r>
            <w:r w:rsidRPr="00393D42">
              <w:rPr>
                <w:rFonts w:ascii="Times New Roman" w:eastAsia="Times New Roman" w:hAnsi="Times New Roman" w:cs="Times New Roman"/>
                <w:sz w:val="21"/>
                <w:szCs w:val="21"/>
                <w:lang w:val="ru-RU"/>
              </w:rPr>
              <w:t>от</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всех</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организаций</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(Приложения</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5"/>
                <w:sz w:val="21"/>
                <w:szCs w:val="21"/>
                <w:lang w:val="ru-RU"/>
              </w:rPr>
              <w:t xml:space="preserve"> </w:t>
            </w:r>
            <w:r w:rsidRPr="00393D42">
              <w:rPr>
                <w:rFonts w:ascii="Times New Roman" w:eastAsia="Times New Roman" w:hAnsi="Times New Roman" w:cs="Times New Roman"/>
                <w:spacing w:val="-1"/>
                <w:sz w:val="21"/>
                <w:szCs w:val="21"/>
                <w:lang w:val="ru-RU"/>
              </w:rPr>
              <w:t>8а,</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№8б)</w:t>
            </w:r>
            <w:r w:rsidRPr="00393D42">
              <w:rPr>
                <w:rFonts w:ascii="Times New Roman" w:eastAsia="Times New Roman" w:hAnsi="Times New Roman" w:cs="Times New Roman"/>
                <w:spacing w:val="-4"/>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spacing w:val="-2"/>
                <w:sz w:val="21"/>
                <w:szCs w:val="21"/>
                <w:lang w:val="ru-RU"/>
              </w:rPr>
              <w:t>оригинал</w:t>
            </w:r>
          </w:p>
          <w:p w14:paraId="123AEF5C" w14:textId="77777777" w:rsidR="00B353E8" w:rsidRPr="00393D42" w:rsidRDefault="00A61B50" w:rsidP="00393D42">
            <w:pPr>
              <w:pStyle w:val="TableParagraph"/>
              <w:tabs>
                <w:tab w:val="left" w:pos="282"/>
              </w:tabs>
              <w:spacing w:before="1"/>
              <w:ind w:left="1" w:right="713"/>
              <w:rPr>
                <w:rFonts w:ascii="Times New Roman" w:eastAsia="Times New Roman" w:hAnsi="Times New Roman" w:cs="Times New Roman"/>
                <w:sz w:val="21"/>
                <w:szCs w:val="21"/>
                <w:lang w:val="ru-RU"/>
              </w:rPr>
            </w:pPr>
            <w:r w:rsidRPr="00393D42">
              <w:rPr>
                <w:rFonts w:ascii="Times New Roman" w:eastAsia="Times New Roman" w:hAnsi="Times New Roman" w:cs="Times New Roman"/>
                <w:w w:val="95"/>
                <w:sz w:val="21"/>
                <w:szCs w:val="21"/>
                <w:lang w:val="ru-RU"/>
              </w:rPr>
              <w:t>-</w:t>
            </w:r>
            <w:r w:rsidRPr="00393D42">
              <w:rPr>
                <w:rFonts w:ascii="Times New Roman" w:eastAsia="Times New Roman" w:hAnsi="Times New Roman" w:cs="Times New Roman"/>
                <w:w w:val="95"/>
                <w:sz w:val="21"/>
                <w:szCs w:val="21"/>
                <w:lang w:val="ru-RU"/>
              </w:rPr>
              <w:tab/>
            </w:r>
            <w:r w:rsidRPr="00393D42">
              <w:rPr>
                <w:rFonts w:ascii="Times New Roman" w:eastAsia="Times New Roman" w:hAnsi="Times New Roman" w:cs="Times New Roman"/>
                <w:spacing w:val="-2"/>
                <w:sz w:val="21"/>
                <w:szCs w:val="21"/>
                <w:lang w:val="ru-RU"/>
              </w:rPr>
              <w:t>выписки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1"/>
                <w:sz w:val="21"/>
                <w:szCs w:val="21"/>
                <w:lang w:val="ru-RU"/>
              </w:rPr>
              <w:t>на</w:t>
            </w:r>
            <w:r w:rsidRPr="00393D42">
              <w:rPr>
                <w:rFonts w:ascii="Times New Roman" w:eastAsia="Times New Roman" w:hAnsi="Times New Roman" w:cs="Times New Roman"/>
                <w:spacing w:val="-2"/>
                <w:sz w:val="21"/>
                <w:szCs w:val="21"/>
                <w:lang w:val="ru-RU"/>
              </w:rPr>
              <w:t xml:space="preserve"> аудиторские организации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1"/>
                <w:sz w:val="21"/>
                <w:szCs w:val="21"/>
                <w:lang w:val="ru-RU"/>
              </w:rPr>
              <w:t xml:space="preserve">из </w:t>
            </w:r>
            <w:r w:rsidRPr="00393D42">
              <w:rPr>
                <w:rFonts w:ascii="Times New Roman" w:eastAsia="Times New Roman" w:hAnsi="Times New Roman" w:cs="Times New Roman"/>
                <w:spacing w:val="-2"/>
                <w:sz w:val="21"/>
                <w:szCs w:val="21"/>
                <w:lang w:val="ru-RU"/>
              </w:rPr>
              <w:t>реестра аудиторов</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z w:val="21"/>
                <w:szCs w:val="21"/>
                <w:lang w:val="ru-RU"/>
              </w:rPr>
              <w:t>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аудиторских</w:t>
            </w:r>
            <w:r w:rsidRPr="00393D42">
              <w:rPr>
                <w:rFonts w:ascii="Times New Roman" w:eastAsia="Times New Roman" w:hAnsi="Times New Roman" w:cs="Times New Roman"/>
                <w:spacing w:val="79"/>
                <w:sz w:val="21"/>
                <w:szCs w:val="21"/>
                <w:lang w:val="ru-RU"/>
              </w:rPr>
              <w:t xml:space="preserve"> </w:t>
            </w:r>
            <w:r w:rsidRPr="00393D42">
              <w:rPr>
                <w:rFonts w:ascii="Times New Roman" w:eastAsia="Times New Roman" w:hAnsi="Times New Roman" w:cs="Times New Roman"/>
                <w:spacing w:val="-2"/>
                <w:sz w:val="21"/>
                <w:szCs w:val="21"/>
                <w:lang w:val="ru-RU"/>
              </w:rPr>
              <w:t>организаций,</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выданные</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не</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более одного</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месяца</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назад</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8"/>
                <w:sz w:val="21"/>
                <w:szCs w:val="21"/>
                <w:lang w:val="ru-RU"/>
              </w:rPr>
              <w:t xml:space="preserve"> </w:t>
            </w:r>
            <w:r w:rsidRPr="00393D42">
              <w:rPr>
                <w:rFonts w:ascii="Times New Roman" w:eastAsia="Times New Roman" w:hAnsi="Times New Roman" w:cs="Times New Roman"/>
                <w:b/>
                <w:bCs/>
                <w:i/>
                <w:spacing w:val="-1"/>
                <w:sz w:val="21"/>
                <w:szCs w:val="21"/>
                <w:lang w:val="ru-RU"/>
              </w:rPr>
              <w:t>копии</w:t>
            </w:r>
          </w:p>
        </w:tc>
        <w:tc>
          <w:tcPr>
            <w:tcW w:w="1702" w:type="dxa"/>
            <w:tcBorders>
              <w:top w:val="single" w:sz="6" w:space="0" w:color="000000"/>
              <w:left w:val="single" w:sz="6" w:space="0" w:color="000000"/>
              <w:bottom w:val="single" w:sz="6" w:space="0" w:color="000000"/>
              <w:right w:val="single" w:sz="6" w:space="0" w:color="000000"/>
            </w:tcBorders>
          </w:tcPr>
          <w:p w14:paraId="79FD63E6" w14:textId="77777777" w:rsidR="00B353E8" w:rsidRPr="00393D42" w:rsidRDefault="00B353E8">
            <w:pPr>
              <w:rPr>
                <w:sz w:val="21"/>
                <w:szCs w:val="21"/>
                <w:lang w:val="ru-RU"/>
              </w:rPr>
            </w:pPr>
          </w:p>
        </w:tc>
      </w:tr>
      <w:tr w:rsidR="00B353E8" w:rsidRPr="00393D42" w14:paraId="163DF678" w14:textId="77777777" w:rsidTr="00393D42">
        <w:trPr>
          <w:trHeight w:hRule="exact" w:val="566"/>
        </w:trPr>
        <w:tc>
          <w:tcPr>
            <w:tcW w:w="566" w:type="dxa"/>
            <w:tcBorders>
              <w:top w:val="single" w:sz="6" w:space="0" w:color="000000"/>
              <w:left w:val="single" w:sz="6" w:space="0" w:color="000000"/>
              <w:bottom w:val="single" w:sz="6" w:space="0" w:color="000000"/>
              <w:right w:val="single" w:sz="6" w:space="0" w:color="000000"/>
            </w:tcBorders>
          </w:tcPr>
          <w:p w14:paraId="3FBF8758"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9.</w:t>
            </w:r>
          </w:p>
        </w:tc>
        <w:tc>
          <w:tcPr>
            <w:tcW w:w="7968" w:type="dxa"/>
            <w:tcBorders>
              <w:top w:val="single" w:sz="6" w:space="0" w:color="000000"/>
              <w:left w:val="single" w:sz="6" w:space="0" w:color="000000"/>
              <w:bottom w:val="single" w:sz="6" w:space="0" w:color="000000"/>
              <w:right w:val="single" w:sz="6" w:space="0" w:color="000000"/>
            </w:tcBorders>
          </w:tcPr>
          <w:p w14:paraId="31B8011A"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Актуальная</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 xml:space="preserve">выписка </w:t>
            </w:r>
            <w:r w:rsidRPr="00393D42">
              <w:rPr>
                <w:rFonts w:ascii="Times New Roman" w:hAnsi="Times New Roman"/>
                <w:spacing w:val="-1"/>
                <w:sz w:val="21"/>
                <w:szCs w:val="21"/>
                <w:lang w:val="ru-RU"/>
              </w:rPr>
              <w:t>из</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ЕГРИП,</w:t>
            </w:r>
            <w:r w:rsidRPr="00393D42">
              <w:rPr>
                <w:rFonts w:ascii="Times New Roman" w:hAnsi="Times New Roman"/>
                <w:sz w:val="21"/>
                <w:szCs w:val="21"/>
                <w:lang w:val="ru-RU"/>
              </w:rPr>
              <w:t xml:space="preserve"> </w:t>
            </w:r>
            <w:r w:rsidRPr="00393D42">
              <w:rPr>
                <w:rFonts w:ascii="Times New Roman" w:hAnsi="Times New Roman"/>
                <w:spacing w:val="-1"/>
                <w:sz w:val="21"/>
                <w:szCs w:val="21"/>
                <w:lang w:val="ru-RU"/>
              </w:rPr>
              <w:t>сроком</w:t>
            </w:r>
            <w:r w:rsidRPr="00393D42">
              <w:rPr>
                <w:rFonts w:ascii="Times New Roman" w:hAnsi="Times New Roman"/>
                <w:spacing w:val="-3"/>
                <w:sz w:val="21"/>
                <w:szCs w:val="21"/>
                <w:lang w:val="ru-RU"/>
              </w:rPr>
              <w:t xml:space="preserve"> </w:t>
            </w:r>
            <w:r w:rsidRPr="00393D42">
              <w:rPr>
                <w:rFonts w:ascii="Times New Roman" w:hAnsi="Times New Roman"/>
                <w:spacing w:val="-1"/>
                <w:sz w:val="21"/>
                <w:szCs w:val="21"/>
                <w:lang w:val="ru-RU"/>
              </w:rPr>
              <w:t xml:space="preserve">выдачи </w:t>
            </w:r>
            <w:r w:rsidRPr="00393D42">
              <w:rPr>
                <w:rFonts w:ascii="Times New Roman" w:hAnsi="Times New Roman"/>
                <w:spacing w:val="-2"/>
                <w:sz w:val="21"/>
                <w:szCs w:val="21"/>
                <w:lang w:val="ru-RU"/>
              </w:rPr>
              <w:t xml:space="preserve">не </w:t>
            </w:r>
            <w:r w:rsidRPr="00393D42">
              <w:rPr>
                <w:rFonts w:ascii="Times New Roman" w:hAnsi="Times New Roman"/>
                <w:spacing w:val="-1"/>
                <w:sz w:val="21"/>
                <w:szCs w:val="21"/>
                <w:lang w:val="ru-RU"/>
              </w:rPr>
              <w:t>более</w:t>
            </w:r>
            <w:r w:rsidRPr="00393D42">
              <w:rPr>
                <w:rFonts w:ascii="Times New Roman" w:hAnsi="Times New Roman"/>
                <w:sz w:val="21"/>
                <w:szCs w:val="21"/>
                <w:lang w:val="ru-RU"/>
              </w:rPr>
              <w:t xml:space="preserve"> </w:t>
            </w:r>
            <w:r w:rsidRPr="00393D42">
              <w:rPr>
                <w:rFonts w:ascii="Times New Roman" w:hAnsi="Times New Roman"/>
                <w:spacing w:val="-1"/>
                <w:sz w:val="21"/>
                <w:szCs w:val="21"/>
                <w:lang w:val="ru-RU"/>
              </w:rPr>
              <w:t>одного</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месяца</w:t>
            </w:r>
            <w:r w:rsidRPr="00393D42">
              <w:rPr>
                <w:rFonts w:ascii="Times New Roman" w:hAnsi="Times New Roman"/>
                <w:spacing w:val="50"/>
                <w:sz w:val="21"/>
                <w:szCs w:val="21"/>
                <w:lang w:val="ru-RU"/>
              </w:rPr>
              <w:t xml:space="preserve"> </w:t>
            </w:r>
            <w:r w:rsidRPr="00393D42">
              <w:rPr>
                <w:rFonts w:ascii="Times New Roman" w:hAnsi="Times New Roman"/>
                <w:sz w:val="21"/>
                <w:szCs w:val="21"/>
                <w:lang w:val="ru-RU"/>
              </w:rPr>
              <w:t>-</w:t>
            </w:r>
          </w:p>
          <w:p w14:paraId="7B0F1CE1" w14:textId="58088CC5" w:rsidR="00B353E8" w:rsidRPr="00393D42" w:rsidRDefault="00A61B50" w:rsidP="00DD7F49">
            <w:pPr>
              <w:pStyle w:val="TableParagraph"/>
              <w:spacing w:before="6"/>
              <w:ind w:left="1"/>
              <w:rPr>
                <w:rFonts w:ascii="Times New Roman" w:eastAsia="Times New Roman" w:hAnsi="Times New Roman" w:cs="Times New Roman"/>
                <w:sz w:val="21"/>
                <w:szCs w:val="21"/>
                <w:lang w:val="ru-RU"/>
              </w:rPr>
            </w:pPr>
            <w:r w:rsidRPr="00393D42">
              <w:rPr>
                <w:rFonts w:ascii="Times New Roman" w:hAnsi="Times New Roman"/>
                <w:b/>
                <w:i/>
                <w:spacing w:val="-1"/>
                <w:sz w:val="21"/>
                <w:szCs w:val="21"/>
                <w:lang w:val="ru-RU"/>
              </w:rPr>
              <w:t>оригинал</w:t>
            </w:r>
            <w:r w:rsidRPr="00393D42">
              <w:rPr>
                <w:rFonts w:ascii="Times New Roman" w:hAnsi="Times New Roman"/>
                <w:b/>
                <w:i/>
                <w:spacing w:val="-3"/>
                <w:sz w:val="21"/>
                <w:szCs w:val="21"/>
                <w:lang w:val="ru-RU"/>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0DD3ED29" w14:textId="77777777" w:rsidR="00B353E8" w:rsidRPr="00393D42" w:rsidRDefault="00B353E8">
            <w:pPr>
              <w:rPr>
                <w:sz w:val="21"/>
                <w:szCs w:val="21"/>
                <w:lang w:val="ru-RU"/>
              </w:rPr>
            </w:pPr>
          </w:p>
        </w:tc>
      </w:tr>
      <w:tr w:rsidR="00B353E8" w:rsidRPr="00393D42" w14:paraId="5AB1F3AA" w14:textId="77777777" w:rsidTr="00393D42">
        <w:trPr>
          <w:trHeight w:hRule="exact" w:val="560"/>
        </w:trPr>
        <w:tc>
          <w:tcPr>
            <w:tcW w:w="566" w:type="dxa"/>
            <w:tcBorders>
              <w:top w:val="single" w:sz="6" w:space="0" w:color="000000"/>
              <w:left w:val="single" w:sz="6" w:space="0" w:color="000000"/>
              <w:bottom w:val="single" w:sz="6" w:space="0" w:color="000000"/>
              <w:right w:val="single" w:sz="6" w:space="0" w:color="000000"/>
            </w:tcBorders>
          </w:tcPr>
          <w:p w14:paraId="62251263"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pacing w:val="-1"/>
                <w:sz w:val="21"/>
                <w:szCs w:val="21"/>
              </w:rPr>
              <w:t>10.</w:t>
            </w:r>
          </w:p>
        </w:tc>
        <w:tc>
          <w:tcPr>
            <w:tcW w:w="7968" w:type="dxa"/>
            <w:tcBorders>
              <w:top w:val="single" w:sz="6" w:space="0" w:color="000000"/>
              <w:left w:val="single" w:sz="6" w:space="0" w:color="000000"/>
              <w:bottom w:val="single" w:sz="6" w:space="0" w:color="000000"/>
              <w:right w:val="single" w:sz="6" w:space="0" w:color="000000"/>
            </w:tcBorders>
          </w:tcPr>
          <w:p w14:paraId="433F5407"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Правила осуществления</w:t>
            </w:r>
            <w:r w:rsidRPr="00393D42">
              <w:rPr>
                <w:rFonts w:ascii="Times New Roman" w:hAnsi="Times New Roman"/>
                <w:spacing w:val="-1"/>
                <w:sz w:val="21"/>
                <w:szCs w:val="21"/>
                <w:lang w:val="ru-RU"/>
              </w:rPr>
              <w:t xml:space="preserve"> </w:t>
            </w:r>
            <w:r w:rsidRPr="00393D42">
              <w:rPr>
                <w:rFonts w:ascii="Times New Roman" w:hAnsi="Times New Roman"/>
                <w:spacing w:val="-2"/>
                <w:sz w:val="21"/>
                <w:szCs w:val="21"/>
                <w:lang w:val="ru-RU"/>
              </w:rPr>
              <w:t>внутреннего</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контроля</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качества работы</w:t>
            </w:r>
            <w:r w:rsidRPr="00393D42">
              <w:rPr>
                <w:rFonts w:ascii="Times New Roman" w:hAnsi="Times New Roman"/>
                <w:spacing w:val="48"/>
                <w:sz w:val="21"/>
                <w:szCs w:val="21"/>
                <w:lang w:val="ru-RU"/>
              </w:rPr>
              <w:t xml:space="preserve"> </w:t>
            </w:r>
            <w:r w:rsidRPr="00393D42">
              <w:rPr>
                <w:rFonts w:ascii="Times New Roman" w:hAnsi="Times New Roman"/>
                <w:sz w:val="21"/>
                <w:szCs w:val="21"/>
                <w:lang w:val="ru-RU"/>
              </w:rPr>
              <w:t>-</w:t>
            </w:r>
          </w:p>
          <w:p w14:paraId="6F87783E" w14:textId="77777777" w:rsidR="00B353E8" w:rsidRPr="00393D42" w:rsidRDefault="00A61B50">
            <w:pPr>
              <w:pStyle w:val="TableParagraph"/>
              <w:spacing w:before="6"/>
              <w:ind w:left="1"/>
              <w:rPr>
                <w:rFonts w:ascii="Times New Roman" w:eastAsia="Times New Roman" w:hAnsi="Times New Roman" w:cs="Times New Roman"/>
                <w:sz w:val="21"/>
                <w:szCs w:val="21"/>
              </w:rPr>
            </w:pPr>
            <w:r w:rsidRPr="00393D42">
              <w:rPr>
                <w:rFonts w:ascii="Times New Roman" w:hAnsi="Times New Roman"/>
                <w:b/>
                <w:i/>
                <w:spacing w:val="-1"/>
                <w:sz w:val="21"/>
                <w:szCs w:val="21"/>
              </w:rPr>
              <w:t>копия,</w:t>
            </w:r>
            <w:r w:rsidRPr="00393D42">
              <w:rPr>
                <w:rFonts w:ascii="Times New Roman" w:hAnsi="Times New Roman"/>
                <w:b/>
                <w:i/>
                <w:spacing w:val="-3"/>
                <w:sz w:val="21"/>
                <w:szCs w:val="21"/>
              </w:rPr>
              <w:t xml:space="preserve"> </w:t>
            </w:r>
            <w:r w:rsidRPr="00393D42">
              <w:rPr>
                <w:rFonts w:ascii="Times New Roman" w:hAnsi="Times New Roman"/>
                <w:b/>
                <w:i/>
                <w:spacing w:val="-2"/>
                <w:sz w:val="21"/>
                <w:szCs w:val="21"/>
              </w:rPr>
              <w:t>заверенная</w:t>
            </w:r>
            <w:r w:rsidRPr="00393D42">
              <w:rPr>
                <w:rFonts w:ascii="Times New Roman" w:hAnsi="Times New Roman"/>
                <w:b/>
                <w:i/>
                <w:spacing w:val="-1"/>
                <w:sz w:val="21"/>
                <w:szCs w:val="21"/>
              </w:rPr>
              <w:t xml:space="preserve"> </w:t>
            </w:r>
            <w:r w:rsidRPr="00393D42">
              <w:rPr>
                <w:rFonts w:ascii="Times New Roman" w:hAnsi="Times New Roman"/>
                <w:b/>
                <w:i/>
                <w:spacing w:val="-2"/>
                <w:sz w:val="21"/>
                <w:szCs w:val="21"/>
              </w:rPr>
              <w:t>индивидуальным</w:t>
            </w:r>
            <w:r w:rsidRPr="00393D42">
              <w:rPr>
                <w:rFonts w:ascii="Times New Roman" w:hAnsi="Times New Roman"/>
                <w:b/>
                <w:i/>
                <w:spacing w:val="-3"/>
                <w:sz w:val="21"/>
                <w:szCs w:val="21"/>
              </w:rPr>
              <w:t xml:space="preserve"> </w:t>
            </w:r>
            <w:r w:rsidRPr="00393D42">
              <w:rPr>
                <w:rFonts w:ascii="Times New Roman" w:hAnsi="Times New Roman"/>
                <w:b/>
                <w:i/>
                <w:spacing w:val="-1"/>
                <w:sz w:val="21"/>
                <w:szCs w:val="21"/>
              </w:rPr>
              <w:t>аудитором</w:t>
            </w:r>
          </w:p>
        </w:tc>
        <w:tc>
          <w:tcPr>
            <w:tcW w:w="1702" w:type="dxa"/>
            <w:tcBorders>
              <w:top w:val="single" w:sz="6" w:space="0" w:color="000000"/>
              <w:left w:val="single" w:sz="6" w:space="0" w:color="000000"/>
              <w:bottom w:val="single" w:sz="6" w:space="0" w:color="000000"/>
              <w:right w:val="single" w:sz="6" w:space="0" w:color="000000"/>
            </w:tcBorders>
          </w:tcPr>
          <w:p w14:paraId="3B1CCB59" w14:textId="77777777" w:rsidR="00B353E8" w:rsidRPr="00393D42" w:rsidRDefault="00B353E8">
            <w:pPr>
              <w:rPr>
                <w:sz w:val="21"/>
                <w:szCs w:val="21"/>
              </w:rPr>
            </w:pPr>
          </w:p>
        </w:tc>
      </w:tr>
      <w:tr w:rsidR="00B353E8" w:rsidRPr="00A40DAE" w14:paraId="6C089FA1" w14:textId="77777777">
        <w:trPr>
          <w:trHeight w:hRule="exact" w:val="468"/>
        </w:trPr>
        <w:tc>
          <w:tcPr>
            <w:tcW w:w="566" w:type="dxa"/>
            <w:tcBorders>
              <w:top w:val="single" w:sz="6" w:space="0" w:color="000000"/>
              <w:left w:val="single" w:sz="6" w:space="0" w:color="000000"/>
              <w:bottom w:val="single" w:sz="6" w:space="0" w:color="000000"/>
              <w:right w:val="single" w:sz="6" w:space="0" w:color="000000"/>
            </w:tcBorders>
          </w:tcPr>
          <w:p w14:paraId="77DDB4E5"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11.</w:t>
            </w:r>
          </w:p>
        </w:tc>
        <w:tc>
          <w:tcPr>
            <w:tcW w:w="7968" w:type="dxa"/>
            <w:tcBorders>
              <w:top w:val="single" w:sz="6" w:space="0" w:color="000000"/>
              <w:left w:val="single" w:sz="6" w:space="0" w:color="000000"/>
              <w:bottom w:val="single" w:sz="6" w:space="0" w:color="000000"/>
              <w:right w:val="single" w:sz="6" w:space="0" w:color="000000"/>
            </w:tcBorders>
          </w:tcPr>
          <w:p w14:paraId="0F71A3DD"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Документ,</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подтверждающий</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прохождение</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ВККР</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(при</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 xml:space="preserve">наличии)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1"/>
                <w:sz w:val="21"/>
                <w:szCs w:val="21"/>
                <w:lang w:val="ru-RU"/>
              </w:rPr>
              <w:t>копия</w:t>
            </w:r>
          </w:p>
        </w:tc>
        <w:tc>
          <w:tcPr>
            <w:tcW w:w="1702" w:type="dxa"/>
            <w:tcBorders>
              <w:top w:val="single" w:sz="6" w:space="0" w:color="000000"/>
              <w:left w:val="single" w:sz="6" w:space="0" w:color="000000"/>
              <w:bottom w:val="single" w:sz="6" w:space="0" w:color="000000"/>
              <w:right w:val="single" w:sz="6" w:space="0" w:color="000000"/>
            </w:tcBorders>
          </w:tcPr>
          <w:p w14:paraId="15A813B4" w14:textId="77777777" w:rsidR="00B353E8" w:rsidRPr="00393D42" w:rsidRDefault="00B353E8">
            <w:pPr>
              <w:rPr>
                <w:sz w:val="21"/>
                <w:szCs w:val="21"/>
                <w:lang w:val="ru-RU"/>
              </w:rPr>
            </w:pPr>
          </w:p>
        </w:tc>
      </w:tr>
      <w:tr w:rsidR="00B353E8" w:rsidRPr="00A40DAE" w14:paraId="76CB3A1D" w14:textId="77777777">
        <w:trPr>
          <w:trHeight w:hRule="exact" w:val="643"/>
        </w:trPr>
        <w:tc>
          <w:tcPr>
            <w:tcW w:w="566" w:type="dxa"/>
            <w:tcBorders>
              <w:top w:val="single" w:sz="6" w:space="0" w:color="000000"/>
              <w:left w:val="single" w:sz="6" w:space="0" w:color="000000"/>
              <w:bottom w:val="single" w:sz="6" w:space="0" w:color="000000"/>
              <w:right w:val="single" w:sz="6" w:space="0" w:color="000000"/>
            </w:tcBorders>
          </w:tcPr>
          <w:p w14:paraId="21E0C905"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12.</w:t>
            </w:r>
          </w:p>
        </w:tc>
        <w:tc>
          <w:tcPr>
            <w:tcW w:w="7968" w:type="dxa"/>
            <w:tcBorders>
              <w:top w:val="single" w:sz="6" w:space="0" w:color="000000"/>
              <w:left w:val="single" w:sz="6" w:space="0" w:color="000000"/>
              <w:bottom w:val="single" w:sz="6" w:space="0" w:color="000000"/>
              <w:right w:val="single" w:sz="6" w:space="0" w:color="000000"/>
            </w:tcBorders>
          </w:tcPr>
          <w:p w14:paraId="478C7D16" w14:textId="77777777" w:rsidR="00B353E8" w:rsidRPr="00393D42" w:rsidRDefault="00A61B50">
            <w:pPr>
              <w:pStyle w:val="TableParagraph"/>
              <w:spacing w:line="245" w:lineRule="exact"/>
              <w:ind w:left="1"/>
              <w:rPr>
                <w:rFonts w:ascii="Times New Roman" w:eastAsia="Times New Roman" w:hAnsi="Times New Roman" w:cs="Times New Roman"/>
                <w:sz w:val="21"/>
                <w:szCs w:val="21"/>
                <w:lang w:val="ru-RU"/>
              </w:rPr>
            </w:pPr>
            <w:r w:rsidRPr="00393D42">
              <w:rPr>
                <w:rFonts w:ascii="Times New Roman" w:hAnsi="Times New Roman"/>
                <w:spacing w:val="-2"/>
                <w:sz w:val="21"/>
                <w:szCs w:val="21"/>
                <w:lang w:val="ru-RU"/>
              </w:rPr>
              <w:t>Документ,</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подтверждающий</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регистрацию</w:t>
            </w:r>
            <w:r w:rsidRPr="00393D42">
              <w:rPr>
                <w:rFonts w:ascii="Times New Roman" w:hAnsi="Times New Roman"/>
                <w:sz w:val="21"/>
                <w:szCs w:val="21"/>
                <w:lang w:val="ru-RU"/>
              </w:rPr>
              <w:t xml:space="preserve"> в</w:t>
            </w:r>
            <w:r w:rsidRPr="00393D42">
              <w:rPr>
                <w:rFonts w:ascii="Times New Roman" w:hAnsi="Times New Roman"/>
                <w:spacing w:val="-4"/>
                <w:sz w:val="21"/>
                <w:szCs w:val="21"/>
                <w:lang w:val="ru-RU"/>
              </w:rPr>
              <w:t xml:space="preserve"> </w:t>
            </w:r>
            <w:r w:rsidRPr="00393D42">
              <w:rPr>
                <w:rFonts w:ascii="Times New Roman" w:hAnsi="Times New Roman"/>
                <w:spacing w:val="-2"/>
                <w:sz w:val="21"/>
                <w:szCs w:val="21"/>
                <w:lang w:val="ru-RU"/>
              </w:rPr>
              <w:t xml:space="preserve">качестве </w:t>
            </w:r>
            <w:r w:rsidRPr="00393D42">
              <w:rPr>
                <w:rFonts w:ascii="Times New Roman" w:hAnsi="Times New Roman"/>
                <w:spacing w:val="-3"/>
                <w:sz w:val="21"/>
                <w:szCs w:val="21"/>
                <w:lang w:val="ru-RU"/>
              </w:rPr>
              <w:t>аудитора</w:t>
            </w:r>
          </w:p>
          <w:p w14:paraId="73A79EA3" w14:textId="77777777" w:rsidR="00B353E8" w:rsidRPr="00393D42" w:rsidRDefault="00A61B50">
            <w:pPr>
              <w:pStyle w:val="TableParagraph"/>
              <w:spacing w:line="252" w:lineRule="exact"/>
              <w:ind w:left="1"/>
              <w:rPr>
                <w:rFonts w:ascii="Times New Roman" w:eastAsia="Times New Roman" w:hAnsi="Times New Roman" w:cs="Times New Roman"/>
                <w:sz w:val="21"/>
                <w:szCs w:val="21"/>
                <w:lang w:val="ru-RU"/>
              </w:rPr>
            </w:pPr>
            <w:r w:rsidRPr="00393D42">
              <w:rPr>
                <w:rFonts w:ascii="Times New Roman" w:hAnsi="Times New Roman"/>
                <w:spacing w:val="-1"/>
                <w:sz w:val="21"/>
                <w:szCs w:val="21"/>
                <w:lang w:val="ru-RU"/>
              </w:rPr>
              <w:t>(или</w:t>
            </w:r>
            <w:r w:rsidRPr="00393D42">
              <w:rPr>
                <w:rFonts w:ascii="Times New Roman" w:hAnsi="Times New Roman"/>
                <w:spacing w:val="-3"/>
                <w:sz w:val="21"/>
                <w:szCs w:val="21"/>
                <w:lang w:val="ru-RU"/>
              </w:rPr>
              <w:t xml:space="preserve"> </w:t>
            </w:r>
            <w:r w:rsidRPr="00393D42">
              <w:rPr>
                <w:rFonts w:ascii="Times New Roman" w:hAnsi="Times New Roman"/>
                <w:spacing w:val="-1"/>
                <w:sz w:val="21"/>
                <w:szCs w:val="21"/>
                <w:lang w:val="ru-RU"/>
              </w:rPr>
              <w:t>иного</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аналогичного</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лица)</w:t>
            </w:r>
            <w:r w:rsidRPr="00393D42">
              <w:rPr>
                <w:rFonts w:ascii="Times New Roman" w:hAnsi="Times New Roman"/>
                <w:spacing w:val="1"/>
                <w:sz w:val="21"/>
                <w:szCs w:val="21"/>
                <w:lang w:val="ru-RU"/>
              </w:rPr>
              <w:t xml:space="preserve"> </w:t>
            </w:r>
            <w:r w:rsidRPr="00393D42">
              <w:rPr>
                <w:rFonts w:ascii="Times New Roman" w:hAnsi="Times New Roman"/>
                <w:sz w:val="21"/>
                <w:szCs w:val="21"/>
                <w:lang w:val="ru-RU"/>
              </w:rPr>
              <w:t>в</w:t>
            </w:r>
            <w:r w:rsidRPr="00393D42">
              <w:rPr>
                <w:rFonts w:ascii="Times New Roman" w:hAnsi="Times New Roman"/>
                <w:spacing w:val="-4"/>
                <w:sz w:val="21"/>
                <w:szCs w:val="21"/>
                <w:lang w:val="ru-RU"/>
              </w:rPr>
              <w:t xml:space="preserve"> </w:t>
            </w:r>
            <w:r w:rsidRPr="00393D42">
              <w:rPr>
                <w:rFonts w:ascii="Times New Roman" w:hAnsi="Times New Roman"/>
                <w:spacing w:val="-2"/>
                <w:sz w:val="21"/>
                <w:szCs w:val="21"/>
                <w:lang w:val="ru-RU"/>
              </w:rPr>
              <w:t>других</w:t>
            </w:r>
            <w:r w:rsidRPr="00393D42">
              <w:rPr>
                <w:rFonts w:ascii="Times New Roman" w:hAnsi="Times New Roman"/>
                <w:sz w:val="21"/>
                <w:szCs w:val="21"/>
                <w:lang w:val="ru-RU"/>
              </w:rPr>
              <w:t xml:space="preserve"> </w:t>
            </w:r>
            <w:r w:rsidRPr="00393D42">
              <w:rPr>
                <w:rFonts w:ascii="Times New Roman" w:hAnsi="Times New Roman"/>
                <w:spacing w:val="-2"/>
                <w:sz w:val="21"/>
                <w:szCs w:val="21"/>
                <w:lang w:val="ru-RU"/>
              </w:rPr>
              <w:t>государствах</w:t>
            </w:r>
            <w:r w:rsidRPr="00393D42">
              <w:rPr>
                <w:rFonts w:ascii="Times New Roman" w:hAnsi="Times New Roman"/>
                <w:spacing w:val="-3"/>
                <w:sz w:val="21"/>
                <w:szCs w:val="21"/>
                <w:lang w:val="ru-RU"/>
              </w:rPr>
              <w:t xml:space="preserve"> </w:t>
            </w:r>
            <w:r w:rsidRPr="00393D42">
              <w:rPr>
                <w:rFonts w:ascii="Times New Roman" w:hAnsi="Times New Roman"/>
                <w:spacing w:val="-1"/>
                <w:sz w:val="21"/>
                <w:szCs w:val="21"/>
                <w:lang w:val="ru-RU"/>
              </w:rPr>
              <w:t>(при</w:t>
            </w:r>
            <w:r w:rsidRPr="00393D42">
              <w:rPr>
                <w:rFonts w:ascii="Times New Roman" w:hAnsi="Times New Roman"/>
                <w:spacing w:val="-3"/>
                <w:sz w:val="21"/>
                <w:szCs w:val="21"/>
                <w:lang w:val="ru-RU"/>
              </w:rPr>
              <w:t xml:space="preserve"> </w:t>
            </w:r>
            <w:r w:rsidRPr="00393D42">
              <w:rPr>
                <w:rFonts w:ascii="Times New Roman" w:hAnsi="Times New Roman"/>
                <w:spacing w:val="-2"/>
                <w:sz w:val="21"/>
                <w:szCs w:val="21"/>
                <w:lang w:val="ru-RU"/>
              </w:rPr>
              <w:t xml:space="preserve">наличии) </w:t>
            </w:r>
            <w:r w:rsidRPr="00393D42">
              <w:rPr>
                <w:rFonts w:ascii="Times New Roman" w:hAnsi="Times New Roman"/>
                <w:sz w:val="21"/>
                <w:szCs w:val="21"/>
                <w:lang w:val="ru-RU"/>
              </w:rPr>
              <w:t>-</w:t>
            </w:r>
            <w:r w:rsidRPr="00393D42">
              <w:rPr>
                <w:rFonts w:ascii="Times New Roman" w:hAnsi="Times New Roman"/>
                <w:spacing w:val="-4"/>
                <w:sz w:val="21"/>
                <w:szCs w:val="21"/>
                <w:lang w:val="ru-RU"/>
              </w:rPr>
              <w:t xml:space="preserve"> </w:t>
            </w:r>
            <w:r w:rsidRPr="00393D42">
              <w:rPr>
                <w:rFonts w:ascii="Times New Roman" w:hAnsi="Times New Roman"/>
                <w:b/>
                <w:i/>
                <w:spacing w:val="-2"/>
                <w:sz w:val="21"/>
                <w:szCs w:val="21"/>
                <w:lang w:val="ru-RU"/>
              </w:rPr>
              <w:t>копия</w:t>
            </w:r>
          </w:p>
        </w:tc>
        <w:tc>
          <w:tcPr>
            <w:tcW w:w="1702" w:type="dxa"/>
            <w:tcBorders>
              <w:top w:val="single" w:sz="6" w:space="0" w:color="000000"/>
              <w:left w:val="single" w:sz="6" w:space="0" w:color="000000"/>
              <w:bottom w:val="single" w:sz="6" w:space="0" w:color="000000"/>
              <w:right w:val="single" w:sz="6" w:space="0" w:color="000000"/>
            </w:tcBorders>
          </w:tcPr>
          <w:p w14:paraId="007DD7C4" w14:textId="77777777" w:rsidR="00B353E8" w:rsidRPr="00393D42" w:rsidRDefault="00B353E8">
            <w:pPr>
              <w:rPr>
                <w:sz w:val="21"/>
                <w:szCs w:val="21"/>
                <w:lang w:val="ru-RU"/>
              </w:rPr>
            </w:pPr>
          </w:p>
        </w:tc>
      </w:tr>
      <w:tr w:rsidR="00B353E8" w:rsidRPr="00A40DAE" w14:paraId="5AFFD60A" w14:textId="77777777">
        <w:trPr>
          <w:trHeight w:hRule="exact" w:val="694"/>
        </w:trPr>
        <w:tc>
          <w:tcPr>
            <w:tcW w:w="566" w:type="dxa"/>
            <w:tcBorders>
              <w:top w:val="single" w:sz="6" w:space="0" w:color="000000"/>
              <w:left w:val="single" w:sz="6" w:space="0" w:color="000000"/>
              <w:bottom w:val="single" w:sz="6" w:space="0" w:color="000000"/>
              <w:right w:val="single" w:sz="6" w:space="0" w:color="000000"/>
            </w:tcBorders>
          </w:tcPr>
          <w:p w14:paraId="6D81686A"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13.</w:t>
            </w:r>
          </w:p>
        </w:tc>
        <w:tc>
          <w:tcPr>
            <w:tcW w:w="7968" w:type="dxa"/>
            <w:tcBorders>
              <w:top w:val="single" w:sz="6" w:space="0" w:color="000000"/>
              <w:left w:val="single" w:sz="6" w:space="0" w:color="000000"/>
              <w:bottom w:val="single" w:sz="6" w:space="0" w:color="000000"/>
              <w:right w:val="single" w:sz="6" w:space="0" w:color="000000"/>
            </w:tcBorders>
          </w:tcPr>
          <w:p w14:paraId="188F95E2" w14:textId="77777777" w:rsidR="00B353E8" w:rsidRPr="00393D42" w:rsidRDefault="00A61B50">
            <w:pPr>
              <w:pStyle w:val="TableParagraph"/>
              <w:spacing w:line="239" w:lineRule="auto"/>
              <w:ind w:left="1" w:right="526"/>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2"/>
                <w:sz w:val="21"/>
                <w:szCs w:val="21"/>
                <w:lang w:val="ru-RU"/>
              </w:rPr>
              <w:t>Документ,</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подтверждающий</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прекращение членства</w:t>
            </w:r>
            <w:r w:rsidRPr="00393D42">
              <w:rPr>
                <w:rFonts w:ascii="Times New Roman" w:eastAsia="Times New Roman" w:hAnsi="Times New Roman" w:cs="Times New Roman"/>
                <w:sz w:val="21"/>
                <w:szCs w:val="21"/>
                <w:lang w:val="ru-RU"/>
              </w:rPr>
              <w:t xml:space="preserve"> в</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другой</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pacing w:val="-2"/>
                <w:sz w:val="21"/>
                <w:szCs w:val="21"/>
                <w:lang w:val="ru-RU"/>
              </w:rPr>
              <w:t>СРО,</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z w:val="21"/>
                <w:szCs w:val="21"/>
                <w:lang w:val="ru-RU"/>
              </w:rPr>
              <w:t>с</w:t>
            </w:r>
            <w:r w:rsidRPr="00393D42">
              <w:rPr>
                <w:rFonts w:ascii="Times New Roman" w:eastAsia="Times New Roman" w:hAnsi="Times New Roman" w:cs="Times New Roman"/>
                <w:spacing w:val="-2"/>
                <w:sz w:val="21"/>
                <w:szCs w:val="21"/>
                <w:lang w:val="ru-RU"/>
              </w:rPr>
              <w:t xml:space="preserve"> указанием</w:t>
            </w:r>
            <w:r w:rsidRPr="00393D42">
              <w:rPr>
                <w:rFonts w:ascii="Times New Roman" w:eastAsia="Times New Roman" w:hAnsi="Times New Roman" w:cs="Times New Roman"/>
                <w:spacing w:val="67"/>
                <w:sz w:val="21"/>
                <w:szCs w:val="21"/>
                <w:lang w:val="ru-RU"/>
              </w:rPr>
              <w:t xml:space="preserve"> </w:t>
            </w:r>
            <w:r w:rsidRPr="00393D42">
              <w:rPr>
                <w:rFonts w:ascii="Times New Roman" w:eastAsia="Times New Roman" w:hAnsi="Times New Roman" w:cs="Times New Roman"/>
                <w:spacing w:val="-2"/>
                <w:sz w:val="21"/>
                <w:szCs w:val="21"/>
                <w:lang w:val="ru-RU"/>
              </w:rPr>
              <w:t>ОРНЗ,</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1"/>
                <w:sz w:val="21"/>
                <w:szCs w:val="21"/>
                <w:lang w:val="ru-RU"/>
              </w:rPr>
              <w:t>даты</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вступления</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z w:val="21"/>
                <w:szCs w:val="21"/>
                <w:lang w:val="ru-RU"/>
              </w:rPr>
              <w:t>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1"/>
                <w:sz w:val="21"/>
                <w:szCs w:val="21"/>
                <w:lang w:val="ru-RU"/>
              </w:rPr>
              <w:t>даты</w:t>
            </w:r>
            <w:r w:rsidRPr="00393D42">
              <w:rPr>
                <w:rFonts w:ascii="Times New Roman" w:eastAsia="Times New Roman" w:hAnsi="Times New Roman" w:cs="Times New Roman"/>
                <w:spacing w:val="-2"/>
                <w:sz w:val="21"/>
                <w:szCs w:val="21"/>
                <w:lang w:val="ru-RU"/>
              </w:rPr>
              <w:t xml:space="preserve"> прекращения</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 xml:space="preserve">членства </w:t>
            </w:r>
            <w:r w:rsidRPr="00393D42">
              <w:rPr>
                <w:rFonts w:ascii="Times New Roman" w:eastAsia="Times New Roman" w:hAnsi="Times New Roman" w:cs="Times New Roman"/>
                <w:spacing w:val="-1"/>
                <w:sz w:val="21"/>
                <w:szCs w:val="21"/>
                <w:lang w:val="ru-RU"/>
              </w:rPr>
              <w:t>(при</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2"/>
                <w:sz w:val="21"/>
                <w:szCs w:val="21"/>
                <w:lang w:val="ru-RU"/>
              </w:rPr>
              <w:t>наличии)</w:t>
            </w:r>
            <w:r w:rsidRPr="00393D42">
              <w:rPr>
                <w:rFonts w:ascii="Times New Roman" w:eastAsia="Times New Roman" w:hAnsi="Times New Roman" w:cs="Times New Roman"/>
                <w:spacing w:val="1"/>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b/>
                <w:bCs/>
                <w:i/>
                <w:spacing w:val="-1"/>
                <w:sz w:val="21"/>
                <w:szCs w:val="21"/>
                <w:lang w:val="ru-RU"/>
              </w:rPr>
              <w:t>копия</w:t>
            </w:r>
          </w:p>
        </w:tc>
        <w:tc>
          <w:tcPr>
            <w:tcW w:w="1702" w:type="dxa"/>
            <w:tcBorders>
              <w:top w:val="single" w:sz="6" w:space="0" w:color="000000"/>
              <w:left w:val="single" w:sz="6" w:space="0" w:color="000000"/>
              <w:bottom w:val="single" w:sz="6" w:space="0" w:color="000000"/>
              <w:right w:val="single" w:sz="6" w:space="0" w:color="000000"/>
            </w:tcBorders>
          </w:tcPr>
          <w:p w14:paraId="5775BDD1" w14:textId="77777777" w:rsidR="00B353E8" w:rsidRPr="00393D42" w:rsidRDefault="00B353E8">
            <w:pPr>
              <w:rPr>
                <w:sz w:val="21"/>
                <w:szCs w:val="21"/>
                <w:lang w:val="ru-RU"/>
              </w:rPr>
            </w:pPr>
          </w:p>
        </w:tc>
      </w:tr>
      <w:tr w:rsidR="00B353E8" w:rsidRPr="00A40DAE" w14:paraId="24FA2BFD" w14:textId="77777777">
        <w:trPr>
          <w:trHeight w:hRule="exact" w:val="324"/>
        </w:trPr>
        <w:tc>
          <w:tcPr>
            <w:tcW w:w="566" w:type="dxa"/>
            <w:tcBorders>
              <w:top w:val="single" w:sz="6" w:space="0" w:color="000000"/>
              <w:left w:val="single" w:sz="6" w:space="0" w:color="000000"/>
              <w:bottom w:val="single" w:sz="6" w:space="0" w:color="000000"/>
              <w:right w:val="single" w:sz="6" w:space="0" w:color="000000"/>
            </w:tcBorders>
          </w:tcPr>
          <w:p w14:paraId="23C312AE" w14:textId="77777777" w:rsidR="00B353E8" w:rsidRPr="00393D42" w:rsidRDefault="00A61B50">
            <w:pPr>
              <w:pStyle w:val="TableParagraph"/>
              <w:spacing w:line="246" w:lineRule="exact"/>
              <w:ind w:left="-2"/>
              <w:rPr>
                <w:rFonts w:ascii="Times New Roman" w:eastAsia="Times New Roman" w:hAnsi="Times New Roman" w:cs="Times New Roman"/>
                <w:sz w:val="21"/>
                <w:szCs w:val="21"/>
              </w:rPr>
            </w:pPr>
            <w:r w:rsidRPr="00393D42">
              <w:rPr>
                <w:rFonts w:ascii="Times New Roman"/>
                <w:sz w:val="21"/>
                <w:szCs w:val="21"/>
              </w:rPr>
              <w:t>14.</w:t>
            </w:r>
          </w:p>
        </w:tc>
        <w:tc>
          <w:tcPr>
            <w:tcW w:w="7968" w:type="dxa"/>
            <w:tcBorders>
              <w:top w:val="single" w:sz="6" w:space="0" w:color="000000"/>
              <w:left w:val="single" w:sz="6" w:space="0" w:color="000000"/>
              <w:bottom w:val="single" w:sz="6" w:space="0" w:color="000000"/>
              <w:right w:val="single" w:sz="6" w:space="0" w:color="000000"/>
            </w:tcBorders>
          </w:tcPr>
          <w:p w14:paraId="0DB056E9" w14:textId="77777777" w:rsidR="00B353E8" w:rsidRPr="00393D42" w:rsidRDefault="00A61B50">
            <w:pPr>
              <w:pStyle w:val="TableParagraph"/>
              <w:spacing w:line="246" w:lineRule="exact"/>
              <w:ind w:left="1"/>
              <w:rPr>
                <w:rFonts w:ascii="Times New Roman" w:eastAsia="Times New Roman" w:hAnsi="Times New Roman" w:cs="Times New Roman"/>
                <w:sz w:val="21"/>
                <w:szCs w:val="21"/>
                <w:lang w:val="ru-RU"/>
              </w:rPr>
            </w:pPr>
            <w:r w:rsidRPr="00393D42">
              <w:rPr>
                <w:rFonts w:ascii="Times New Roman" w:eastAsia="Times New Roman" w:hAnsi="Times New Roman" w:cs="Times New Roman"/>
                <w:spacing w:val="-1"/>
                <w:sz w:val="21"/>
                <w:szCs w:val="21"/>
                <w:lang w:val="ru-RU"/>
              </w:rPr>
              <w:t>Документы,</w:t>
            </w:r>
            <w:r w:rsidRPr="00393D42">
              <w:rPr>
                <w:rFonts w:ascii="Times New Roman" w:eastAsia="Times New Roman" w:hAnsi="Times New Roman" w:cs="Times New Roman"/>
                <w:sz w:val="21"/>
                <w:szCs w:val="21"/>
                <w:lang w:val="ru-RU"/>
              </w:rPr>
              <w:t xml:space="preserve"> </w:t>
            </w:r>
            <w:r w:rsidRPr="00393D42">
              <w:rPr>
                <w:rFonts w:ascii="Times New Roman" w:eastAsia="Times New Roman" w:hAnsi="Times New Roman" w:cs="Times New Roman"/>
                <w:spacing w:val="-2"/>
                <w:sz w:val="21"/>
                <w:szCs w:val="21"/>
                <w:lang w:val="ru-RU"/>
              </w:rPr>
              <w:t xml:space="preserve">подтверждающие </w:t>
            </w:r>
            <w:r w:rsidRPr="00393D42">
              <w:rPr>
                <w:rFonts w:ascii="Times New Roman" w:eastAsia="Times New Roman" w:hAnsi="Times New Roman" w:cs="Times New Roman"/>
                <w:spacing w:val="-1"/>
                <w:sz w:val="21"/>
                <w:szCs w:val="21"/>
                <w:lang w:val="ru-RU"/>
              </w:rPr>
              <w:t>уплату</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pacing w:val="-1"/>
                <w:sz w:val="21"/>
                <w:szCs w:val="21"/>
                <w:lang w:val="ru-RU"/>
              </w:rPr>
              <w:t xml:space="preserve">взносов </w:t>
            </w:r>
            <w:r w:rsidRPr="00393D42">
              <w:rPr>
                <w:rFonts w:ascii="Times New Roman" w:eastAsia="Times New Roman" w:hAnsi="Times New Roman" w:cs="Times New Roman"/>
                <w:sz w:val="21"/>
                <w:szCs w:val="21"/>
                <w:lang w:val="ru-RU"/>
              </w:rPr>
              <w:t>в</w:t>
            </w:r>
            <w:r w:rsidRPr="00393D42">
              <w:rPr>
                <w:rFonts w:ascii="Times New Roman" w:eastAsia="Times New Roman" w:hAnsi="Times New Roman" w:cs="Times New Roman"/>
                <w:spacing w:val="-1"/>
                <w:sz w:val="21"/>
                <w:szCs w:val="21"/>
                <w:lang w:val="ru-RU"/>
              </w:rPr>
              <w:t xml:space="preserve"> СРО </w:t>
            </w:r>
            <w:r w:rsidRPr="00393D42">
              <w:rPr>
                <w:rFonts w:ascii="Times New Roman" w:eastAsia="Times New Roman" w:hAnsi="Times New Roman" w:cs="Times New Roman"/>
                <w:spacing w:val="-2"/>
                <w:sz w:val="21"/>
                <w:szCs w:val="21"/>
                <w:lang w:val="ru-RU"/>
              </w:rPr>
              <w:t>ААС</w:t>
            </w:r>
            <w:r w:rsidRPr="00393D42">
              <w:rPr>
                <w:rFonts w:ascii="Times New Roman" w:eastAsia="Times New Roman" w:hAnsi="Times New Roman" w:cs="Times New Roman"/>
                <w:spacing w:val="-3"/>
                <w:sz w:val="21"/>
                <w:szCs w:val="21"/>
                <w:lang w:val="ru-RU"/>
              </w:rPr>
              <w:t xml:space="preserve"> </w:t>
            </w:r>
            <w:r w:rsidRPr="00393D42">
              <w:rPr>
                <w:rFonts w:ascii="Times New Roman" w:eastAsia="Times New Roman" w:hAnsi="Times New Roman" w:cs="Times New Roman"/>
                <w:sz w:val="21"/>
                <w:szCs w:val="21"/>
                <w:lang w:val="ru-RU"/>
              </w:rPr>
              <w:t>–</w:t>
            </w:r>
            <w:r w:rsidRPr="00393D42">
              <w:rPr>
                <w:rFonts w:ascii="Times New Roman" w:eastAsia="Times New Roman" w:hAnsi="Times New Roman" w:cs="Times New Roman"/>
                <w:spacing w:val="-5"/>
                <w:sz w:val="21"/>
                <w:szCs w:val="21"/>
                <w:lang w:val="ru-RU"/>
              </w:rPr>
              <w:t xml:space="preserve"> </w:t>
            </w:r>
            <w:r w:rsidRPr="00393D42">
              <w:rPr>
                <w:rFonts w:ascii="Times New Roman" w:eastAsia="Times New Roman" w:hAnsi="Times New Roman" w:cs="Times New Roman"/>
                <w:b/>
                <w:bCs/>
                <w:i/>
                <w:spacing w:val="-1"/>
                <w:sz w:val="21"/>
                <w:szCs w:val="21"/>
                <w:lang w:val="ru-RU"/>
              </w:rPr>
              <w:t>копии</w:t>
            </w:r>
          </w:p>
        </w:tc>
        <w:tc>
          <w:tcPr>
            <w:tcW w:w="1702" w:type="dxa"/>
            <w:tcBorders>
              <w:top w:val="single" w:sz="6" w:space="0" w:color="000000"/>
              <w:left w:val="single" w:sz="6" w:space="0" w:color="000000"/>
              <w:bottom w:val="single" w:sz="6" w:space="0" w:color="000000"/>
              <w:right w:val="single" w:sz="6" w:space="0" w:color="000000"/>
            </w:tcBorders>
          </w:tcPr>
          <w:p w14:paraId="4102D6E0" w14:textId="77777777" w:rsidR="00B353E8" w:rsidRPr="00393D42" w:rsidRDefault="00B353E8">
            <w:pPr>
              <w:rPr>
                <w:sz w:val="21"/>
                <w:szCs w:val="21"/>
                <w:lang w:val="ru-RU"/>
              </w:rPr>
            </w:pPr>
          </w:p>
        </w:tc>
      </w:tr>
    </w:tbl>
    <w:p w14:paraId="2C764FDE" w14:textId="77777777" w:rsidR="00B353E8" w:rsidRPr="00393D42" w:rsidRDefault="00B353E8">
      <w:pPr>
        <w:spacing w:before="11"/>
        <w:rPr>
          <w:rFonts w:ascii="Times New Roman" w:eastAsia="Times New Roman" w:hAnsi="Times New Roman" w:cs="Times New Roman"/>
          <w:sz w:val="21"/>
          <w:szCs w:val="21"/>
          <w:lang w:val="ru-RU"/>
        </w:rPr>
      </w:pPr>
    </w:p>
    <w:p w14:paraId="51E2D203" w14:textId="77777777" w:rsidR="00B353E8" w:rsidRDefault="00A61B50">
      <w:pPr>
        <w:tabs>
          <w:tab w:val="left" w:pos="1399"/>
          <w:tab w:val="left" w:pos="3079"/>
          <w:tab w:val="left" w:pos="3591"/>
        </w:tabs>
        <w:spacing w:before="73"/>
        <w:ind w:left="120"/>
        <w:rPr>
          <w:rFonts w:ascii="Times New Roman" w:eastAsia="Times New Roman" w:hAnsi="Times New Roman" w:cs="Times New Roman"/>
          <w:sz w:val="20"/>
          <w:szCs w:val="20"/>
        </w:rPr>
      </w:pPr>
      <w:r w:rsidRPr="00393D42">
        <w:rPr>
          <w:rFonts w:ascii="Times New Roman" w:hAnsi="Times New Roman"/>
          <w:w w:val="95"/>
          <w:sz w:val="21"/>
          <w:szCs w:val="21"/>
        </w:rPr>
        <w:t>«</w:t>
      </w:r>
      <w:r>
        <w:rPr>
          <w:rFonts w:ascii="Times New Roman" w:hAnsi="Times New Roman"/>
          <w:w w:val="95"/>
          <w:sz w:val="20"/>
          <w:u w:val="single" w:color="000000"/>
        </w:rPr>
        <w:tab/>
      </w:r>
      <w:r>
        <w:rPr>
          <w:rFonts w:ascii="Times New Roman" w:hAnsi="Times New Roman"/>
          <w:w w:val="95"/>
          <w:sz w:val="20"/>
        </w:rPr>
        <w:t>»</w:t>
      </w:r>
      <w:r>
        <w:rPr>
          <w:rFonts w:ascii="Times New Roman" w:hAnsi="Times New Roman"/>
          <w:w w:val="95"/>
          <w:sz w:val="20"/>
          <w:u w:val="single" w:color="000000"/>
        </w:rPr>
        <w:tab/>
      </w:r>
      <w:r>
        <w:rPr>
          <w:rFonts w:ascii="Times New Roman" w:hAnsi="Times New Roman"/>
          <w:w w:val="95"/>
          <w:sz w:val="20"/>
        </w:rPr>
        <w:t>20</w:t>
      </w:r>
      <w:r>
        <w:rPr>
          <w:rFonts w:ascii="Times New Roman" w:hAnsi="Times New Roman"/>
          <w:w w:val="95"/>
          <w:sz w:val="20"/>
        </w:rPr>
        <w:tab/>
      </w:r>
      <w:r>
        <w:rPr>
          <w:rFonts w:ascii="Times New Roman" w:hAnsi="Times New Roman"/>
          <w:sz w:val="20"/>
        </w:rPr>
        <w:t>г.</w:t>
      </w:r>
    </w:p>
    <w:p w14:paraId="059F992E" w14:textId="77777777" w:rsidR="00B353E8" w:rsidRDefault="00B353E8">
      <w:pPr>
        <w:spacing w:before="1"/>
        <w:rPr>
          <w:rFonts w:ascii="Times New Roman" w:eastAsia="Times New Roman" w:hAnsi="Times New Roman" w:cs="Times New Roman"/>
        </w:rPr>
      </w:pPr>
    </w:p>
    <w:p w14:paraId="56C43640" w14:textId="77777777" w:rsidR="00B353E8" w:rsidRDefault="00DB5434">
      <w:pPr>
        <w:spacing w:line="20" w:lineRule="atLeast"/>
        <w:ind w:left="725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7CB03F72" wp14:editId="107EE091">
                <wp:extent cx="1987550" cy="6350"/>
                <wp:effectExtent l="0" t="0" r="0" b="0"/>
                <wp:docPr id="31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319" name="Group 320"/>
                        <wpg:cNvGrpSpPr>
                          <a:grpSpLocks/>
                        </wpg:cNvGrpSpPr>
                        <wpg:grpSpPr bwMode="auto">
                          <a:xfrm>
                            <a:off x="5" y="5"/>
                            <a:ext cx="3120" cy="2"/>
                            <a:chOff x="5" y="5"/>
                            <a:chExt cx="3120" cy="2"/>
                          </a:xfrm>
                        </wpg:grpSpPr>
                        <wps:wsp>
                          <wps:cNvPr id="320" name="Freeform 321"/>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B00150B" id="Group 319"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">
                <v:group id="Group 320" o:spid="_x0000_s1027" style="position:absolute;left:5;top:5;width:3120;height:2" coordorigin="5,5"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21" o:spid="_x0000_s1028" style="position:absolute;left:5;top:5;width:3120;height:2;visibility:visible;mso-wrap-style:square;v-text-anchor:top"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" path="m,l3120,e" filled="f" strokeweight=".48pt">
                    <v:path arrowok="t" o:connecttype="custom" o:connectlocs="0,0;3120,0" o:connectangles="0,0"/>
                  </v:shape>
                </v:group>
                <w10:anchorlock/>
              </v:group>
            </w:pict>
          </mc:Fallback>
        </mc:AlternateContent>
      </w:r>
    </w:p>
    <w:p w14:paraId="40622C76" w14:textId="4E9D2B2A" w:rsidR="00B353E8" w:rsidRPr="001F7C52" w:rsidRDefault="00A61B50">
      <w:pPr>
        <w:tabs>
          <w:tab w:val="left" w:pos="6600"/>
        </w:tabs>
        <w:spacing w:line="207" w:lineRule="exact"/>
        <w:ind w:left="120"/>
        <w:rPr>
          <w:rFonts w:ascii="Times New Roman" w:eastAsia="Times New Roman" w:hAnsi="Times New Roman" w:cs="Times New Roman"/>
          <w:sz w:val="20"/>
          <w:szCs w:val="20"/>
          <w:lang w:val="ru-RU"/>
        </w:rPr>
      </w:pPr>
      <w:r w:rsidRPr="001F7C52">
        <w:rPr>
          <w:rFonts w:ascii="Times New Roman" w:hAnsi="Times New Roman"/>
          <w:position w:val="1"/>
          <w:sz w:val="20"/>
          <w:lang w:val="ru-RU"/>
        </w:rPr>
        <w:tab/>
      </w:r>
      <w:r w:rsidRPr="001F7C52">
        <w:rPr>
          <w:rFonts w:ascii="Times New Roman" w:hAnsi="Times New Roman"/>
          <w:spacing w:val="-1"/>
          <w:sz w:val="20"/>
          <w:lang w:val="ru-RU"/>
        </w:rPr>
        <w:t>подпись,</w:t>
      </w:r>
      <w:r w:rsidRPr="001F7C52">
        <w:rPr>
          <w:rFonts w:ascii="Times New Roman" w:hAnsi="Times New Roman"/>
          <w:spacing w:val="-8"/>
          <w:sz w:val="20"/>
          <w:lang w:val="ru-RU"/>
        </w:rPr>
        <w:t xml:space="preserve"> </w:t>
      </w:r>
      <w:r w:rsidR="00FB0C81">
        <w:rPr>
          <w:rFonts w:ascii="Times New Roman" w:hAnsi="Times New Roman"/>
          <w:spacing w:val="-8"/>
          <w:sz w:val="20"/>
          <w:lang w:val="ru-RU"/>
        </w:rPr>
        <w:t xml:space="preserve">ФИО, </w:t>
      </w:r>
      <w:r w:rsidRPr="001F7C52">
        <w:rPr>
          <w:rFonts w:ascii="Times New Roman" w:hAnsi="Times New Roman"/>
          <w:spacing w:val="-1"/>
          <w:sz w:val="20"/>
          <w:lang w:val="ru-RU"/>
        </w:rPr>
        <w:t>печать</w:t>
      </w:r>
      <w:r w:rsidRPr="001F7C52">
        <w:rPr>
          <w:rFonts w:ascii="Times New Roman" w:hAnsi="Times New Roman"/>
          <w:spacing w:val="-8"/>
          <w:sz w:val="20"/>
          <w:lang w:val="ru-RU"/>
        </w:rPr>
        <w:t xml:space="preserve"> </w:t>
      </w:r>
      <w:r w:rsidRPr="001F7C52">
        <w:rPr>
          <w:rFonts w:ascii="Times New Roman" w:hAnsi="Times New Roman"/>
          <w:sz w:val="20"/>
          <w:lang w:val="ru-RU"/>
        </w:rPr>
        <w:t>(при</w:t>
      </w:r>
      <w:r w:rsidRPr="001F7C52">
        <w:rPr>
          <w:rFonts w:ascii="Times New Roman" w:hAnsi="Times New Roman"/>
          <w:spacing w:val="-9"/>
          <w:sz w:val="20"/>
          <w:lang w:val="ru-RU"/>
        </w:rPr>
        <w:t xml:space="preserve"> </w:t>
      </w:r>
      <w:r w:rsidRPr="001F7C52">
        <w:rPr>
          <w:rFonts w:ascii="Times New Roman" w:hAnsi="Times New Roman"/>
          <w:spacing w:val="-1"/>
          <w:sz w:val="20"/>
          <w:lang w:val="ru-RU"/>
        </w:rPr>
        <w:t>наличии)</w:t>
      </w:r>
    </w:p>
    <w:p w14:paraId="11508456" w14:textId="77777777" w:rsidR="00B353E8" w:rsidRPr="001F7C52" w:rsidRDefault="00B353E8">
      <w:pPr>
        <w:spacing w:line="207" w:lineRule="exact"/>
        <w:rPr>
          <w:rFonts w:ascii="Times New Roman" w:eastAsia="Times New Roman" w:hAnsi="Times New Roman" w:cs="Times New Roman"/>
          <w:sz w:val="20"/>
          <w:szCs w:val="20"/>
          <w:lang w:val="ru-RU"/>
        </w:rPr>
        <w:sectPr w:rsidR="00B353E8" w:rsidRPr="001F7C52">
          <w:type w:val="continuous"/>
          <w:pgSz w:w="11910" w:h="16850"/>
          <w:pgMar w:top="1000" w:right="560" w:bottom="280" w:left="760" w:header="720" w:footer="720" w:gutter="0"/>
          <w:cols w:space="720"/>
        </w:sectPr>
      </w:pPr>
    </w:p>
    <w:p w14:paraId="58F18612" w14:textId="77777777" w:rsidR="00B353E8" w:rsidRPr="001F7C52" w:rsidRDefault="00B353E8">
      <w:pPr>
        <w:spacing w:before="5"/>
        <w:rPr>
          <w:rFonts w:ascii="Times New Roman" w:eastAsia="Times New Roman" w:hAnsi="Times New Roman" w:cs="Times New Roman"/>
          <w:sz w:val="23"/>
          <w:szCs w:val="23"/>
          <w:lang w:val="ru-RU"/>
        </w:rPr>
      </w:pPr>
    </w:p>
    <w:p w14:paraId="44B14E89" w14:textId="77777777" w:rsidR="00B353E8" w:rsidRDefault="00DB5434">
      <w:pPr>
        <w:spacing w:line="20" w:lineRule="atLeast"/>
        <w:ind w:left="25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6E79E0BB" wp14:editId="54AF5FC4">
                <wp:extent cx="6026150" cy="6350"/>
                <wp:effectExtent l="0" t="0" r="0" b="0"/>
                <wp:docPr id="31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316" name="Group 317"/>
                        <wpg:cNvGrpSpPr>
                          <a:grpSpLocks/>
                        </wpg:cNvGrpSpPr>
                        <wpg:grpSpPr bwMode="auto">
                          <a:xfrm>
                            <a:off x="5" y="5"/>
                            <a:ext cx="9480" cy="2"/>
                            <a:chOff x="5" y="5"/>
                            <a:chExt cx="9480" cy="2"/>
                          </a:xfrm>
                        </wpg:grpSpPr>
                        <wps:wsp>
                          <wps:cNvPr id="317" name="Freeform 318"/>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AFBDB08" id="Group 316"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">
                <v:group id="Group 317"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18"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" path="m,l9480,e" filled="f" strokecolor="#205767" strokeweight=".17356mm">
                    <v:path arrowok="t" o:connecttype="custom" o:connectlocs="0,0;9480,0" o:connectangles="0,0"/>
                  </v:shape>
                </v:group>
                <w10:anchorlock/>
              </v:group>
            </w:pict>
          </mc:Fallback>
        </mc:AlternateContent>
      </w:r>
    </w:p>
    <w:p w14:paraId="611EAA1F" w14:textId="77777777" w:rsidR="00B353E8" w:rsidRDefault="00B353E8">
      <w:pPr>
        <w:spacing w:before="8"/>
        <w:rPr>
          <w:rFonts w:ascii="Times New Roman" w:eastAsia="Times New Roman" w:hAnsi="Times New Roman" w:cs="Times New Roman"/>
          <w:sz w:val="21"/>
          <w:szCs w:val="21"/>
        </w:rPr>
      </w:pPr>
    </w:p>
    <w:p w14:paraId="7071449F" w14:textId="77777777" w:rsidR="00B353E8" w:rsidRPr="00626F94" w:rsidRDefault="00A61B50" w:rsidP="00626F94">
      <w:pPr>
        <w:tabs>
          <w:tab w:val="left" w:pos="2819"/>
          <w:tab w:val="left" w:pos="4326"/>
          <w:tab w:val="left" w:pos="7983"/>
        </w:tabs>
        <w:spacing w:before="73"/>
        <w:ind w:left="4055" w:hanging="3795"/>
        <w:jc w:val="right"/>
        <w:rPr>
          <w:rFonts w:ascii="Times New Roman" w:eastAsia="Times New Roman" w:hAnsi="Times New Roman" w:cs="Times New Roman"/>
          <w:sz w:val="24"/>
          <w:szCs w:val="24"/>
          <w:lang w:val="ru-RU"/>
        </w:rPr>
      </w:pPr>
      <w:r w:rsidRPr="001F7C52">
        <w:rPr>
          <w:rFonts w:ascii="Times New Roman" w:eastAsia="Times New Roman" w:hAnsi="Times New Roman" w:cs="Times New Roman"/>
          <w:b/>
          <w:bCs/>
          <w:i/>
          <w:position w:val="-3"/>
          <w:sz w:val="24"/>
          <w:szCs w:val="24"/>
          <w:lang w:val="ru-RU"/>
        </w:rPr>
        <w:tab/>
      </w:r>
      <w:r w:rsidRPr="00626F94">
        <w:rPr>
          <w:rFonts w:ascii="Times New Roman" w:eastAsia="Times New Roman" w:hAnsi="Times New Roman" w:cs="Times New Roman"/>
          <w:b/>
          <w:bCs/>
          <w:i/>
          <w:sz w:val="24"/>
          <w:szCs w:val="24"/>
          <w:lang w:val="ru-RU"/>
        </w:rPr>
        <w:t>Приложение</w:t>
      </w:r>
      <w:r w:rsidRPr="00626F94">
        <w:rPr>
          <w:rFonts w:ascii="Times New Roman" w:eastAsia="Times New Roman" w:hAnsi="Times New Roman" w:cs="Times New Roman"/>
          <w:b/>
          <w:bCs/>
          <w:i/>
          <w:spacing w:val="-17"/>
          <w:sz w:val="24"/>
          <w:szCs w:val="24"/>
          <w:lang w:val="ru-RU"/>
        </w:rPr>
        <w:t xml:space="preserve"> </w:t>
      </w:r>
      <w:r w:rsidRPr="00626F94">
        <w:rPr>
          <w:rFonts w:ascii="Times New Roman" w:eastAsia="Times New Roman" w:hAnsi="Times New Roman" w:cs="Times New Roman"/>
          <w:b/>
          <w:bCs/>
          <w:i/>
          <w:sz w:val="24"/>
          <w:szCs w:val="24"/>
          <w:lang w:val="ru-RU"/>
        </w:rPr>
        <w:t>№</w:t>
      </w:r>
      <w:r w:rsidRPr="00626F94">
        <w:rPr>
          <w:rFonts w:ascii="Times New Roman" w:eastAsia="Times New Roman" w:hAnsi="Times New Roman" w:cs="Times New Roman"/>
          <w:b/>
          <w:bCs/>
          <w:i/>
          <w:spacing w:val="-17"/>
          <w:sz w:val="24"/>
          <w:szCs w:val="24"/>
          <w:lang w:val="ru-RU"/>
        </w:rPr>
        <w:t xml:space="preserve"> </w:t>
      </w:r>
      <w:r w:rsidRPr="00626F94">
        <w:rPr>
          <w:rFonts w:ascii="Times New Roman" w:eastAsia="Times New Roman" w:hAnsi="Times New Roman" w:cs="Times New Roman"/>
          <w:b/>
          <w:bCs/>
          <w:i/>
          <w:spacing w:val="1"/>
          <w:sz w:val="24"/>
          <w:szCs w:val="24"/>
          <w:lang w:val="ru-RU"/>
        </w:rPr>
        <w:t>1в</w:t>
      </w:r>
    </w:p>
    <w:p w14:paraId="44626E0A" w14:textId="77777777" w:rsidR="00B353E8" w:rsidRPr="001F7C52" w:rsidRDefault="00626F94">
      <w:pPr>
        <w:rPr>
          <w:rFonts w:ascii="Times New Roman" w:eastAsia="Times New Roman" w:hAnsi="Times New Roman" w:cs="Times New Roman"/>
          <w:b/>
          <w:bCs/>
          <w:i/>
          <w:sz w:val="24"/>
          <w:szCs w:val="24"/>
          <w:lang w:val="ru-RU"/>
        </w:rPr>
      </w:pPr>
      <w:r w:rsidRPr="001F7C52">
        <w:rPr>
          <w:rFonts w:ascii="Times New Roman" w:eastAsia="Times New Roman" w:hAnsi="Times New Roman" w:cs="Times New Roman"/>
          <w:b/>
          <w:bCs/>
          <w:i/>
          <w:position w:val="-3"/>
          <w:sz w:val="24"/>
          <w:szCs w:val="24"/>
          <w:lang w:val="ru-RU"/>
        </w:rPr>
        <w:t xml:space="preserve">Вх. </w:t>
      </w:r>
      <w:r w:rsidRPr="001F7C52">
        <w:rPr>
          <w:rFonts w:ascii="Times New Roman" w:eastAsia="Times New Roman" w:hAnsi="Times New Roman" w:cs="Times New Roman"/>
          <w:b/>
          <w:bCs/>
          <w:i/>
          <w:spacing w:val="-2"/>
          <w:position w:val="-3"/>
          <w:sz w:val="24"/>
          <w:szCs w:val="24"/>
          <w:lang w:val="ru-RU"/>
        </w:rPr>
        <w:t>№</w:t>
      </w:r>
      <w:r w:rsidRPr="001F7C52">
        <w:rPr>
          <w:rFonts w:ascii="Times New Roman" w:eastAsia="Times New Roman" w:hAnsi="Times New Roman" w:cs="Times New Roman"/>
          <w:b/>
          <w:bCs/>
          <w:i/>
          <w:spacing w:val="-2"/>
          <w:position w:val="-3"/>
          <w:sz w:val="24"/>
          <w:szCs w:val="24"/>
          <w:lang w:val="ru-RU"/>
        </w:rPr>
        <w:tab/>
      </w:r>
      <w:r w:rsidRPr="001F7C52">
        <w:rPr>
          <w:rFonts w:ascii="Times New Roman" w:eastAsia="Times New Roman" w:hAnsi="Times New Roman" w:cs="Times New Roman"/>
          <w:b/>
          <w:bCs/>
          <w:i/>
          <w:position w:val="-3"/>
          <w:sz w:val="24"/>
          <w:szCs w:val="24"/>
          <w:lang w:val="ru-RU"/>
        </w:rPr>
        <w:t>/</w:t>
      </w:r>
      <w:r w:rsidRPr="001F7C52">
        <w:rPr>
          <w:rFonts w:ascii="Times New Roman" w:eastAsia="Times New Roman" w:hAnsi="Times New Roman" w:cs="Times New Roman"/>
          <w:b/>
          <w:bCs/>
          <w:i/>
          <w:position w:val="-3"/>
          <w:sz w:val="24"/>
          <w:szCs w:val="24"/>
          <w:u w:val="thick" w:color="000000"/>
          <w:lang w:val="ru-RU"/>
        </w:rPr>
        <w:tab/>
      </w:r>
    </w:p>
    <w:p w14:paraId="0F244D3A" w14:textId="77777777" w:rsidR="00B353E8" w:rsidRPr="001F7C52" w:rsidRDefault="00B353E8">
      <w:pPr>
        <w:spacing w:before="8"/>
        <w:rPr>
          <w:rFonts w:ascii="Times New Roman" w:eastAsia="Times New Roman" w:hAnsi="Times New Roman" w:cs="Times New Roman"/>
          <w:b/>
          <w:bCs/>
          <w:i/>
          <w:sz w:val="24"/>
          <w:szCs w:val="24"/>
          <w:lang w:val="ru-RU"/>
        </w:rPr>
      </w:pPr>
    </w:p>
    <w:p w14:paraId="7EB36A81" w14:textId="7E8DC0B9" w:rsidR="00B353E8" w:rsidRPr="001F7C52" w:rsidRDefault="00A61B50">
      <w:pPr>
        <w:ind w:left="225"/>
        <w:jc w:val="center"/>
        <w:rPr>
          <w:rFonts w:ascii="Times New Roman" w:eastAsia="Times New Roman" w:hAnsi="Times New Roman" w:cs="Times New Roman"/>
          <w:sz w:val="24"/>
          <w:szCs w:val="24"/>
          <w:lang w:val="ru-RU"/>
        </w:rPr>
      </w:pPr>
      <w:bookmarkStart w:id="75" w:name="ОПИСЬ_ДОКУМЕНТОВ*"/>
      <w:bookmarkEnd w:id="75"/>
      <w:r w:rsidRPr="001F7C52">
        <w:rPr>
          <w:rFonts w:ascii="Times New Roman" w:hAnsi="Times New Roman"/>
          <w:b/>
          <w:spacing w:val="-1"/>
          <w:sz w:val="24"/>
          <w:lang w:val="ru-RU"/>
        </w:rPr>
        <w:t>ОПИСЬ</w:t>
      </w:r>
      <w:r w:rsidRPr="001F7C52">
        <w:rPr>
          <w:rFonts w:ascii="Times New Roman" w:hAnsi="Times New Roman"/>
          <w:b/>
          <w:spacing w:val="2"/>
          <w:sz w:val="24"/>
          <w:lang w:val="ru-RU"/>
        </w:rPr>
        <w:t xml:space="preserve"> </w:t>
      </w:r>
      <w:r w:rsidRPr="001F7C52">
        <w:rPr>
          <w:rFonts w:ascii="Times New Roman" w:hAnsi="Times New Roman"/>
          <w:b/>
          <w:spacing w:val="-2"/>
          <w:sz w:val="24"/>
          <w:lang w:val="ru-RU"/>
        </w:rPr>
        <w:t>ДОКУМЕНТОВ</w:t>
      </w:r>
    </w:p>
    <w:p w14:paraId="4409DF28" w14:textId="77777777" w:rsidR="00B353E8" w:rsidRPr="001F7C52" w:rsidRDefault="00B353E8">
      <w:pPr>
        <w:spacing w:before="7"/>
        <w:rPr>
          <w:rFonts w:ascii="Times New Roman" w:eastAsia="Times New Roman" w:hAnsi="Times New Roman" w:cs="Times New Roman"/>
          <w:b/>
          <w:bCs/>
          <w:sz w:val="20"/>
          <w:szCs w:val="20"/>
          <w:lang w:val="ru-RU"/>
        </w:rPr>
      </w:pPr>
    </w:p>
    <w:p w14:paraId="49C2EAF5" w14:textId="77777777" w:rsidR="00B353E8" w:rsidRPr="00FE0C04" w:rsidRDefault="00A61B50">
      <w:pPr>
        <w:ind w:left="260"/>
        <w:rPr>
          <w:rFonts w:ascii="Times New Roman" w:eastAsia="Times New Roman" w:hAnsi="Times New Roman" w:cs="Times New Roman"/>
          <w:lang w:val="ru-RU"/>
        </w:rPr>
      </w:pPr>
      <w:r w:rsidRPr="00FE0C04">
        <w:rPr>
          <w:rFonts w:ascii="Times New Roman" w:eastAsia="Times New Roman" w:hAnsi="Times New Roman" w:cs="Times New Roman"/>
          <w:spacing w:val="-1"/>
          <w:lang w:val="ru-RU"/>
        </w:rPr>
        <w:t>ФИО</w:t>
      </w:r>
      <w:r w:rsidRPr="00FE0C04">
        <w:rPr>
          <w:rFonts w:ascii="Times New Roman" w:eastAsia="Times New Roman" w:hAnsi="Times New Roman" w:cs="Times New Roman"/>
          <w:spacing w:val="-4"/>
          <w:lang w:val="ru-RU"/>
        </w:rPr>
        <w:t xml:space="preserve"> </w:t>
      </w:r>
      <w:r w:rsidRPr="00FE0C04">
        <w:rPr>
          <w:rFonts w:ascii="Times New Roman" w:eastAsia="Times New Roman" w:hAnsi="Times New Roman" w:cs="Times New Roman"/>
          <w:spacing w:val="-2"/>
          <w:lang w:val="ru-RU"/>
        </w:rPr>
        <w:t>аудитора</w:t>
      </w:r>
      <w:r w:rsidRPr="00FE0C04">
        <w:rPr>
          <w:rFonts w:ascii="Times New Roman" w:eastAsia="Times New Roman" w:hAnsi="Times New Roman" w:cs="Times New Roman"/>
          <w:lang w:val="ru-RU"/>
        </w:rPr>
        <w:t xml:space="preserve"> –</w:t>
      </w:r>
      <w:r w:rsidRPr="00FE0C04">
        <w:rPr>
          <w:rFonts w:ascii="Times New Roman" w:eastAsia="Times New Roman" w:hAnsi="Times New Roman" w:cs="Times New Roman"/>
          <w:spacing w:val="-3"/>
          <w:lang w:val="ru-RU"/>
        </w:rPr>
        <w:t xml:space="preserve"> </w:t>
      </w:r>
      <w:r w:rsidRPr="00FE0C04">
        <w:rPr>
          <w:rFonts w:ascii="Times New Roman" w:eastAsia="Times New Roman" w:hAnsi="Times New Roman" w:cs="Times New Roman"/>
          <w:spacing w:val="-2"/>
          <w:lang w:val="ru-RU"/>
        </w:rPr>
        <w:t>Претендента:</w:t>
      </w:r>
      <w:r w:rsidRPr="00FE0C04">
        <w:rPr>
          <w:rFonts w:ascii="Times New Roman" w:eastAsia="Times New Roman" w:hAnsi="Times New Roman" w:cs="Times New Roman"/>
          <w:u w:val="single" w:color="000000"/>
          <w:lang w:val="ru-RU"/>
        </w:rPr>
        <w:t xml:space="preserve"> </w:t>
      </w:r>
    </w:p>
    <w:p w14:paraId="55BC8248" w14:textId="77777777" w:rsidR="00B353E8" w:rsidRPr="00FE0C04" w:rsidRDefault="00B353E8">
      <w:pPr>
        <w:spacing w:before="3"/>
        <w:rPr>
          <w:rFonts w:ascii="Times New Roman" w:eastAsia="Times New Roman" w:hAnsi="Times New Roman" w:cs="Times New Roman"/>
          <w:sz w:val="21"/>
          <w:szCs w:val="21"/>
          <w:lang w:val="ru-RU"/>
        </w:rPr>
      </w:pPr>
    </w:p>
    <w:tbl>
      <w:tblPr>
        <w:tblStyle w:val="TableNormal1"/>
        <w:tblW w:w="0" w:type="auto"/>
        <w:tblInd w:w="111" w:type="dxa"/>
        <w:tblLayout w:type="fixed"/>
        <w:tblLook w:val="01E0" w:firstRow="1" w:lastRow="1" w:firstColumn="1" w:lastColumn="1" w:noHBand="0" w:noVBand="0"/>
      </w:tblPr>
      <w:tblGrid>
        <w:gridCol w:w="569"/>
        <w:gridCol w:w="8362"/>
        <w:gridCol w:w="1560"/>
      </w:tblGrid>
      <w:tr w:rsidR="00B353E8" w:rsidRPr="00394564" w14:paraId="4C832C91" w14:textId="77777777">
        <w:trPr>
          <w:trHeight w:hRule="exact" w:val="605"/>
        </w:trPr>
        <w:tc>
          <w:tcPr>
            <w:tcW w:w="569" w:type="dxa"/>
            <w:tcBorders>
              <w:top w:val="single" w:sz="6" w:space="0" w:color="000000"/>
              <w:left w:val="single" w:sz="6" w:space="0" w:color="000000"/>
              <w:bottom w:val="single" w:sz="6" w:space="0" w:color="000000"/>
              <w:right w:val="single" w:sz="6" w:space="0" w:color="000000"/>
            </w:tcBorders>
            <w:shd w:val="clear" w:color="auto" w:fill="F2F2F2"/>
          </w:tcPr>
          <w:p w14:paraId="3BDEF6B9" w14:textId="77777777" w:rsidR="00B353E8" w:rsidRPr="00394564" w:rsidRDefault="00A61B50">
            <w:pPr>
              <w:pStyle w:val="TableParagraph"/>
              <w:spacing w:before="1" w:line="252" w:lineRule="exact"/>
              <w:ind w:left="-1" w:right="239"/>
              <w:rPr>
                <w:rFonts w:ascii="Times New Roman" w:eastAsia="Times New Roman" w:hAnsi="Times New Roman" w:cs="Times New Roman"/>
                <w:sz w:val="21"/>
                <w:szCs w:val="21"/>
              </w:rPr>
            </w:pPr>
            <w:r w:rsidRPr="00394564">
              <w:rPr>
                <w:rFonts w:ascii="Times New Roman" w:eastAsia="Times New Roman" w:hAnsi="Times New Roman" w:cs="Times New Roman"/>
                <w:b/>
                <w:bCs/>
                <w:sz w:val="21"/>
                <w:szCs w:val="21"/>
              </w:rPr>
              <w:t xml:space="preserve">№ </w:t>
            </w:r>
            <w:r w:rsidRPr="00394564">
              <w:rPr>
                <w:rFonts w:ascii="Times New Roman" w:eastAsia="Times New Roman" w:hAnsi="Times New Roman" w:cs="Times New Roman"/>
                <w:b/>
                <w:bCs/>
                <w:spacing w:val="-1"/>
                <w:sz w:val="21"/>
                <w:szCs w:val="21"/>
              </w:rPr>
              <w:t>п/п</w:t>
            </w:r>
          </w:p>
        </w:tc>
        <w:tc>
          <w:tcPr>
            <w:tcW w:w="8362" w:type="dxa"/>
            <w:tcBorders>
              <w:top w:val="single" w:sz="6" w:space="0" w:color="000000"/>
              <w:left w:val="single" w:sz="6" w:space="0" w:color="000000"/>
              <w:bottom w:val="single" w:sz="6" w:space="0" w:color="000000"/>
              <w:right w:val="single" w:sz="6" w:space="0" w:color="000000"/>
            </w:tcBorders>
            <w:shd w:val="clear" w:color="auto" w:fill="F2F2F2"/>
          </w:tcPr>
          <w:p w14:paraId="73ABE6A1" w14:textId="77777777" w:rsidR="00B353E8" w:rsidRPr="00394564" w:rsidRDefault="00A61B50">
            <w:pPr>
              <w:pStyle w:val="TableParagraph"/>
              <w:spacing w:line="251" w:lineRule="exact"/>
              <w:jc w:val="center"/>
              <w:rPr>
                <w:rFonts w:ascii="Times New Roman" w:eastAsia="Times New Roman" w:hAnsi="Times New Roman" w:cs="Times New Roman"/>
                <w:sz w:val="21"/>
                <w:szCs w:val="21"/>
              </w:rPr>
            </w:pPr>
            <w:r w:rsidRPr="00394564">
              <w:rPr>
                <w:rFonts w:ascii="Times New Roman" w:hAnsi="Times New Roman"/>
                <w:b/>
                <w:spacing w:val="-1"/>
                <w:sz w:val="21"/>
                <w:szCs w:val="21"/>
              </w:rPr>
              <w:t>Наименование</w:t>
            </w:r>
            <w:r w:rsidRPr="00394564">
              <w:rPr>
                <w:rFonts w:ascii="Times New Roman" w:hAnsi="Times New Roman"/>
                <w:b/>
                <w:spacing w:val="-26"/>
                <w:sz w:val="21"/>
                <w:szCs w:val="21"/>
              </w:rPr>
              <w:t xml:space="preserve"> </w:t>
            </w:r>
            <w:r w:rsidRPr="00394564">
              <w:rPr>
                <w:rFonts w:ascii="Times New Roman" w:hAnsi="Times New Roman"/>
                <w:b/>
                <w:spacing w:val="-1"/>
                <w:sz w:val="21"/>
                <w:szCs w:val="21"/>
              </w:rPr>
              <w:t>документа</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14:paraId="24BB9D02" w14:textId="77777777" w:rsidR="00B353E8" w:rsidRPr="00394564" w:rsidRDefault="00A61B50">
            <w:pPr>
              <w:pStyle w:val="TableParagraph"/>
              <w:spacing w:before="1" w:line="252" w:lineRule="exact"/>
              <w:ind w:left="286" w:right="310" w:hanging="87"/>
              <w:rPr>
                <w:rFonts w:ascii="Times New Roman" w:eastAsia="Times New Roman" w:hAnsi="Times New Roman" w:cs="Times New Roman"/>
                <w:sz w:val="21"/>
                <w:szCs w:val="21"/>
              </w:rPr>
            </w:pPr>
            <w:r w:rsidRPr="00394564">
              <w:rPr>
                <w:rFonts w:ascii="Times New Roman" w:hAnsi="Times New Roman"/>
                <w:b/>
                <w:spacing w:val="-1"/>
                <w:sz w:val="21"/>
                <w:szCs w:val="21"/>
              </w:rPr>
              <w:t>Отметка</w:t>
            </w:r>
            <w:r w:rsidRPr="00394564">
              <w:rPr>
                <w:rFonts w:ascii="Times New Roman" w:hAnsi="Times New Roman"/>
                <w:b/>
                <w:spacing w:val="-3"/>
                <w:sz w:val="21"/>
                <w:szCs w:val="21"/>
              </w:rPr>
              <w:t xml:space="preserve"> </w:t>
            </w:r>
            <w:r w:rsidRPr="00394564">
              <w:rPr>
                <w:rFonts w:ascii="Times New Roman" w:hAnsi="Times New Roman"/>
                <w:b/>
                <w:sz w:val="21"/>
                <w:szCs w:val="21"/>
              </w:rPr>
              <w:t>о</w:t>
            </w:r>
            <w:r w:rsidRPr="00394564">
              <w:rPr>
                <w:rFonts w:ascii="Times New Roman" w:hAnsi="Times New Roman"/>
                <w:b/>
                <w:spacing w:val="22"/>
                <w:sz w:val="21"/>
                <w:szCs w:val="21"/>
              </w:rPr>
              <w:t xml:space="preserve"> </w:t>
            </w:r>
            <w:r w:rsidRPr="00394564">
              <w:rPr>
                <w:rFonts w:ascii="Times New Roman" w:hAnsi="Times New Roman"/>
                <w:b/>
                <w:spacing w:val="-2"/>
                <w:sz w:val="21"/>
                <w:szCs w:val="21"/>
              </w:rPr>
              <w:t>наличии</w:t>
            </w:r>
          </w:p>
        </w:tc>
      </w:tr>
      <w:tr w:rsidR="00B353E8" w:rsidRPr="00394564" w14:paraId="290FD452" w14:textId="77777777">
        <w:trPr>
          <w:trHeight w:hRule="exact" w:val="432"/>
        </w:trPr>
        <w:tc>
          <w:tcPr>
            <w:tcW w:w="569" w:type="dxa"/>
            <w:tcBorders>
              <w:top w:val="single" w:sz="6" w:space="0" w:color="000000"/>
              <w:left w:val="single" w:sz="6" w:space="0" w:color="000000"/>
              <w:bottom w:val="single" w:sz="6" w:space="0" w:color="000000"/>
              <w:right w:val="single" w:sz="6" w:space="0" w:color="000000"/>
            </w:tcBorders>
          </w:tcPr>
          <w:p w14:paraId="5F51A485"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1.</w:t>
            </w:r>
          </w:p>
        </w:tc>
        <w:tc>
          <w:tcPr>
            <w:tcW w:w="8362" w:type="dxa"/>
            <w:tcBorders>
              <w:top w:val="single" w:sz="6" w:space="0" w:color="000000"/>
              <w:left w:val="single" w:sz="6" w:space="0" w:color="000000"/>
              <w:bottom w:val="single" w:sz="6" w:space="0" w:color="000000"/>
              <w:right w:val="single" w:sz="6" w:space="0" w:color="000000"/>
            </w:tcBorders>
          </w:tcPr>
          <w:p w14:paraId="5A216718"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eastAsia="Times New Roman" w:hAnsi="Times New Roman" w:cs="Times New Roman"/>
                <w:spacing w:val="-2"/>
                <w:sz w:val="21"/>
                <w:szCs w:val="21"/>
              </w:rPr>
              <w:t xml:space="preserve">Заявление </w:t>
            </w:r>
            <w:r w:rsidRPr="00394564">
              <w:rPr>
                <w:rFonts w:ascii="Times New Roman" w:eastAsia="Times New Roman" w:hAnsi="Times New Roman" w:cs="Times New Roman"/>
                <w:b/>
                <w:bCs/>
                <w:i/>
                <w:spacing w:val="-2"/>
                <w:sz w:val="21"/>
                <w:szCs w:val="21"/>
              </w:rPr>
              <w:t>(Приложение</w:t>
            </w:r>
            <w:r w:rsidRPr="00394564">
              <w:rPr>
                <w:rFonts w:ascii="Times New Roman" w:eastAsia="Times New Roman" w:hAnsi="Times New Roman" w:cs="Times New Roman"/>
                <w:b/>
                <w:bCs/>
                <w:i/>
                <w:spacing w:val="-5"/>
                <w:sz w:val="21"/>
                <w:szCs w:val="21"/>
              </w:rPr>
              <w:t xml:space="preserve"> </w:t>
            </w:r>
            <w:r w:rsidRPr="00394564">
              <w:rPr>
                <w:rFonts w:ascii="Times New Roman" w:eastAsia="Times New Roman" w:hAnsi="Times New Roman" w:cs="Times New Roman"/>
                <w:b/>
                <w:bCs/>
                <w:i/>
                <w:sz w:val="21"/>
                <w:szCs w:val="21"/>
              </w:rPr>
              <w:t>№</w:t>
            </w:r>
            <w:r w:rsidRPr="00394564">
              <w:rPr>
                <w:rFonts w:ascii="Times New Roman" w:eastAsia="Times New Roman" w:hAnsi="Times New Roman" w:cs="Times New Roman"/>
                <w:b/>
                <w:bCs/>
                <w:i/>
                <w:spacing w:val="-1"/>
                <w:sz w:val="21"/>
                <w:szCs w:val="21"/>
              </w:rPr>
              <w:t xml:space="preserve"> 2в)</w:t>
            </w:r>
            <w:r w:rsidRPr="00394564">
              <w:rPr>
                <w:rFonts w:ascii="Times New Roman" w:eastAsia="Times New Roman" w:hAnsi="Times New Roman" w:cs="Times New Roman"/>
                <w:b/>
                <w:bCs/>
                <w:i/>
                <w:spacing w:val="1"/>
                <w:sz w:val="21"/>
                <w:szCs w:val="21"/>
              </w:rPr>
              <w:t xml:space="preserve"> </w:t>
            </w:r>
            <w:r w:rsidRPr="00394564">
              <w:rPr>
                <w:rFonts w:ascii="Times New Roman" w:eastAsia="Times New Roman" w:hAnsi="Times New Roman" w:cs="Times New Roman"/>
                <w:sz w:val="21"/>
                <w:szCs w:val="21"/>
              </w:rPr>
              <w:t>–</w:t>
            </w:r>
            <w:r w:rsidRPr="00394564">
              <w:rPr>
                <w:rFonts w:ascii="Times New Roman" w:eastAsia="Times New Roman" w:hAnsi="Times New Roman" w:cs="Times New Roman"/>
                <w:spacing w:val="-3"/>
                <w:sz w:val="21"/>
                <w:szCs w:val="21"/>
              </w:rPr>
              <w:t xml:space="preserve"> </w:t>
            </w:r>
            <w:r w:rsidRPr="00394564">
              <w:rPr>
                <w:rFonts w:ascii="Times New Roman" w:eastAsia="Times New Roman" w:hAnsi="Times New Roman" w:cs="Times New Roman"/>
                <w:b/>
                <w:bCs/>
                <w:i/>
                <w:spacing w:val="-1"/>
                <w:sz w:val="21"/>
                <w:szCs w:val="21"/>
              </w:rPr>
              <w:t>оригинал</w:t>
            </w:r>
          </w:p>
        </w:tc>
        <w:tc>
          <w:tcPr>
            <w:tcW w:w="1560" w:type="dxa"/>
            <w:tcBorders>
              <w:top w:val="single" w:sz="6" w:space="0" w:color="000000"/>
              <w:left w:val="single" w:sz="6" w:space="0" w:color="000000"/>
              <w:bottom w:val="single" w:sz="6" w:space="0" w:color="000000"/>
              <w:right w:val="single" w:sz="6" w:space="0" w:color="000000"/>
            </w:tcBorders>
          </w:tcPr>
          <w:p w14:paraId="4E7CE952" w14:textId="77777777" w:rsidR="00B353E8" w:rsidRPr="00394564" w:rsidRDefault="00B353E8">
            <w:pPr>
              <w:rPr>
                <w:sz w:val="21"/>
                <w:szCs w:val="21"/>
              </w:rPr>
            </w:pPr>
          </w:p>
        </w:tc>
      </w:tr>
      <w:tr w:rsidR="00B353E8" w:rsidRPr="00394564" w14:paraId="06931EB5" w14:textId="77777777">
        <w:trPr>
          <w:trHeight w:hRule="exact" w:val="410"/>
        </w:trPr>
        <w:tc>
          <w:tcPr>
            <w:tcW w:w="569" w:type="dxa"/>
            <w:tcBorders>
              <w:top w:val="single" w:sz="6" w:space="0" w:color="000000"/>
              <w:left w:val="single" w:sz="6" w:space="0" w:color="000000"/>
              <w:bottom w:val="single" w:sz="6" w:space="0" w:color="000000"/>
              <w:right w:val="single" w:sz="6" w:space="0" w:color="000000"/>
            </w:tcBorders>
          </w:tcPr>
          <w:p w14:paraId="5F5105FC"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2.</w:t>
            </w:r>
          </w:p>
        </w:tc>
        <w:tc>
          <w:tcPr>
            <w:tcW w:w="8362" w:type="dxa"/>
            <w:tcBorders>
              <w:top w:val="single" w:sz="6" w:space="0" w:color="000000"/>
              <w:left w:val="single" w:sz="6" w:space="0" w:color="000000"/>
              <w:bottom w:val="single" w:sz="6" w:space="0" w:color="000000"/>
              <w:right w:val="single" w:sz="6" w:space="0" w:color="000000"/>
            </w:tcBorders>
          </w:tcPr>
          <w:p w14:paraId="425F773A"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eastAsia="Times New Roman" w:hAnsi="Times New Roman" w:cs="Times New Roman"/>
                <w:spacing w:val="-1"/>
                <w:sz w:val="21"/>
                <w:szCs w:val="21"/>
              </w:rPr>
              <w:t>Анкета</w:t>
            </w:r>
            <w:r w:rsidRPr="00394564">
              <w:rPr>
                <w:rFonts w:ascii="Times New Roman" w:eastAsia="Times New Roman" w:hAnsi="Times New Roman" w:cs="Times New Roman"/>
                <w:spacing w:val="-5"/>
                <w:sz w:val="21"/>
                <w:szCs w:val="21"/>
              </w:rPr>
              <w:t xml:space="preserve"> </w:t>
            </w:r>
            <w:r w:rsidRPr="00394564">
              <w:rPr>
                <w:rFonts w:ascii="Times New Roman" w:eastAsia="Times New Roman" w:hAnsi="Times New Roman" w:cs="Times New Roman"/>
                <w:b/>
                <w:bCs/>
                <w:i/>
                <w:spacing w:val="-2"/>
                <w:sz w:val="21"/>
                <w:szCs w:val="21"/>
              </w:rPr>
              <w:t xml:space="preserve">(Приложение </w:t>
            </w:r>
            <w:r w:rsidRPr="00394564">
              <w:rPr>
                <w:rFonts w:ascii="Times New Roman" w:eastAsia="Times New Roman" w:hAnsi="Times New Roman" w:cs="Times New Roman"/>
                <w:b/>
                <w:bCs/>
                <w:i/>
                <w:sz w:val="21"/>
                <w:szCs w:val="21"/>
              </w:rPr>
              <w:t>№</w:t>
            </w:r>
            <w:r w:rsidRPr="00394564">
              <w:rPr>
                <w:rFonts w:ascii="Times New Roman" w:eastAsia="Times New Roman" w:hAnsi="Times New Roman" w:cs="Times New Roman"/>
                <w:b/>
                <w:bCs/>
                <w:i/>
                <w:spacing w:val="-6"/>
                <w:sz w:val="21"/>
                <w:szCs w:val="21"/>
              </w:rPr>
              <w:t xml:space="preserve"> </w:t>
            </w:r>
            <w:r w:rsidRPr="00394564">
              <w:rPr>
                <w:rFonts w:ascii="Times New Roman" w:eastAsia="Times New Roman" w:hAnsi="Times New Roman" w:cs="Times New Roman"/>
                <w:b/>
                <w:bCs/>
                <w:i/>
                <w:spacing w:val="-1"/>
                <w:sz w:val="21"/>
                <w:szCs w:val="21"/>
              </w:rPr>
              <w:t>3в)</w:t>
            </w:r>
            <w:r w:rsidRPr="00394564">
              <w:rPr>
                <w:rFonts w:ascii="Times New Roman" w:eastAsia="Times New Roman" w:hAnsi="Times New Roman" w:cs="Times New Roman"/>
                <w:b/>
                <w:bCs/>
                <w:i/>
                <w:spacing w:val="53"/>
                <w:sz w:val="21"/>
                <w:szCs w:val="21"/>
              </w:rPr>
              <w:t xml:space="preserve"> </w:t>
            </w:r>
            <w:r w:rsidRPr="00394564">
              <w:rPr>
                <w:rFonts w:ascii="Times New Roman" w:eastAsia="Times New Roman" w:hAnsi="Times New Roman" w:cs="Times New Roman"/>
                <w:b/>
                <w:bCs/>
                <w:i/>
                <w:sz w:val="21"/>
                <w:szCs w:val="21"/>
              </w:rPr>
              <w:t>-</w:t>
            </w:r>
            <w:r w:rsidRPr="00394564">
              <w:rPr>
                <w:rFonts w:ascii="Times New Roman" w:eastAsia="Times New Roman" w:hAnsi="Times New Roman" w:cs="Times New Roman"/>
                <w:b/>
                <w:bCs/>
                <w:i/>
                <w:spacing w:val="1"/>
                <w:sz w:val="21"/>
                <w:szCs w:val="21"/>
              </w:rPr>
              <w:t xml:space="preserve"> </w:t>
            </w:r>
            <w:r w:rsidRPr="00394564">
              <w:rPr>
                <w:rFonts w:ascii="Times New Roman" w:eastAsia="Times New Roman" w:hAnsi="Times New Roman" w:cs="Times New Roman"/>
                <w:b/>
                <w:bCs/>
                <w:i/>
                <w:spacing w:val="-2"/>
                <w:sz w:val="21"/>
                <w:szCs w:val="21"/>
              </w:rPr>
              <w:t>оригинал</w:t>
            </w:r>
          </w:p>
        </w:tc>
        <w:tc>
          <w:tcPr>
            <w:tcW w:w="1560" w:type="dxa"/>
            <w:tcBorders>
              <w:top w:val="single" w:sz="6" w:space="0" w:color="000000"/>
              <w:left w:val="single" w:sz="6" w:space="0" w:color="000000"/>
              <w:bottom w:val="single" w:sz="6" w:space="0" w:color="000000"/>
              <w:right w:val="single" w:sz="6" w:space="0" w:color="000000"/>
            </w:tcBorders>
          </w:tcPr>
          <w:p w14:paraId="636DCE60" w14:textId="77777777" w:rsidR="00B353E8" w:rsidRPr="00394564" w:rsidRDefault="00B353E8">
            <w:pPr>
              <w:rPr>
                <w:sz w:val="21"/>
                <w:szCs w:val="21"/>
              </w:rPr>
            </w:pPr>
          </w:p>
        </w:tc>
      </w:tr>
      <w:tr w:rsidR="00B353E8" w:rsidRPr="00A40DAE" w14:paraId="648E7D87" w14:textId="77777777">
        <w:trPr>
          <w:trHeight w:hRule="exact" w:val="713"/>
        </w:trPr>
        <w:tc>
          <w:tcPr>
            <w:tcW w:w="569" w:type="dxa"/>
            <w:tcBorders>
              <w:top w:val="single" w:sz="6" w:space="0" w:color="000000"/>
              <w:left w:val="single" w:sz="6" w:space="0" w:color="000000"/>
              <w:bottom w:val="single" w:sz="6" w:space="0" w:color="000000"/>
              <w:right w:val="single" w:sz="6" w:space="0" w:color="000000"/>
            </w:tcBorders>
          </w:tcPr>
          <w:p w14:paraId="550DB376"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3.</w:t>
            </w:r>
          </w:p>
        </w:tc>
        <w:tc>
          <w:tcPr>
            <w:tcW w:w="8362" w:type="dxa"/>
            <w:tcBorders>
              <w:top w:val="single" w:sz="6" w:space="0" w:color="000000"/>
              <w:left w:val="single" w:sz="6" w:space="0" w:color="000000"/>
              <w:bottom w:val="single" w:sz="6" w:space="0" w:color="000000"/>
              <w:right w:val="single" w:sz="6" w:space="0" w:color="000000"/>
            </w:tcBorders>
          </w:tcPr>
          <w:p w14:paraId="09AA8811" w14:textId="581AB49C" w:rsidR="00B353E8" w:rsidRPr="00394564" w:rsidRDefault="00A61B50">
            <w:pPr>
              <w:pStyle w:val="TableParagraph"/>
              <w:spacing w:line="246" w:lineRule="exact"/>
              <w:ind w:left="-1"/>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2"/>
                <w:sz w:val="21"/>
                <w:szCs w:val="21"/>
                <w:lang w:val="ru-RU"/>
              </w:rPr>
              <w:t>Действующий</w:t>
            </w:r>
            <w:r w:rsidRPr="00394564">
              <w:rPr>
                <w:rFonts w:ascii="Times New Roman" w:eastAsia="Times New Roman" w:hAnsi="Times New Roman" w:cs="Times New Roman"/>
                <w:spacing w:val="-6"/>
                <w:sz w:val="21"/>
                <w:szCs w:val="21"/>
                <w:lang w:val="ru-RU"/>
              </w:rPr>
              <w:t xml:space="preserve"> </w:t>
            </w:r>
            <w:r w:rsidRPr="00394564">
              <w:rPr>
                <w:rFonts w:ascii="Times New Roman" w:eastAsia="Times New Roman" w:hAnsi="Times New Roman" w:cs="Times New Roman"/>
                <w:spacing w:val="-1"/>
                <w:sz w:val="21"/>
                <w:szCs w:val="21"/>
                <w:lang w:val="ru-RU"/>
              </w:rPr>
              <w:t>КАА</w:t>
            </w:r>
            <w:r w:rsidRPr="00394564">
              <w:rPr>
                <w:rFonts w:ascii="Times New Roman" w:eastAsia="Times New Roman" w:hAnsi="Times New Roman" w:cs="Times New Roman"/>
                <w:sz w:val="21"/>
                <w:szCs w:val="21"/>
                <w:lang w:val="ru-RU"/>
              </w:rPr>
              <w:t>–</w:t>
            </w:r>
          </w:p>
          <w:p w14:paraId="6E32B19D" w14:textId="77777777" w:rsidR="00B353E8" w:rsidRPr="00394564" w:rsidRDefault="00A61B50">
            <w:pPr>
              <w:pStyle w:val="TableParagraph"/>
              <w:spacing w:before="4"/>
              <w:ind w:left="-1"/>
              <w:rPr>
                <w:rFonts w:ascii="Times New Roman" w:eastAsia="Times New Roman" w:hAnsi="Times New Roman" w:cs="Times New Roman"/>
                <w:sz w:val="21"/>
                <w:szCs w:val="21"/>
                <w:lang w:val="ru-RU"/>
              </w:rPr>
            </w:pPr>
            <w:r w:rsidRPr="00394564">
              <w:rPr>
                <w:rFonts w:ascii="Times New Roman" w:hAnsi="Times New Roman"/>
                <w:b/>
                <w:i/>
                <w:spacing w:val="-1"/>
                <w:sz w:val="21"/>
                <w:szCs w:val="21"/>
                <w:lang w:val="ru-RU"/>
              </w:rPr>
              <w:t>оригинал</w:t>
            </w:r>
            <w:r w:rsidRPr="00394564">
              <w:rPr>
                <w:rFonts w:ascii="Times New Roman" w:hAnsi="Times New Roman"/>
                <w:b/>
                <w:i/>
                <w:spacing w:val="-3"/>
                <w:sz w:val="21"/>
                <w:szCs w:val="21"/>
                <w:lang w:val="ru-RU"/>
              </w:rPr>
              <w:t xml:space="preserve"> </w:t>
            </w:r>
            <w:r w:rsidRPr="00394564">
              <w:rPr>
                <w:rFonts w:ascii="Times New Roman" w:hAnsi="Times New Roman"/>
                <w:b/>
                <w:i/>
                <w:spacing w:val="-1"/>
                <w:sz w:val="21"/>
                <w:szCs w:val="21"/>
                <w:lang w:val="ru-RU"/>
              </w:rPr>
              <w:t xml:space="preserve">(при </w:t>
            </w:r>
            <w:r w:rsidRPr="00394564">
              <w:rPr>
                <w:rFonts w:ascii="Times New Roman" w:hAnsi="Times New Roman"/>
                <w:b/>
                <w:i/>
                <w:spacing w:val="-2"/>
                <w:sz w:val="21"/>
                <w:szCs w:val="21"/>
                <w:lang w:val="ru-RU"/>
              </w:rPr>
              <w:t>личном</w:t>
            </w:r>
            <w:r w:rsidRPr="00394564">
              <w:rPr>
                <w:rFonts w:ascii="Times New Roman" w:hAnsi="Times New Roman"/>
                <w:b/>
                <w:i/>
                <w:spacing w:val="-3"/>
                <w:sz w:val="21"/>
                <w:szCs w:val="21"/>
                <w:lang w:val="ru-RU"/>
              </w:rPr>
              <w:t xml:space="preserve"> </w:t>
            </w:r>
            <w:r w:rsidRPr="00394564">
              <w:rPr>
                <w:rFonts w:ascii="Times New Roman" w:hAnsi="Times New Roman"/>
                <w:b/>
                <w:i/>
                <w:spacing w:val="-2"/>
                <w:sz w:val="21"/>
                <w:szCs w:val="21"/>
                <w:lang w:val="ru-RU"/>
              </w:rPr>
              <w:t>присутствии) или</w:t>
            </w:r>
            <w:r w:rsidRPr="00394564">
              <w:rPr>
                <w:rFonts w:ascii="Times New Roman" w:hAnsi="Times New Roman"/>
                <w:b/>
                <w:i/>
                <w:spacing w:val="-1"/>
                <w:sz w:val="21"/>
                <w:szCs w:val="21"/>
                <w:lang w:val="ru-RU"/>
              </w:rPr>
              <w:t xml:space="preserve"> </w:t>
            </w:r>
            <w:r w:rsidR="00DD7F49" w:rsidRPr="00394564">
              <w:rPr>
                <w:rFonts w:ascii="Times New Roman" w:hAnsi="Times New Roman"/>
                <w:b/>
                <w:i/>
                <w:spacing w:val="-1"/>
                <w:sz w:val="21"/>
                <w:szCs w:val="21"/>
                <w:lang w:val="ru-RU"/>
              </w:rPr>
              <w:t>двусторон</w:t>
            </w:r>
            <w:r w:rsidR="00913B6E" w:rsidRPr="00394564">
              <w:rPr>
                <w:rFonts w:ascii="Times New Roman" w:hAnsi="Times New Roman"/>
                <w:b/>
                <w:i/>
                <w:spacing w:val="-1"/>
                <w:sz w:val="21"/>
                <w:szCs w:val="21"/>
                <w:lang w:val="ru-RU"/>
              </w:rPr>
              <w:t>н</w:t>
            </w:r>
            <w:r w:rsidR="00DD7F49" w:rsidRPr="00394564">
              <w:rPr>
                <w:rFonts w:ascii="Times New Roman" w:hAnsi="Times New Roman"/>
                <w:b/>
                <w:i/>
                <w:spacing w:val="-1"/>
                <w:sz w:val="21"/>
                <w:szCs w:val="21"/>
                <w:lang w:val="ru-RU"/>
              </w:rPr>
              <w:t xml:space="preserve">яя </w:t>
            </w:r>
            <w:r w:rsidRPr="00394564">
              <w:rPr>
                <w:rFonts w:ascii="Times New Roman" w:hAnsi="Times New Roman"/>
                <w:b/>
                <w:i/>
                <w:spacing w:val="-2"/>
                <w:sz w:val="21"/>
                <w:szCs w:val="21"/>
                <w:lang w:val="ru-RU"/>
              </w:rPr>
              <w:t>нотариально</w:t>
            </w:r>
            <w:r w:rsidRPr="00394564">
              <w:rPr>
                <w:rFonts w:ascii="Times New Roman" w:hAnsi="Times New Roman"/>
                <w:b/>
                <w:i/>
                <w:sz w:val="21"/>
                <w:szCs w:val="21"/>
                <w:lang w:val="ru-RU"/>
              </w:rPr>
              <w:t xml:space="preserve"> </w:t>
            </w:r>
            <w:r w:rsidRPr="00394564">
              <w:rPr>
                <w:rFonts w:ascii="Times New Roman" w:hAnsi="Times New Roman"/>
                <w:b/>
                <w:i/>
                <w:spacing w:val="-2"/>
                <w:sz w:val="21"/>
                <w:szCs w:val="21"/>
                <w:lang w:val="ru-RU"/>
              </w:rPr>
              <w:t>заверенная</w:t>
            </w:r>
            <w:r w:rsidRPr="00394564">
              <w:rPr>
                <w:rFonts w:ascii="Times New Roman" w:hAnsi="Times New Roman"/>
                <w:b/>
                <w:i/>
                <w:spacing w:val="-4"/>
                <w:sz w:val="21"/>
                <w:szCs w:val="21"/>
                <w:lang w:val="ru-RU"/>
              </w:rPr>
              <w:t xml:space="preserve"> </w:t>
            </w:r>
            <w:r w:rsidRPr="00394564">
              <w:rPr>
                <w:rFonts w:ascii="Times New Roman" w:hAnsi="Times New Roman"/>
                <w:b/>
                <w:i/>
                <w:spacing w:val="-1"/>
                <w:sz w:val="21"/>
                <w:szCs w:val="21"/>
                <w:lang w:val="ru-RU"/>
              </w:rPr>
              <w:t>копия</w:t>
            </w:r>
          </w:p>
        </w:tc>
        <w:tc>
          <w:tcPr>
            <w:tcW w:w="1560" w:type="dxa"/>
            <w:tcBorders>
              <w:top w:val="single" w:sz="6" w:space="0" w:color="000000"/>
              <w:left w:val="single" w:sz="6" w:space="0" w:color="000000"/>
              <w:bottom w:val="single" w:sz="6" w:space="0" w:color="000000"/>
              <w:right w:val="single" w:sz="6" w:space="0" w:color="000000"/>
            </w:tcBorders>
          </w:tcPr>
          <w:p w14:paraId="29D4D224" w14:textId="77777777" w:rsidR="00B353E8" w:rsidRPr="00394564" w:rsidRDefault="00B353E8">
            <w:pPr>
              <w:rPr>
                <w:sz w:val="21"/>
                <w:szCs w:val="21"/>
                <w:lang w:val="ru-RU"/>
              </w:rPr>
            </w:pPr>
          </w:p>
        </w:tc>
      </w:tr>
      <w:tr w:rsidR="00B353E8" w:rsidRPr="00A40DAE" w14:paraId="3D28C377" w14:textId="77777777">
        <w:trPr>
          <w:trHeight w:hRule="exact" w:val="708"/>
        </w:trPr>
        <w:tc>
          <w:tcPr>
            <w:tcW w:w="569" w:type="dxa"/>
            <w:tcBorders>
              <w:top w:val="single" w:sz="6" w:space="0" w:color="000000"/>
              <w:left w:val="single" w:sz="6" w:space="0" w:color="000000"/>
              <w:bottom w:val="single" w:sz="6" w:space="0" w:color="000000"/>
              <w:right w:val="single" w:sz="6" w:space="0" w:color="000000"/>
            </w:tcBorders>
          </w:tcPr>
          <w:p w14:paraId="497284B3"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4.</w:t>
            </w:r>
          </w:p>
        </w:tc>
        <w:tc>
          <w:tcPr>
            <w:tcW w:w="8362" w:type="dxa"/>
            <w:tcBorders>
              <w:top w:val="single" w:sz="6" w:space="0" w:color="000000"/>
              <w:left w:val="single" w:sz="6" w:space="0" w:color="000000"/>
              <w:bottom w:val="single" w:sz="6" w:space="0" w:color="000000"/>
              <w:right w:val="single" w:sz="6" w:space="0" w:color="000000"/>
            </w:tcBorders>
          </w:tcPr>
          <w:p w14:paraId="4959AD01" w14:textId="2B2A45D4" w:rsidR="00B353E8" w:rsidRPr="00394564" w:rsidRDefault="00DD7F49" w:rsidP="00DD7F49">
            <w:pPr>
              <w:pStyle w:val="TableParagraph"/>
              <w:spacing w:line="239" w:lineRule="auto"/>
              <w:ind w:left="-1" w:right="1810"/>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2"/>
                <w:sz w:val="21"/>
                <w:szCs w:val="21"/>
                <w:lang w:val="ru-RU"/>
              </w:rPr>
              <w:t>С</w:t>
            </w:r>
            <w:r w:rsidR="00A61B50" w:rsidRPr="00394564">
              <w:rPr>
                <w:rFonts w:ascii="Times New Roman" w:eastAsia="Times New Roman" w:hAnsi="Times New Roman" w:cs="Times New Roman"/>
                <w:spacing w:val="-2"/>
                <w:sz w:val="21"/>
                <w:szCs w:val="21"/>
                <w:lang w:val="ru-RU"/>
              </w:rPr>
              <w:t xml:space="preserve">ертификаты </w:t>
            </w:r>
            <w:r w:rsidR="00A61B50" w:rsidRPr="00394564">
              <w:rPr>
                <w:rFonts w:ascii="Times New Roman" w:eastAsia="Times New Roman" w:hAnsi="Times New Roman" w:cs="Times New Roman"/>
                <w:sz w:val="21"/>
                <w:szCs w:val="21"/>
                <w:lang w:val="ru-RU"/>
              </w:rPr>
              <w:t xml:space="preserve">о </w:t>
            </w:r>
            <w:r w:rsidR="00A61B50" w:rsidRPr="00394564">
              <w:rPr>
                <w:rFonts w:ascii="Times New Roman" w:eastAsia="Times New Roman" w:hAnsi="Times New Roman" w:cs="Times New Roman"/>
                <w:spacing w:val="-2"/>
                <w:sz w:val="21"/>
                <w:szCs w:val="21"/>
                <w:lang w:val="ru-RU"/>
              </w:rPr>
              <w:t>прохождении</w:t>
            </w:r>
            <w:r w:rsidR="00A61B50" w:rsidRPr="00394564">
              <w:rPr>
                <w:rFonts w:ascii="Times New Roman" w:eastAsia="Times New Roman" w:hAnsi="Times New Roman" w:cs="Times New Roman"/>
                <w:spacing w:val="-1"/>
                <w:sz w:val="21"/>
                <w:szCs w:val="21"/>
                <w:lang w:val="ru-RU"/>
              </w:rPr>
              <w:t xml:space="preserve"> </w:t>
            </w:r>
            <w:r w:rsidR="00A61B50" w:rsidRPr="00394564">
              <w:rPr>
                <w:rFonts w:ascii="Times New Roman" w:eastAsia="Times New Roman" w:hAnsi="Times New Roman" w:cs="Times New Roman"/>
                <w:spacing w:val="-2"/>
                <w:sz w:val="21"/>
                <w:szCs w:val="21"/>
                <w:lang w:val="ru-RU"/>
              </w:rPr>
              <w:t>ОППК</w:t>
            </w:r>
            <w:r w:rsidR="00A61B50" w:rsidRPr="00394564">
              <w:rPr>
                <w:rFonts w:ascii="Times New Roman" w:eastAsia="Times New Roman" w:hAnsi="Times New Roman" w:cs="Times New Roman"/>
                <w:spacing w:val="-1"/>
                <w:sz w:val="21"/>
                <w:szCs w:val="21"/>
                <w:lang w:val="ru-RU"/>
              </w:rPr>
              <w:t xml:space="preserve"> </w:t>
            </w:r>
            <w:r w:rsidR="00A61B50" w:rsidRPr="00394564">
              <w:rPr>
                <w:rFonts w:ascii="Times New Roman" w:eastAsia="Times New Roman" w:hAnsi="Times New Roman" w:cs="Times New Roman"/>
                <w:sz w:val="21"/>
                <w:szCs w:val="21"/>
                <w:lang w:val="ru-RU"/>
              </w:rPr>
              <w:t>—</w:t>
            </w:r>
            <w:r w:rsidR="00A61B50" w:rsidRPr="00394564">
              <w:rPr>
                <w:rFonts w:ascii="Times New Roman" w:eastAsia="Times New Roman" w:hAnsi="Times New Roman" w:cs="Times New Roman"/>
                <w:spacing w:val="-5"/>
                <w:sz w:val="21"/>
                <w:szCs w:val="21"/>
                <w:lang w:val="ru-RU"/>
              </w:rPr>
              <w:t xml:space="preserve"> </w:t>
            </w:r>
            <w:r w:rsidR="00A61B50" w:rsidRPr="00394564">
              <w:rPr>
                <w:rFonts w:ascii="Times New Roman" w:eastAsia="Times New Roman" w:hAnsi="Times New Roman" w:cs="Times New Roman"/>
                <w:b/>
                <w:bCs/>
                <w:i/>
                <w:spacing w:val="-2"/>
                <w:sz w:val="21"/>
                <w:szCs w:val="21"/>
                <w:lang w:val="ru-RU"/>
              </w:rPr>
              <w:t>копии</w:t>
            </w:r>
          </w:p>
        </w:tc>
        <w:tc>
          <w:tcPr>
            <w:tcW w:w="1560" w:type="dxa"/>
            <w:tcBorders>
              <w:top w:val="single" w:sz="6" w:space="0" w:color="000000"/>
              <w:left w:val="single" w:sz="6" w:space="0" w:color="000000"/>
              <w:bottom w:val="single" w:sz="6" w:space="0" w:color="000000"/>
              <w:right w:val="single" w:sz="6" w:space="0" w:color="000000"/>
            </w:tcBorders>
          </w:tcPr>
          <w:p w14:paraId="104EE15F" w14:textId="77777777" w:rsidR="00B353E8" w:rsidRPr="00394564" w:rsidRDefault="00B353E8">
            <w:pPr>
              <w:rPr>
                <w:sz w:val="21"/>
                <w:szCs w:val="21"/>
                <w:lang w:val="ru-RU"/>
              </w:rPr>
            </w:pPr>
          </w:p>
        </w:tc>
      </w:tr>
      <w:tr w:rsidR="00B353E8" w:rsidRPr="00A40DAE" w14:paraId="06BFB6F3" w14:textId="77777777">
        <w:trPr>
          <w:trHeight w:hRule="exact" w:val="706"/>
        </w:trPr>
        <w:tc>
          <w:tcPr>
            <w:tcW w:w="569" w:type="dxa"/>
            <w:tcBorders>
              <w:top w:val="single" w:sz="6" w:space="0" w:color="000000"/>
              <w:left w:val="single" w:sz="6" w:space="0" w:color="000000"/>
              <w:bottom w:val="single" w:sz="6" w:space="0" w:color="000000"/>
              <w:right w:val="single" w:sz="6" w:space="0" w:color="000000"/>
            </w:tcBorders>
          </w:tcPr>
          <w:p w14:paraId="5FDF90C8"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5.</w:t>
            </w:r>
          </w:p>
        </w:tc>
        <w:tc>
          <w:tcPr>
            <w:tcW w:w="8362" w:type="dxa"/>
            <w:tcBorders>
              <w:top w:val="single" w:sz="6" w:space="0" w:color="000000"/>
              <w:left w:val="single" w:sz="6" w:space="0" w:color="000000"/>
              <w:bottom w:val="single" w:sz="6" w:space="0" w:color="000000"/>
              <w:right w:val="single" w:sz="6" w:space="0" w:color="000000"/>
            </w:tcBorders>
          </w:tcPr>
          <w:p w14:paraId="1EC23FB8" w14:textId="77777777" w:rsidR="00B353E8" w:rsidRPr="00394564" w:rsidRDefault="00A61B50">
            <w:pPr>
              <w:pStyle w:val="TableParagraph"/>
              <w:spacing w:line="241" w:lineRule="auto"/>
              <w:ind w:left="-1" w:right="2456"/>
              <w:rPr>
                <w:rFonts w:ascii="Times New Roman" w:eastAsia="Times New Roman" w:hAnsi="Times New Roman" w:cs="Times New Roman"/>
                <w:sz w:val="21"/>
                <w:szCs w:val="21"/>
                <w:lang w:val="ru-RU"/>
              </w:rPr>
            </w:pPr>
            <w:r w:rsidRPr="00394564">
              <w:rPr>
                <w:rFonts w:ascii="Times New Roman" w:hAnsi="Times New Roman"/>
                <w:spacing w:val="-2"/>
                <w:sz w:val="21"/>
                <w:szCs w:val="21"/>
                <w:lang w:val="ru-RU"/>
              </w:rPr>
              <w:t>Справка об отсутствии</w:t>
            </w:r>
            <w:r w:rsidRPr="00394564">
              <w:rPr>
                <w:rFonts w:ascii="Times New Roman" w:hAnsi="Times New Roman"/>
                <w:spacing w:val="-3"/>
                <w:sz w:val="21"/>
                <w:szCs w:val="21"/>
                <w:lang w:val="ru-RU"/>
              </w:rPr>
              <w:t xml:space="preserve"> </w:t>
            </w:r>
            <w:r w:rsidRPr="00394564">
              <w:rPr>
                <w:rFonts w:ascii="Times New Roman" w:hAnsi="Times New Roman"/>
                <w:spacing w:val="-2"/>
                <w:sz w:val="21"/>
                <w:szCs w:val="21"/>
                <w:lang w:val="ru-RU"/>
              </w:rPr>
              <w:t>неснятой</w:t>
            </w:r>
            <w:r w:rsidRPr="00394564">
              <w:rPr>
                <w:rFonts w:ascii="Times New Roman" w:hAnsi="Times New Roman"/>
                <w:spacing w:val="-3"/>
                <w:sz w:val="21"/>
                <w:szCs w:val="21"/>
                <w:lang w:val="ru-RU"/>
              </w:rPr>
              <w:t xml:space="preserve"> </w:t>
            </w:r>
            <w:r w:rsidRPr="00394564">
              <w:rPr>
                <w:rFonts w:ascii="Times New Roman" w:hAnsi="Times New Roman"/>
                <w:spacing w:val="-1"/>
                <w:sz w:val="21"/>
                <w:szCs w:val="21"/>
                <w:lang w:val="ru-RU"/>
              </w:rPr>
              <w:t>или</w:t>
            </w:r>
            <w:r w:rsidRPr="00394564">
              <w:rPr>
                <w:rFonts w:ascii="Times New Roman" w:hAnsi="Times New Roman"/>
                <w:spacing w:val="-3"/>
                <w:sz w:val="21"/>
                <w:szCs w:val="21"/>
                <w:lang w:val="ru-RU"/>
              </w:rPr>
              <w:t xml:space="preserve"> </w:t>
            </w:r>
            <w:r w:rsidRPr="00394564">
              <w:rPr>
                <w:rFonts w:ascii="Times New Roman" w:hAnsi="Times New Roman"/>
                <w:spacing w:val="-2"/>
                <w:sz w:val="21"/>
                <w:szCs w:val="21"/>
                <w:lang w:val="ru-RU"/>
              </w:rPr>
              <w:t>непогашенной</w:t>
            </w:r>
            <w:r w:rsidRPr="00394564">
              <w:rPr>
                <w:rFonts w:ascii="Times New Roman" w:hAnsi="Times New Roman"/>
                <w:spacing w:val="-3"/>
                <w:sz w:val="21"/>
                <w:szCs w:val="21"/>
                <w:lang w:val="ru-RU"/>
              </w:rPr>
              <w:t xml:space="preserve"> </w:t>
            </w:r>
            <w:r w:rsidRPr="00394564">
              <w:rPr>
                <w:rFonts w:ascii="Times New Roman" w:hAnsi="Times New Roman"/>
                <w:spacing w:val="-2"/>
                <w:sz w:val="21"/>
                <w:szCs w:val="21"/>
                <w:lang w:val="ru-RU"/>
              </w:rPr>
              <w:t>судимости</w:t>
            </w:r>
            <w:r w:rsidRPr="00394564">
              <w:rPr>
                <w:rFonts w:ascii="Times New Roman" w:hAnsi="Times New Roman"/>
                <w:spacing w:val="65"/>
                <w:sz w:val="21"/>
                <w:szCs w:val="21"/>
                <w:lang w:val="ru-RU"/>
              </w:rPr>
              <w:t xml:space="preserve"> </w:t>
            </w:r>
            <w:r w:rsidRPr="00394564">
              <w:rPr>
                <w:rFonts w:ascii="Times New Roman" w:hAnsi="Times New Roman"/>
                <w:spacing w:val="-1"/>
                <w:sz w:val="21"/>
                <w:szCs w:val="21"/>
                <w:lang w:val="ru-RU"/>
              </w:rPr>
              <w:t>(срок</w:t>
            </w:r>
            <w:r w:rsidRPr="00394564">
              <w:rPr>
                <w:rFonts w:ascii="Times New Roman" w:hAnsi="Times New Roman"/>
                <w:spacing w:val="-2"/>
                <w:sz w:val="21"/>
                <w:szCs w:val="21"/>
                <w:lang w:val="ru-RU"/>
              </w:rPr>
              <w:t xml:space="preserve"> выдачи</w:t>
            </w:r>
            <w:r w:rsidRPr="00394564">
              <w:rPr>
                <w:rFonts w:ascii="Times New Roman" w:hAnsi="Times New Roman"/>
                <w:spacing w:val="-1"/>
                <w:sz w:val="21"/>
                <w:szCs w:val="21"/>
                <w:lang w:val="ru-RU"/>
              </w:rPr>
              <w:t xml:space="preserve"> </w:t>
            </w:r>
            <w:r w:rsidRPr="00394564">
              <w:rPr>
                <w:rFonts w:ascii="Times New Roman" w:hAnsi="Times New Roman"/>
                <w:spacing w:val="-2"/>
                <w:sz w:val="21"/>
                <w:szCs w:val="21"/>
                <w:lang w:val="ru-RU"/>
              </w:rPr>
              <w:t xml:space="preserve">не более </w:t>
            </w:r>
            <w:r w:rsidRPr="00394564">
              <w:rPr>
                <w:rFonts w:ascii="Times New Roman" w:hAnsi="Times New Roman"/>
                <w:sz w:val="21"/>
                <w:szCs w:val="21"/>
                <w:lang w:val="ru-RU"/>
              </w:rPr>
              <w:t xml:space="preserve">1 </w:t>
            </w:r>
            <w:r w:rsidRPr="00394564">
              <w:rPr>
                <w:rFonts w:ascii="Times New Roman" w:hAnsi="Times New Roman"/>
                <w:spacing w:val="-1"/>
                <w:sz w:val="21"/>
                <w:szCs w:val="21"/>
                <w:lang w:val="ru-RU"/>
              </w:rPr>
              <w:t>года)</w:t>
            </w:r>
            <w:r w:rsidRPr="00394564">
              <w:rPr>
                <w:rFonts w:ascii="Times New Roman" w:hAnsi="Times New Roman"/>
                <w:spacing w:val="-2"/>
                <w:sz w:val="21"/>
                <w:szCs w:val="21"/>
                <w:lang w:val="ru-RU"/>
              </w:rPr>
              <w:t xml:space="preserve"> </w:t>
            </w:r>
            <w:r w:rsidRPr="00394564">
              <w:rPr>
                <w:rFonts w:ascii="Times New Roman" w:hAnsi="Times New Roman"/>
                <w:sz w:val="21"/>
                <w:szCs w:val="21"/>
                <w:lang w:val="ru-RU"/>
              </w:rPr>
              <w:t>-</w:t>
            </w:r>
            <w:r w:rsidRPr="00394564">
              <w:rPr>
                <w:rFonts w:ascii="Times New Roman" w:hAnsi="Times New Roman"/>
                <w:spacing w:val="-7"/>
                <w:sz w:val="21"/>
                <w:szCs w:val="21"/>
                <w:lang w:val="ru-RU"/>
              </w:rPr>
              <w:t xml:space="preserve"> </w:t>
            </w:r>
            <w:r w:rsidRPr="00394564">
              <w:rPr>
                <w:rFonts w:ascii="Times New Roman" w:hAnsi="Times New Roman"/>
                <w:b/>
                <w:i/>
                <w:spacing w:val="-1"/>
                <w:sz w:val="21"/>
                <w:szCs w:val="21"/>
                <w:lang w:val="ru-RU"/>
              </w:rPr>
              <w:t>оригинал</w:t>
            </w:r>
          </w:p>
        </w:tc>
        <w:tc>
          <w:tcPr>
            <w:tcW w:w="1560" w:type="dxa"/>
            <w:tcBorders>
              <w:top w:val="single" w:sz="6" w:space="0" w:color="000000"/>
              <w:left w:val="single" w:sz="6" w:space="0" w:color="000000"/>
              <w:bottom w:val="single" w:sz="6" w:space="0" w:color="000000"/>
              <w:right w:val="single" w:sz="6" w:space="0" w:color="000000"/>
            </w:tcBorders>
          </w:tcPr>
          <w:p w14:paraId="1D134160" w14:textId="77777777" w:rsidR="00B353E8" w:rsidRPr="00394564" w:rsidRDefault="00B353E8">
            <w:pPr>
              <w:rPr>
                <w:sz w:val="21"/>
                <w:szCs w:val="21"/>
                <w:lang w:val="ru-RU"/>
              </w:rPr>
            </w:pPr>
          </w:p>
        </w:tc>
      </w:tr>
      <w:tr w:rsidR="00B353E8" w:rsidRPr="00394564" w14:paraId="0FEAB374" w14:textId="77777777">
        <w:trPr>
          <w:trHeight w:hRule="exact" w:val="914"/>
        </w:trPr>
        <w:tc>
          <w:tcPr>
            <w:tcW w:w="569" w:type="dxa"/>
            <w:tcBorders>
              <w:top w:val="single" w:sz="6" w:space="0" w:color="000000"/>
              <w:left w:val="single" w:sz="6" w:space="0" w:color="000000"/>
              <w:bottom w:val="single" w:sz="6" w:space="0" w:color="000000"/>
              <w:right w:val="single" w:sz="6" w:space="0" w:color="000000"/>
            </w:tcBorders>
          </w:tcPr>
          <w:p w14:paraId="03DA4F2A"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6.</w:t>
            </w:r>
          </w:p>
        </w:tc>
        <w:tc>
          <w:tcPr>
            <w:tcW w:w="8362" w:type="dxa"/>
            <w:tcBorders>
              <w:top w:val="single" w:sz="6" w:space="0" w:color="000000"/>
              <w:left w:val="single" w:sz="6" w:space="0" w:color="000000"/>
              <w:bottom w:val="single" w:sz="6" w:space="0" w:color="000000"/>
              <w:right w:val="single" w:sz="6" w:space="0" w:color="000000"/>
            </w:tcBorders>
          </w:tcPr>
          <w:p w14:paraId="691BAB4A" w14:textId="77777777" w:rsidR="00B353E8" w:rsidRPr="00394564" w:rsidRDefault="00A61B50">
            <w:pPr>
              <w:pStyle w:val="TableParagraph"/>
              <w:spacing w:line="246" w:lineRule="exact"/>
              <w:ind w:left="-1"/>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1"/>
                <w:sz w:val="21"/>
                <w:szCs w:val="21"/>
                <w:lang w:val="ru-RU"/>
              </w:rPr>
              <w:t>Паспорт</w:t>
            </w:r>
            <w:r w:rsidRPr="00394564">
              <w:rPr>
                <w:rFonts w:ascii="Times New Roman" w:eastAsia="Times New Roman" w:hAnsi="Times New Roman" w:cs="Times New Roman"/>
                <w:spacing w:val="-6"/>
                <w:sz w:val="21"/>
                <w:szCs w:val="21"/>
                <w:lang w:val="ru-RU"/>
              </w:rPr>
              <w:t xml:space="preserve"> </w:t>
            </w:r>
            <w:r w:rsidRPr="00394564">
              <w:rPr>
                <w:rFonts w:ascii="Times New Roman" w:eastAsia="Times New Roman" w:hAnsi="Times New Roman" w:cs="Times New Roman"/>
                <w:spacing w:val="-2"/>
                <w:sz w:val="21"/>
                <w:szCs w:val="21"/>
                <w:lang w:val="ru-RU"/>
              </w:rPr>
              <w:t>(страницы: 2-3</w:t>
            </w:r>
            <w:r w:rsidRPr="00394564">
              <w:rPr>
                <w:rFonts w:ascii="Times New Roman" w:eastAsia="Times New Roman" w:hAnsi="Times New Roman" w:cs="Times New Roman"/>
                <w:sz w:val="21"/>
                <w:szCs w:val="21"/>
                <w:lang w:val="ru-RU"/>
              </w:rPr>
              <w:t xml:space="preserve"> и</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z w:val="21"/>
                <w:szCs w:val="21"/>
                <w:lang w:val="ru-RU"/>
              </w:rPr>
              <w:t>с</w:t>
            </w:r>
            <w:r w:rsidRPr="00394564">
              <w:rPr>
                <w:rFonts w:ascii="Times New Roman" w:eastAsia="Times New Roman" w:hAnsi="Times New Roman" w:cs="Times New Roman"/>
                <w:spacing w:val="-2"/>
                <w:sz w:val="21"/>
                <w:szCs w:val="21"/>
                <w:lang w:val="ru-RU"/>
              </w:rPr>
              <w:t xml:space="preserve"> адресом</w:t>
            </w:r>
            <w:r w:rsidRPr="00394564">
              <w:rPr>
                <w:rFonts w:ascii="Times New Roman" w:eastAsia="Times New Roman" w:hAnsi="Times New Roman" w:cs="Times New Roman"/>
                <w:spacing w:val="-1"/>
                <w:sz w:val="21"/>
                <w:szCs w:val="21"/>
                <w:lang w:val="ru-RU"/>
              </w:rPr>
              <w:t xml:space="preserve"> </w:t>
            </w:r>
            <w:r w:rsidRPr="00394564">
              <w:rPr>
                <w:rFonts w:ascii="Times New Roman" w:eastAsia="Times New Roman" w:hAnsi="Times New Roman" w:cs="Times New Roman"/>
                <w:spacing w:val="-2"/>
                <w:sz w:val="21"/>
                <w:szCs w:val="21"/>
                <w:lang w:val="ru-RU"/>
              </w:rPr>
              <w:t xml:space="preserve">регистрации) </w:t>
            </w:r>
            <w:r w:rsidRPr="00394564">
              <w:rPr>
                <w:rFonts w:ascii="Times New Roman" w:eastAsia="Times New Roman" w:hAnsi="Times New Roman" w:cs="Times New Roman"/>
                <w:sz w:val="21"/>
                <w:szCs w:val="21"/>
                <w:lang w:val="ru-RU"/>
              </w:rPr>
              <w:t>–</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b/>
                <w:bCs/>
                <w:i/>
                <w:spacing w:val="-1"/>
                <w:sz w:val="21"/>
                <w:szCs w:val="21"/>
                <w:lang w:val="ru-RU"/>
              </w:rPr>
              <w:t>копия</w:t>
            </w:r>
          </w:p>
          <w:p w14:paraId="65871617" w14:textId="42CCC777" w:rsidR="00B353E8" w:rsidRPr="00394564" w:rsidRDefault="00A61B50">
            <w:pPr>
              <w:pStyle w:val="TableParagraph"/>
              <w:spacing w:before="1"/>
              <w:ind w:left="-1"/>
              <w:rPr>
                <w:rFonts w:ascii="Times New Roman" w:eastAsia="Times New Roman" w:hAnsi="Times New Roman" w:cs="Times New Roman"/>
                <w:sz w:val="21"/>
                <w:szCs w:val="21"/>
                <w:lang w:val="ru-RU"/>
              </w:rPr>
            </w:pPr>
            <w:r w:rsidRPr="00394564">
              <w:rPr>
                <w:rFonts w:ascii="Times New Roman" w:hAnsi="Times New Roman"/>
                <w:sz w:val="21"/>
                <w:szCs w:val="21"/>
                <w:lang w:val="ru-RU"/>
              </w:rPr>
              <w:t>А</w:t>
            </w:r>
            <w:r w:rsidRPr="00394564">
              <w:rPr>
                <w:rFonts w:ascii="Times New Roman" w:hAnsi="Times New Roman"/>
                <w:spacing w:val="-1"/>
                <w:sz w:val="21"/>
                <w:szCs w:val="21"/>
                <w:lang w:val="ru-RU"/>
              </w:rPr>
              <w:t xml:space="preserve"> также</w:t>
            </w:r>
            <w:r w:rsidRPr="00394564">
              <w:rPr>
                <w:rFonts w:ascii="Times New Roman" w:hAnsi="Times New Roman"/>
                <w:sz w:val="21"/>
                <w:szCs w:val="21"/>
                <w:lang w:val="ru-RU"/>
              </w:rPr>
              <w:t xml:space="preserve"> </w:t>
            </w:r>
            <w:r w:rsidRPr="00394564">
              <w:rPr>
                <w:rFonts w:ascii="Times New Roman" w:hAnsi="Times New Roman"/>
                <w:spacing w:val="-1"/>
                <w:sz w:val="21"/>
                <w:szCs w:val="21"/>
                <w:lang w:val="ru-RU"/>
              </w:rPr>
              <w:t>иной подтверждающий адрес</w:t>
            </w:r>
            <w:r w:rsidRPr="00394564">
              <w:rPr>
                <w:rFonts w:ascii="Times New Roman" w:hAnsi="Times New Roman"/>
                <w:spacing w:val="-2"/>
                <w:sz w:val="21"/>
                <w:szCs w:val="21"/>
                <w:lang w:val="ru-RU"/>
              </w:rPr>
              <w:t xml:space="preserve"> </w:t>
            </w:r>
            <w:r w:rsidRPr="00394564">
              <w:rPr>
                <w:rFonts w:ascii="Times New Roman" w:hAnsi="Times New Roman"/>
                <w:spacing w:val="-1"/>
                <w:sz w:val="21"/>
                <w:szCs w:val="21"/>
                <w:lang w:val="ru-RU"/>
              </w:rPr>
              <w:t>регистрации</w:t>
            </w:r>
            <w:r w:rsidRPr="00394564">
              <w:rPr>
                <w:rFonts w:ascii="Times New Roman" w:hAnsi="Times New Roman"/>
                <w:spacing w:val="-3"/>
                <w:sz w:val="21"/>
                <w:szCs w:val="21"/>
                <w:lang w:val="ru-RU"/>
              </w:rPr>
              <w:t xml:space="preserve"> </w:t>
            </w:r>
            <w:r w:rsidRPr="00394564">
              <w:rPr>
                <w:rFonts w:ascii="Times New Roman" w:hAnsi="Times New Roman"/>
                <w:spacing w:val="-1"/>
                <w:sz w:val="21"/>
                <w:szCs w:val="21"/>
                <w:lang w:val="ru-RU"/>
              </w:rPr>
              <w:t>документ (при необходимости)</w:t>
            </w:r>
            <w:r w:rsidR="008F6656">
              <w:rPr>
                <w:rFonts w:ascii="Times New Roman" w:hAnsi="Times New Roman"/>
                <w:spacing w:val="-1"/>
                <w:sz w:val="21"/>
                <w:szCs w:val="21"/>
                <w:lang w:val="ru-RU"/>
              </w:rPr>
              <w:t xml:space="preserve"> </w:t>
            </w:r>
            <w:r w:rsidRPr="00394564">
              <w:rPr>
                <w:rFonts w:ascii="Times New Roman" w:hAnsi="Times New Roman"/>
                <w:spacing w:val="-1"/>
                <w:sz w:val="21"/>
                <w:szCs w:val="21"/>
                <w:lang w:val="ru-RU"/>
              </w:rPr>
              <w:t>-</w:t>
            </w:r>
          </w:p>
          <w:p w14:paraId="0A6752E4" w14:textId="77777777" w:rsidR="00B353E8" w:rsidRPr="00394564" w:rsidRDefault="00A61B50">
            <w:pPr>
              <w:pStyle w:val="TableParagraph"/>
              <w:spacing w:before="4"/>
              <w:ind w:left="-1"/>
              <w:rPr>
                <w:rFonts w:ascii="Times New Roman" w:eastAsia="Times New Roman" w:hAnsi="Times New Roman" w:cs="Times New Roman"/>
                <w:sz w:val="21"/>
                <w:szCs w:val="21"/>
              </w:rPr>
            </w:pPr>
            <w:r w:rsidRPr="00394564">
              <w:rPr>
                <w:rFonts w:ascii="Times New Roman" w:hAnsi="Times New Roman"/>
                <w:b/>
                <w:i/>
                <w:spacing w:val="-1"/>
                <w:sz w:val="21"/>
                <w:szCs w:val="21"/>
              </w:rPr>
              <w:t>копия</w:t>
            </w:r>
          </w:p>
        </w:tc>
        <w:tc>
          <w:tcPr>
            <w:tcW w:w="1560" w:type="dxa"/>
            <w:tcBorders>
              <w:top w:val="single" w:sz="6" w:space="0" w:color="000000"/>
              <w:left w:val="single" w:sz="6" w:space="0" w:color="000000"/>
              <w:bottom w:val="single" w:sz="6" w:space="0" w:color="000000"/>
              <w:right w:val="single" w:sz="6" w:space="0" w:color="000000"/>
            </w:tcBorders>
          </w:tcPr>
          <w:p w14:paraId="38E3A2D6" w14:textId="77777777" w:rsidR="00B353E8" w:rsidRPr="00394564" w:rsidRDefault="00B353E8">
            <w:pPr>
              <w:rPr>
                <w:sz w:val="21"/>
                <w:szCs w:val="21"/>
              </w:rPr>
            </w:pPr>
          </w:p>
        </w:tc>
      </w:tr>
      <w:tr w:rsidR="00B353E8" w:rsidRPr="00A40DAE" w14:paraId="4592F90C" w14:textId="77777777">
        <w:trPr>
          <w:trHeight w:hRule="exact" w:val="578"/>
        </w:trPr>
        <w:tc>
          <w:tcPr>
            <w:tcW w:w="569" w:type="dxa"/>
            <w:tcBorders>
              <w:top w:val="single" w:sz="6" w:space="0" w:color="000000"/>
              <w:left w:val="single" w:sz="6" w:space="0" w:color="000000"/>
              <w:bottom w:val="single" w:sz="6" w:space="0" w:color="000000"/>
              <w:right w:val="single" w:sz="6" w:space="0" w:color="000000"/>
            </w:tcBorders>
          </w:tcPr>
          <w:p w14:paraId="39F31619"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7.</w:t>
            </w:r>
          </w:p>
        </w:tc>
        <w:tc>
          <w:tcPr>
            <w:tcW w:w="8362" w:type="dxa"/>
            <w:tcBorders>
              <w:top w:val="single" w:sz="6" w:space="0" w:color="000000"/>
              <w:left w:val="single" w:sz="6" w:space="0" w:color="000000"/>
              <w:bottom w:val="single" w:sz="6" w:space="0" w:color="000000"/>
              <w:right w:val="single" w:sz="6" w:space="0" w:color="000000"/>
            </w:tcBorders>
          </w:tcPr>
          <w:p w14:paraId="3DA39652" w14:textId="77777777" w:rsidR="00B353E8" w:rsidRPr="00394564" w:rsidRDefault="00A61B50">
            <w:pPr>
              <w:pStyle w:val="TableParagraph"/>
              <w:spacing w:line="246" w:lineRule="exact"/>
              <w:ind w:left="-1"/>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2"/>
                <w:sz w:val="21"/>
                <w:szCs w:val="21"/>
                <w:lang w:val="ru-RU"/>
              </w:rPr>
              <w:t>Письменные рекомендации</w:t>
            </w:r>
            <w:r w:rsidRPr="00394564">
              <w:rPr>
                <w:rFonts w:ascii="Times New Roman" w:eastAsia="Times New Roman" w:hAnsi="Times New Roman" w:cs="Times New Roman"/>
                <w:spacing w:val="-1"/>
                <w:sz w:val="21"/>
                <w:szCs w:val="21"/>
                <w:lang w:val="ru-RU"/>
              </w:rPr>
              <w:t xml:space="preserve"> </w:t>
            </w:r>
            <w:r w:rsidRPr="00394564">
              <w:rPr>
                <w:rFonts w:ascii="Times New Roman" w:eastAsia="Times New Roman" w:hAnsi="Times New Roman" w:cs="Times New Roman"/>
                <w:b/>
                <w:bCs/>
                <w:i/>
                <w:spacing w:val="-2"/>
                <w:sz w:val="21"/>
                <w:szCs w:val="21"/>
                <w:lang w:val="ru-RU"/>
              </w:rPr>
              <w:t xml:space="preserve">(Приложение </w:t>
            </w:r>
            <w:r w:rsidRPr="00394564">
              <w:rPr>
                <w:rFonts w:ascii="Times New Roman" w:eastAsia="Times New Roman" w:hAnsi="Times New Roman" w:cs="Times New Roman"/>
                <w:b/>
                <w:bCs/>
                <w:i/>
                <w:sz w:val="21"/>
                <w:szCs w:val="21"/>
                <w:lang w:val="ru-RU"/>
              </w:rPr>
              <w:t>№</w:t>
            </w:r>
            <w:r w:rsidRPr="00394564">
              <w:rPr>
                <w:rFonts w:ascii="Times New Roman" w:eastAsia="Times New Roman" w:hAnsi="Times New Roman" w:cs="Times New Roman"/>
                <w:b/>
                <w:bCs/>
                <w:i/>
                <w:spacing w:val="-1"/>
                <w:sz w:val="21"/>
                <w:szCs w:val="21"/>
                <w:lang w:val="ru-RU"/>
              </w:rPr>
              <w:t xml:space="preserve"> </w:t>
            </w:r>
            <w:r w:rsidRPr="00394564">
              <w:rPr>
                <w:rFonts w:ascii="Times New Roman" w:eastAsia="Times New Roman" w:hAnsi="Times New Roman" w:cs="Times New Roman"/>
                <w:b/>
                <w:bCs/>
                <w:i/>
                <w:spacing w:val="-2"/>
                <w:sz w:val="21"/>
                <w:szCs w:val="21"/>
                <w:lang w:val="ru-RU"/>
              </w:rPr>
              <w:t xml:space="preserve">7в) </w:t>
            </w:r>
            <w:r w:rsidRPr="00394564">
              <w:rPr>
                <w:rFonts w:ascii="Times New Roman" w:eastAsia="Times New Roman" w:hAnsi="Times New Roman" w:cs="Times New Roman"/>
                <w:sz w:val="21"/>
                <w:szCs w:val="21"/>
                <w:lang w:val="ru-RU"/>
              </w:rPr>
              <w:t>–</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b/>
                <w:bCs/>
                <w:i/>
                <w:spacing w:val="-2"/>
                <w:sz w:val="21"/>
                <w:szCs w:val="21"/>
                <w:lang w:val="ru-RU"/>
              </w:rPr>
              <w:t>оригиналы,</w:t>
            </w:r>
            <w:r w:rsidRPr="00394564">
              <w:rPr>
                <w:rFonts w:ascii="Times New Roman" w:eastAsia="Times New Roman" w:hAnsi="Times New Roman" w:cs="Times New Roman"/>
                <w:b/>
                <w:bCs/>
                <w:i/>
                <w:spacing w:val="-3"/>
                <w:sz w:val="21"/>
                <w:szCs w:val="21"/>
                <w:lang w:val="ru-RU"/>
              </w:rPr>
              <w:t xml:space="preserve"> </w:t>
            </w:r>
            <w:r w:rsidRPr="00394564">
              <w:rPr>
                <w:rFonts w:ascii="Times New Roman" w:eastAsia="Times New Roman" w:hAnsi="Times New Roman" w:cs="Times New Roman"/>
                <w:b/>
                <w:bCs/>
                <w:i/>
                <w:spacing w:val="-1"/>
                <w:sz w:val="21"/>
                <w:szCs w:val="21"/>
                <w:lang w:val="ru-RU"/>
              </w:rPr>
              <w:t>не</w:t>
            </w:r>
            <w:r w:rsidRPr="00394564">
              <w:rPr>
                <w:rFonts w:ascii="Times New Roman" w:eastAsia="Times New Roman" w:hAnsi="Times New Roman" w:cs="Times New Roman"/>
                <w:b/>
                <w:bCs/>
                <w:i/>
                <w:spacing w:val="-2"/>
                <w:sz w:val="21"/>
                <w:szCs w:val="21"/>
                <w:lang w:val="ru-RU"/>
              </w:rPr>
              <w:t xml:space="preserve"> менее </w:t>
            </w:r>
            <w:r w:rsidRPr="00394564">
              <w:rPr>
                <w:rFonts w:ascii="Times New Roman" w:eastAsia="Times New Roman" w:hAnsi="Times New Roman" w:cs="Times New Roman"/>
                <w:b/>
                <w:bCs/>
                <w:i/>
                <w:spacing w:val="-1"/>
                <w:sz w:val="21"/>
                <w:szCs w:val="21"/>
                <w:lang w:val="ru-RU"/>
              </w:rPr>
              <w:t>3-х</w:t>
            </w:r>
          </w:p>
        </w:tc>
        <w:tc>
          <w:tcPr>
            <w:tcW w:w="1560" w:type="dxa"/>
            <w:tcBorders>
              <w:top w:val="single" w:sz="6" w:space="0" w:color="000000"/>
              <w:left w:val="single" w:sz="6" w:space="0" w:color="000000"/>
              <w:bottom w:val="single" w:sz="6" w:space="0" w:color="000000"/>
              <w:right w:val="single" w:sz="6" w:space="0" w:color="000000"/>
            </w:tcBorders>
          </w:tcPr>
          <w:p w14:paraId="47CAAE71" w14:textId="77777777" w:rsidR="00B353E8" w:rsidRPr="00394564" w:rsidRDefault="00B353E8">
            <w:pPr>
              <w:rPr>
                <w:sz w:val="21"/>
                <w:szCs w:val="21"/>
                <w:lang w:val="ru-RU"/>
              </w:rPr>
            </w:pPr>
          </w:p>
        </w:tc>
      </w:tr>
      <w:tr w:rsidR="00B353E8" w:rsidRPr="00A40DAE" w14:paraId="05DB18C4" w14:textId="77777777">
        <w:trPr>
          <w:trHeight w:hRule="exact" w:val="1198"/>
        </w:trPr>
        <w:tc>
          <w:tcPr>
            <w:tcW w:w="569" w:type="dxa"/>
            <w:tcBorders>
              <w:top w:val="single" w:sz="6" w:space="0" w:color="000000"/>
              <w:left w:val="single" w:sz="6" w:space="0" w:color="000000"/>
              <w:bottom w:val="single" w:sz="6" w:space="0" w:color="000000"/>
              <w:right w:val="single" w:sz="6" w:space="0" w:color="000000"/>
            </w:tcBorders>
          </w:tcPr>
          <w:p w14:paraId="32690C97"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8.</w:t>
            </w:r>
          </w:p>
        </w:tc>
        <w:tc>
          <w:tcPr>
            <w:tcW w:w="8362" w:type="dxa"/>
            <w:tcBorders>
              <w:top w:val="single" w:sz="6" w:space="0" w:color="000000"/>
              <w:left w:val="single" w:sz="6" w:space="0" w:color="000000"/>
              <w:bottom w:val="single" w:sz="6" w:space="0" w:color="000000"/>
              <w:right w:val="single" w:sz="6" w:space="0" w:color="000000"/>
            </w:tcBorders>
          </w:tcPr>
          <w:p w14:paraId="0314BE6C" w14:textId="77777777" w:rsidR="00B353E8" w:rsidRPr="00394564" w:rsidRDefault="00A61B50">
            <w:pPr>
              <w:pStyle w:val="TableParagraph"/>
              <w:spacing w:line="246" w:lineRule="exact"/>
              <w:ind w:left="-1"/>
              <w:rPr>
                <w:rFonts w:ascii="Times New Roman" w:eastAsia="Times New Roman" w:hAnsi="Times New Roman" w:cs="Times New Roman"/>
                <w:sz w:val="21"/>
                <w:szCs w:val="21"/>
                <w:lang w:val="ru-RU"/>
              </w:rPr>
            </w:pPr>
            <w:r w:rsidRPr="00394564">
              <w:rPr>
                <w:rFonts w:ascii="Times New Roman" w:hAnsi="Times New Roman"/>
                <w:spacing w:val="-2"/>
                <w:sz w:val="21"/>
                <w:szCs w:val="21"/>
                <w:lang w:val="ru-RU"/>
              </w:rPr>
              <w:t>Документы,</w:t>
            </w:r>
            <w:r w:rsidRPr="00394564">
              <w:rPr>
                <w:rFonts w:ascii="Times New Roman" w:hAnsi="Times New Roman"/>
                <w:spacing w:val="-3"/>
                <w:sz w:val="21"/>
                <w:szCs w:val="21"/>
                <w:lang w:val="ru-RU"/>
              </w:rPr>
              <w:t xml:space="preserve"> </w:t>
            </w:r>
            <w:r w:rsidRPr="00394564">
              <w:rPr>
                <w:rFonts w:ascii="Times New Roman" w:hAnsi="Times New Roman"/>
                <w:spacing w:val="-2"/>
                <w:sz w:val="21"/>
                <w:szCs w:val="21"/>
                <w:lang w:val="ru-RU"/>
              </w:rPr>
              <w:t>подтверждающие</w:t>
            </w:r>
            <w:r w:rsidRPr="00394564">
              <w:rPr>
                <w:rFonts w:ascii="Times New Roman" w:hAnsi="Times New Roman"/>
                <w:spacing w:val="-5"/>
                <w:sz w:val="21"/>
                <w:szCs w:val="21"/>
                <w:lang w:val="ru-RU"/>
              </w:rPr>
              <w:t xml:space="preserve"> </w:t>
            </w:r>
            <w:r w:rsidRPr="00394564">
              <w:rPr>
                <w:rFonts w:ascii="Times New Roman" w:hAnsi="Times New Roman"/>
                <w:spacing w:val="-2"/>
                <w:sz w:val="21"/>
                <w:szCs w:val="21"/>
                <w:lang w:val="ru-RU"/>
              </w:rPr>
              <w:t>актуальное место</w:t>
            </w:r>
            <w:r w:rsidRPr="00394564">
              <w:rPr>
                <w:rFonts w:ascii="Times New Roman" w:hAnsi="Times New Roman"/>
                <w:spacing w:val="-5"/>
                <w:sz w:val="21"/>
                <w:szCs w:val="21"/>
                <w:lang w:val="ru-RU"/>
              </w:rPr>
              <w:t xml:space="preserve"> </w:t>
            </w:r>
            <w:r w:rsidRPr="00394564">
              <w:rPr>
                <w:rFonts w:ascii="Times New Roman" w:hAnsi="Times New Roman"/>
                <w:spacing w:val="-2"/>
                <w:sz w:val="21"/>
                <w:szCs w:val="21"/>
                <w:lang w:val="ru-RU"/>
              </w:rPr>
              <w:t>(места) работы аудитора:</w:t>
            </w:r>
          </w:p>
          <w:p w14:paraId="4DD9E63D" w14:textId="77777777" w:rsidR="00B353E8" w:rsidRPr="00394564" w:rsidRDefault="00A61B50">
            <w:pPr>
              <w:pStyle w:val="TableParagraph"/>
              <w:spacing w:before="1" w:line="252" w:lineRule="exact"/>
              <w:ind w:left="-1"/>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1"/>
                <w:sz w:val="21"/>
                <w:szCs w:val="21"/>
                <w:lang w:val="ru-RU"/>
              </w:rPr>
              <w:t>справка-подтверждение</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2"/>
                <w:sz w:val="21"/>
                <w:szCs w:val="21"/>
                <w:lang w:val="ru-RU"/>
              </w:rPr>
              <w:t>от</w:t>
            </w:r>
            <w:r w:rsidRPr="00394564">
              <w:rPr>
                <w:rFonts w:ascii="Times New Roman" w:eastAsia="Times New Roman" w:hAnsi="Times New Roman" w:cs="Times New Roman"/>
                <w:spacing w:val="-1"/>
                <w:sz w:val="21"/>
                <w:szCs w:val="21"/>
                <w:lang w:val="ru-RU"/>
              </w:rPr>
              <w:t xml:space="preserve"> всех</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1"/>
                <w:sz w:val="21"/>
                <w:szCs w:val="21"/>
                <w:lang w:val="ru-RU"/>
              </w:rPr>
              <w:t>организаций (</w:t>
            </w:r>
            <w:r w:rsidRPr="00394564">
              <w:rPr>
                <w:rFonts w:ascii="Times New Roman" w:eastAsia="Times New Roman" w:hAnsi="Times New Roman" w:cs="Times New Roman"/>
                <w:b/>
                <w:bCs/>
                <w:i/>
                <w:spacing w:val="-1"/>
                <w:sz w:val="21"/>
                <w:szCs w:val="21"/>
                <w:lang w:val="ru-RU"/>
              </w:rPr>
              <w:t xml:space="preserve">Приложения </w:t>
            </w:r>
            <w:r w:rsidRPr="00394564">
              <w:rPr>
                <w:rFonts w:ascii="Times New Roman" w:eastAsia="Times New Roman" w:hAnsi="Times New Roman" w:cs="Times New Roman"/>
                <w:b/>
                <w:bCs/>
                <w:i/>
                <w:sz w:val="21"/>
                <w:szCs w:val="21"/>
                <w:lang w:val="ru-RU"/>
              </w:rPr>
              <w:t>№</w:t>
            </w:r>
            <w:r w:rsidRPr="00394564">
              <w:rPr>
                <w:rFonts w:ascii="Times New Roman" w:eastAsia="Times New Roman" w:hAnsi="Times New Roman" w:cs="Times New Roman"/>
                <w:b/>
                <w:bCs/>
                <w:i/>
                <w:spacing w:val="-3"/>
                <w:sz w:val="21"/>
                <w:szCs w:val="21"/>
                <w:lang w:val="ru-RU"/>
              </w:rPr>
              <w:t xml:space="preserve"> </w:t>
            </w:r>
            <w:r w:rsidRPr="00394564">
              <w:rPr>
                <w:rFonts w:ascii="Times New Roman" w:eastAsia="Times New Roman" w:hAnsi="Times New Roman" w:cs="Times New Roman"/>
                <w:b/>
                <w:bCs/>
                <w:i/>
                <w:sz w:val="21"/>
                <w:szCs w:val="21"/>
                <w:lang w:val="ru-RU"/>
              </w:rPr>
              <w:t xml:space="preserve">8а, </w:t>
            </w:r>
            <w:r w:rsidRPr="00394564">
              <w:rPr>
                <w:rFonts w:ascii="Times New Roman" w:eastAsia="Times New Roman" w:hAnsi="Times New Roman" w:cs="Times New Roman"/>
                <w:b/>
                <w:bCs/>
                <w:i/>
                <w:spacing w:val="-1"/>
                <w:sz w:val="21"/>
                <w:szCs w:val="21"/>
                <w:lang w:val="ru-RU"/>
              </w:rPr>
              <w:t>№8б</w:t>
            </w:r>
            <w:r w:rsidRPr="00394564">
              <w:rPr>
                <w:rFonts w:ascii="Times New Roman" w:eastAsia="Times New Roman" w:hAnsi="Times New Roman" w:cs="Times New Roman"/>
                <w:spacing w:val="-1"/>
                <w:sz w:val="21"/>
                <w:szCs w:val="21"/>
                <w:lang w:val="ru-RU"/>
              </w:rPr>
              <w:t>)</w:t>
            </w:r>
            <w:r w:rsidRPr="00394564">
              <w:rPr>
                <w:rFonts w:ascii="Times New Roman" w:eastAsia="Times New Roman" w:hAnsi="Times New Roman" w:cs="Times New Roman"/>
                <w:spacing w:val="1"/>
                <w:sz w:val="21"/>
                <w:szCs w:val="21"/>
                <w:lang w:val="ru-RU"/>
              </w:rPr>
              <w:t xml:space="preserve"> </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b/>
                <w:bCs/>
                <w:i/>
                <w:spacing w:val="-2"/>
                <w:sz w:val="21"/>
                <w:szCs w:val="21"/>
                <w:lang w:val="ru-RU"/>
              </w:rPr>
              <w:t>оригинал</w:t>
            </w:r>
            <w:r w:rsidRPr="00394564">
              <w:rPr>
                <w:rFonts w:ascii="Times New Roman" w:eastAsia="Times New Roman" w:hAnsi="Times New Roman" w:cs="Times New Roman"/>
                <w:spacing w:val="-2"/>
                <w:sz w:val="21"/>
                <w:szCs w:val="21"/>
                <w:lang w:val="ru-RU"/>
              </w:rPr>
              <w:t>;</w:t>
            </w:r>
          </w:p>
          <w:p w14:paraId="3B62840F" w14:textId="77777777" w:rsidR="00B353E8" w:rsidRPr="00394564" w:rsidRDefault="00A61B50">
            <w:pPr>
              <w:pStyle w:val="TableParagraph"/>
              <w:ind w:left="-1" w:right="135"/>
              <w:rPr>
                <w:rFonts w:ascii="Times New Roman" w:eastAsia="Times New Roman" w:hAnsi="Times New Roman" w:cs="Times New Roman"/>
                <w:sz w:val="21"/>
                <w:szCs w:val="21"/>
                <w:lang w:val="ru-RU"/>
              </w:rPr>
            </w:pP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37"/>
                <w:sz w:val="21"/>
                <w:szCs w:val="21"/>
                <w:lang w:val="ru-RU"/>
              </w:rPr>
              <w:t xml:space="preserve"> </w:t>
            </w:r>
            <w:r w:rsidRPr="00394564">
              <w:rPr>
                <w:rFonts w:ascii="Times New Roman" w:eastAsia="Times New Roman" w:hAnsi="Times New Roman" w:cs="Times New Roman"/>
                <w:spacing w:val="-2"/>
                <w:sz w:val="21"/>
                <w:szCs w:val="21"/>
                <w:lang w:val="ru-RU"/>
              </w:rPr>
              <w:t>выписки</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14"/>
                <w:sz w:val="21"/>
                <w:szCs w:val="21"/>
                <w:lang w:val="ru-RU"/>
              </w:rPr>
              <w:t xml:space="preserve"> </w:t>
            </w:r>
            <w:r w:rsidRPr="00394564">
              <w:rPr>
                <w:rFonts w:ascii="Times New Roman" w:eastAsia="Times New Roman" w:hAnsi="Times New Roman" w:cs="Times New Roman"/>
                <w:spacing w:val="-1"/>
                <w:sz w:val="21"/>
                <w:szCs w:val="21"/>
                <w:lang w:val="ru-RU"/>
              </w:rPr>
              <w:t>на</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12"/>
                <w:sz w:val="21"/>
                <w:szCs w:val="21"/>
                <w:lang w:val="ru-RU"/>
              </w:rPr>
              <w:t xml:space="preserve"> </w:t>
            </w:r>
            <w:r w:rsidRPr="00394564">
              <w:rPr>
                <w:rFonts w:ascii="Times New Roman" w:eastAsia="Times New Roman" w:hAnsi="Times New Roman" w:cs="Times New Roman"/>
                <w:spacing w:val="-2"/>
                <w:sz w:val="21"/>
                <w:szCs w:val="21"/>
                <w:lang w:val="ru-RU"/>
              </w:rPr>
              <w:t>аудиторские</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12"/>
                <w:sz w:val="21"/>
                <w:szCs w:val="21"/>
                <w:lang w:val="ru-RU"/>
              </w:rPr>
              <w:t xml:space="preserve"> </w:t>
            </w:r>
            <w:r w:rsidRPr="00394564">
              <w:rPr>
                <w:rFonts w:ascii="Times New Roman" w:eastAsia="Times New Roman" w:hAnsi="Times New Roman" w:cs="Times New Roman"/>
                <w:spacing w:val="-2"/>
                <w:sz w:val="21"/>
                <w:szCs w:val="21"/>
                <w:lang w:val="ru-RU"/>
              </w:rPr>
              <w:t>организации</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14"/>
                <w:sz w:val="21"/>
                <w:szCs w:val="21"/>
                <w:lang w:val="ru-RU"/>
              </w:rPr>
              <w:t xml:space="preserve"> </w:t>
            </w:r>
            <w:r w:rsidRPr="00394564">
              <w:rPr>
                <w:rFonts w:ascii="Times New Roman" w:eastAsia="Times New Roman" w:hAnsi="Times New Roman" w:cs="Times New Roman"/>
                <w:spacing w:val="-1"/>
                <w:sz w:val="21"/>
                <w:szCs w:val="21"/>
                <w:lang w:val="ru-RU"/>
              </w:rPr>
              <w:t>из</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16"/>
                <w:sz w:val="21"/>
                <w:szCs w:val="21"/>
                <w:lang w:val="ru-RU"/>
              </w:rPr>
              <w:t xml:space="preserve"> </w:t>
            </w:r>
            <w:r w:rsidRPr="00394564">
              <w:rPr>
                <w:rFonts w:ascii="Times New Roman" w:eastAsia="Times New Roman" w:hAnsi="Times New Roman" w:cs="Times New Roman"/>
                <w:spacing w:val="-2"/>
                <w:sz w:val="21"/>
                <w:szCs w:val="21"/>
                <w:lang w:val="ru-RU"/>
              </w:rPr>
              <w:t>реестра</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15"/>
                <w:sz w:val="21"/>
                <w:szCs w:val="21"/>
                <w:lang w:val="ru-RU"/>
              </w:rPr>
              <w:t xml:space="preserve"> </w:t>
            </w:r>
            <w:r w:rsidRPr="00394564">
              <w:rPr>
                <w:rFonts w:ascii="Times New Roman" w:eastAsia="Times New Roman" w:hAnsi="Times New Roman" w:cs="Times New Roman"/>
                <w:spacing w:val="-2"/>
                <w:sz w:val="21"/>
                <w:szCs w:val="21"/>
                <w:lang w:val="ru-RU"/>
              </w:rPr>
              <w:t>аудиторов</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16"/>
                <w:sz w:val="21"/>
                <w:szCs w:val="21"/>
                <w:lang w:val="ru-RU"/>
              </w:rPr>
              <w:t xml:space="preserve"> </w:t>
            </w:r>
            <w:r w:rsidRPr="00394564">
              <w:rPr>
                <w:rFonts w:ascii="Times New Roman" w:eastAsia="Times New Roman" w:hAnsi="Times New Roman" w:cs="Times New Roman"/>
                <w:sz w:val="21"/>
                <w:szCs w:val="21"/>
                <w:lang w:val="ru-RU"/>
              </w:rPr>
              <w:t xml:space="preserve">и  </w:t>
            </w:r>
            <w:r w:rsidRPr="00394564">
              <w:rPr>
                <w:rFonts w:ascii="Times New Roman" w:eastAsia="Times New Roman" w:hAnsi="Times New Roman" w:cs="Times New Roman"/>
                <w:spacing w:val="14"/>
                <w:sz w:val="21"/>
                <w:szCs w:val="21"/>
                <w:lang w:val="ru-RU"/>
              </w:rPr>
              <w:t xml:space="preserve"> </w:t>
            </w:r>
            <w:r w:rsidRPr="00394564">
              <w:rPr>
                <w:rFonts w:ascii="Times New Roman" w:eastAsia="Times New Roman" w:hAnsi="Times New Roman" w:cs="Times New Roman"/>
                <w:spacing w:val="-2"/>
                <w:sz w:val="21"/>
                <w:szCs w:val="21"/>
                <w:lang w:val="ru-RU"/>
              </w:rPr>
              <w:t>аудиторских</w:t>
            </w:r>
            <w:r w:rsidRPr="00394564">
              <w:rPr>
                <w:rFonts w:ascii="Times New Roman" w:eastAsia="Times New Roman" w:hAnsi="Times New Roman" w:cs="Times New Roman"/>
                <w:spacing w:val="65"/>
                <w:sz w:val="21"/>
                <w:szCs w:val="21"/>
                <w:lang w:val="ru-RU"/>
              </w:rPr>
              <w:t xml:space="preserve"> </w:t>
            </w:r>
            <w:r w:rsidRPr="00394564">
              <w:rPr>
                <w:rFonts w:ascii="Times New Roman" w:eastAsia="Times New Roman" w:hAnsi="Times New Roman" w:cs="Times New Roman"/>
                <w:spacing w:val="-2"/>
                <w:sz w:val="21"/>
                <w:szCs w:val="21"/>
                <w:lang w:val="ru-RU"/>
              </w:rPr>
              <w:t>организаций,</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2"/>
                <w:sz w:val="21"/>
                <w:szCs w:val="21"/>
                <w:lang w:val="ru-RU"/>
              </w:rPr>
              <w:t>выданные</w:t>
            </w:r>
            <w:r w:rsidRPr="00394564">
              <w:rPr>
                <w:rFonts w:ascii="Times New Roman" w:eastAsia="Times New Roman" w:hAnsi="Times New Roman" w:cs="Times New Roman"/>
                <w:spacing w:val="53"/>
                <w:sz w:val="21"/>
                <w:szCs w:val="21"/>
                <w:lang w:val="ru-RU"/>
              </w:rPr>
              <w:t xml:space="preserve"> </w:t>
            </w:r>
            <w:r w:rsidRPr="00394564">
              <w:rPr>
                <w:rFonts w:ascii="Times New Roman" w:eastAsia="Times New Roman" w:hAnsi="Times New Roman" w:cs="Times New Roman"/>
                <w:spacing w:val="-2"/>
                <w:sz w:val="21"/>
                <w:szCs w:val="21"/>
                <w:lang w:val="ru-RU"/>
              </w:rPr>
              <w:t>не</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2"/>
                <w:sz w:val="21"/>
                <w:szCs w:val="21"/>
                <w:lang w:val="ru-RU"/>
              </w:rPr>
              <w:t>более одного</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2"/>
                <w:sz w:val="21"/>
                <w:szCs w:val="21"/>
                <w:lang w:val="ru-RU"/>
              </w:rPr>
              <w:t>месяца</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2"/>
                <w:sz w:val="21"/>
                <w:szCs w:val="21"/>
                <w:lang w:val="ru-RU"/>
              </w:rPr>
              <w:t>назад</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8"/>
                <w:sz w:val="21"/>
                <w:szCs w:val="21"/>
                <w:lang w:val="ru-RU"/>
              </w:rPr>
              <w:t xml:space="preserve"> </w:t>
            </w:r>
            <w:r w:rsidRPr="00394564">
              <w:rPr>
                <w:rFonts w:ascii="Times New Roman" w:eastAsia="Times New Roman" w:hAnsi="Times New Roman" w:cs="Times New Roman"/>
                <w:b/>
                <w:bCs/>
                <w:i/>
                <w:spacing w:val="-1"/>
                <w:sz w:val="21"/>
                <w:szCs w:val="21"/>
                <w:lang w:val="ru-RU"/>
              </w:rPr>
              <w:t>копии</w:t>
            </w:r>
          </w:p>
        </w:tc>
        <w:tc>
          <w:tcPr>
            <w:tcW w:w="1560" w:type="dxa"/>
            <w:tcBorders>
              <w:top w:val="single" w:sz="6" w:space="0" w:color="000000"/>
              <w:left w:val="single" w:sz="6" w:space="0" w:color="000000"/>
              <w:bottom w:val="single" w:sz="6" w:space="0" w:color="000000"/>
              <w:right w:val="single" w:sz="6" w:space="0" w:color="000000"/>
            </w:tcBorders>
          </w:tcPr>
          <w:p w14:paraId="4D711262" w14:textId="77777777" w:rsidR="00B353E8" w:rsidRPr="00394564" w:rsidRDefault="00B353E8">
            <w:pPr>
              <w:rPr>
                <w:sz w:val="21"/>
                <w:szCs w:val="21"/>
                <w:lang w:val="ru-RU"/>
              </w:rPr>
            </w:pPr>
          </w:p>
        </w:tc>
      </w:tr>
      <w:tr w:rsidR="00B353E8" w:rsidRPr="00A40DAE" w14:paraId="223D603A" w14:textId="77777777">
        <w:trPr>
          <w:trHeight w:hRule="exact" w:val="420"/>
        </w:trPr>
        <w:tc>
          <w:tcPr>
            <w:tcW w:w="569" w:type="dxa"/>
            <w:tcBorders>
              <w:top w:val="single" w:sz="6" w:space="0" w:color="000000"/>
              <w:left w:val="single" w:sz="6" w:space="0" w:color="000000"/>
              <w:bottom w:val="single" w:sz="6" w:space="0" w:color="000000"/>
              <w:right w:val="single" w:sz="6" w:space="0" w:color="000000"/>
            </w:tcBorders>
          </w:tcPr>
          <w:p w14:paraId="4151BE8A"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9.</w:t>
            </w:r>
          </w:p>
        </w:tc>
        <w:tc>
          <w:tcPr>
            <w:tcW w:w="8362" w:type="dxa"/>
            <w:tcBorders>
              <w:top w:val="single" w:sz="6" w:space="0" w:color="000000"/>
              <w:left w:val="single" w:sz="6" w:space="0" w:color="000000"/>
              <w:bottom w:val="single" w:sz="6" w:space="0" w:color="000000"/>
              <w:right w:val="single" w:sz="6" w:space="0" w:color="000000"/>
            </w:tcBorders>
          </w:tcPr>
          <w:p w14:paraId="78079BD5" w14:textId="2AB97B9B" w:rsidR="00B353E8" w:rsidRPr="00394564" w:rsidRDefault="00DD7F49">
            <w:pPr>
              <w:pStyle w:val="TableParagraph"/>
              <w:spacing w:line="246" w:lineRule="exact"/>
              <w:ind w:left="-1"/>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2"/>
                <w:sz w:val="21"/>
                <w:szCs w:val="21"/>
                <w:lang w:val="ru-RU"/>
              </w:rPr>
              <w:t>Документ</w:t>
            </w:r>
            <w:r w:rsidRPr="00394564">
              <w:rPr>
                <w:rFonts w:ascii="Times New Roman" w:eastAsia="Times New Roman" w:hAnsi="Times New Roman" w:cs="Times New Roman"/>
                <w:sz w:val="21"/>
                <w:szCs w:val="21"/>
                <w:lang w:val="ru-RU"/>
              </w:rPr>
              <w:t xml:space="preserve"> </w:t>
            </w:r>
            <w:r w:rsidR="00A61B50" w:rsidRPr="00394564">
              <w:rPr>
                <w:rFonts w:ascii="Times New Roman" w:eastAsia="Times New Roman" w:hAnsi="Times New Roman" w:cs="Times New Roman"/>
                <w:sz w:val="21"/>
                <w:szCs w:val="21"/>
                <w:lang w:val="ru-RU"/>
              </w:rPr>
              <w:t>о</w:t>
            </w:r>
            <w:r w:rsidR="00A61B50" w:rsidRPr="00394564">
              <w:rPr>
                <w:rFonts w:ascii="Times New Roman" w:eastAsia="Times New Roman" w:hAnsi="Times New Roman" w:cs="Times New Roman"/>
                <w:spacing w:val="-3"/>
                <w:sz w:val="21"/>
                <w:szCs w:val="21"/>
                <w:lang w:val="ru-RU"/>
              </w:rPr>
              <w:t xml:space="preserve"> </w:t>
            </w:r>
            <w:r w:rsidR="00A61B50" w:rsidRPr="00394564">
              <w:rPr>
                <w:rFonts w:ascii="Times New Roman" w:eastAsia="Times New Roman" w:hAnsi="Times New Roman" w:cs="Times New Roman"/>
                <w:spacing w:val="-2"/>
                <w:sz w:val="21"/>
                <w:szCs w:val="21"/>
                <w:lang w:val="ru-RU"/>
              </w:rPr>
              <w:t>постановке</w:t>
            </w:r>
            <w:r w:rsidR="00A61B50" w:rsidRPr="00394564">
              <w:rPr>
                <w:rFonts w:ascii="Times New Roman" w:eastAsia="Times New Roman" w:hAnsi="Times New Roman" w:cs="Times New Roman"/>
                <w:sz w:val="21"/>
                <w:szCs w:val="21"/>
                <w:lang w:val="ru-RU"/>
              </w:rPr>
              <w:t xml:space="preserve"> </w:t>
            </w:r>
            <w:r w:rsidR="00A61B50" w:rsidRPr="00394564">
              <w:rPr>
                <w:rFonts w:ascii="Times New Roman" w:eastAsia="Times New Roman" w:hAnsi="Times New Roman" w:cs="Times New Roman"/>
                <w:spacing w:val="-2"/>
                <w:sz w:val="21"/>
                <w:szCs w:val="21"/>
                <w:lang w:val="ru-RU"/>
              </w:rPr>
              <w:t>на</w:t>
            </w:r>
            <w:r w:rsidR="00A61B50" w:rsidRPr="00394564">
              <w:rPr>
                <w:rFonts w:ascii="Times New Roman" w:eastAsia="Times New Roman" w:hAnsi="Times New Roman" w:cs="Times New Roman"/>
                <w:sz w:val="21"/>
                <w:szCs w:val="21"/>
                <w:lang w:val="ru-RU"/>
              </w:rPr>
              <w:t xml:space="preserve"> </w:t>
            </w:r>
            <w:r w:rsidR="00A61B50" w:rsidRPr="00394564">
              <w:rPr>
                <w:rFonts w:ascii="Times New Roman" w:eastAsia="Times New Roman" w:hAnsi="Times New Roman" w:cs="Times New Roman"/>
                <w:spacing w:val="-2"/>
                <w:sz w:val="21"/>
                <w:szCs w:val="21"/>
                <w:lang w:val="ru-RU"/>
              </w:rPr>
              <w:t>учет</w:t>
            </w:r>
            <w:r w:rsidR="00A61B50" w:rsidRPr="00394564">
              <w:rPr>
                <w:rFonts w:ascii="Times New Roman" w:eastAsia="Times New Roman" w:hAnsi="Times New Roman" w:cs="Times New Roman"/>
                <w:spacing w:val="-1"/>
                <w:sz w:val="21"/>
                <w:szCs w:val="21"/>
                <w:lang w:val="ru-RU"/>
              </w:rPr>
              <w:t xml:space="preserve"> </w:t>
            </w:r>
            <w:r w:rsidR="00A61B50" w:rsidRPr="00394564">
              <w:rPr>
                <w:rFonts w:ascii="Times New Roman" w:eastAsia="Times New Roman" w:hAnsi="Times New Roman" w:cs="Times New Roman"/>
                <w:sz w:val="21"/>
                <w:szCs w:val="21"/>
                <w:lang w:val="ru-RU"/>
              </w:rPr>
              <w:t>в</w:t>
            </w:r>
            <w:r w:rsidR="00A61B50" w:rsidRPr="00394564">
              <w:rPr>
                <w:rFonts w:ascii="Times New Roman" w:eastAsia="Times New Roman" w:hAnsi="Times New Roman" w:cs="Times New Roman"/>
                <w:spacing w:val="-4"/>
                <w:sz w:val="21"/>
                <w:szCs w:val="21"/>
                <w:lang w:val="ru-RU"/>
              </w:rPr>
              <w:t xml:space="preserve"> </w:t>
            </w:r>
            <w:r w:rsidR="00A61B50" w:rsidRPr="00394564">
              <w:rPr>
                <w:rFonts w:ascii="Times New Roman" w:eastAsia="Times New Roman" w:hAnsi="Times New Roman" w:cs="Times New Roman"/>
                <w:spacing w:val="-2"/>
                <w:sz w:val="21"/>
                <w:szCs w:val="21"/>
                <w:lang w:val="ru-RU"/>
              </w:rPr>
              <w:t>налоговом</w:t>
            </w:r>
            <w:r w:rsidR="00A61B50" w:rsidRPr="00394564">
              <w:rPr>
                <w:rFonts w:ascii="Times New Roman" w:eastAsia="Times New Roman" w:hAnsi="Times New Roman" w:cs="Times New Roman"/>
                <w:spacing w:val="-3"/>
                <w:sz w:val="21"/>
                <w:szCs w:val="21"/>
                <w:lang w:val="ru-RU"/>
              </w:rPr>
              <w:t xml:space="preserve"> </w:t>
            </w:r>
            <w:r w:rsidR="00A61B50" w:rsidRPr="00394564">
              <w:rPr>
                <w:rFonts w:ascii="Times New Roman" w:eastAsia="Times New Roman" w:hAnsi="Times New Roman" w:cs="Times New Roman"/>
                <w:spacing w:val="-2"/>
                <w:sz w:val="21"/>
                <w:szCs w:val="21"/>
                <w:lang w:val="ru-RU"/>
              </w:rPr>
              <w:t>органе</w:t>
            </w:r>
            <w:r w:rsidR="00A61B50" w:rsidRPr="00394564">
              <w:rPr>
                <w:rFonts w:ascii="Times New Roman" w:eastAsia="Times New Roman" w:hAnsi="Times New Roman" w:cs="Times New Roman"/>
                <w:spacing w:val="-5"/>
                <w:sz w:val="21"/>
                <w:szCs w:val="21"/>
                <w:lang w:val="ru-RU"/>
              </w:rPr>
              <w:t xml:space="preserve"> </w:t>
            </w:r>
            <w:r w:rsidR="00A61B50" w:rsidRPr="00394564">
              <w:rPr>
                <w:rFonts w:ascii="Times New Roman" w:eastAsia="Times New Roman" w:hAnsi="Times New Roman" w:cs="Times New Roman"/>
                <w:spacing w:val="-1"/>
                <w:sz w:val="21"/>
                <w:szCs w:val="21"/>
                <w:lang w:val="ru-RU"/>
              </w:rPr>
              <w:t>(ИНН)</w:t>
            </w:r>
            <w:r w:rsidR="00A61B50" w:rsidRPr="00394564">
              <w:rPr>
                <w:rFonts w:ascii="Times New Roman" w:eastAsia="Times New Roman" w:hAnsi="Times New Roman" w:cs="Times New Roman"/>
                <w:spacing w:val="-2"/>
                <w:sz w:val="21"/>
                <w:szCs w:val="21"/>
                <w:lang w:val="ru-RU"/>
              </w:rPr>
              <w:t xml:space="preserve"> </w:t>
            </w:r>
            <w:r w:rsidR="00A61B50" w:rsidRPr="00394564">
              <w:rPr>
                <w:rFonts w:ascii="Times New Roman" w:eastAsia="Times New Roman" w:hAnsi="Times New Roman" w:cs="Times New Roman"/>
                <w:sz w:val="21"/>
                <w:szCs w:val="21"/>
                <w:lang w:val="ru-RU"/>
              </w:rPr>
              <w:t>–</w:t>
            </w:r>
            <w:r w:rsidR="00A61B50" w:rsidRPr="00394564">
              <w:rPr>
                <w:rFonts w:ascii="Times New Roman" w:eastAsia="Times New Roman" w:hAnsi="Times New Roman" w:cs="Times New Roman"/>
                <w:spacing w:val="-3"/>
                <w:sz w:val="21"/>
                <w:szCs w:val="21"/>
                <w:lang w:val="ru-RU"/>
              </w:rPr>
              <w:t xml:space="preserve"> </w:t>
            </w:r>
            <w:r w:rsidR="00A61B50" w:rsidRPr="00394564">
              <w:rPr>
                <w:rFonts w:ascii="Times New Roman" w:eastAsia="Times New Roman" w:hAnsi="Times New Roman" w:cs="Times New Roman"/>
                <w:b/>
                <w:bCs/>
                <w:i/>
                <w:spacing w:val="-1"/>
                <w:sz w:val="21"/>
                <w:szCs w:val="21"/>
                <w:lang w:val="ru-RU"/>
              </w:rPr>
              <w:t>копия</w:t>
            </w:r>
          </w:p>
        </w:tc>
        <w:tc>
          <w:tcPr>
            <w:tcW w:w="1560" w:type="dxa"/>
            <w:tcBorders>
              <w:top w:val="single" w:sz="6" w:space="0" w:color="000000"/>
              <w:left w:val="single" w:sz="6" w:space="0" w:color="000000"/>
              <w:bottom w:val="single" w:sz="6" w:space="0" w:color="000000"/>
              <w:right w:val="single" w:sz="6" w:space="0" w:color="000000"/>
            </w:tcBorders>
          </w:tcPr>
          <w:p w14:paraId="56F22334" w14:textId="77777777" w:rsidR="00B353E8" w:rsidRPr="00394564" w:rsidRDefault="00B353E8">
            <w:pPr>
              <w:rPr>
                <w:sz w:val="21"/>
                <w:szCs w:val="21"/>
                <w:lang w:val="ru-RU"/>
              </w:rPr>
            </w:pPr>
          </w:p>
        </w:tc>
      </w:tr>
      <w:tr w:rsidR="00B353E8" w:rsidRPr="00A40DAE" w14:paraId="2EE6E982" w14:textId="77777777">
        <w:trPr>
          <w:trHeight w:hRule="exact" w:val="569"/>
        </w:trPr>
        <w:tc>
          <w:tcPr>
            <w:tcW w:w="569" w:type="dxa"/>
            <w:tcBorders>
              <w:top w:val="single" w:sz="6" w:space="0" w:color="000000"/>
              <w:left w:val="single" w:sz="6" w:space="0" w:color="000000"/>
              <w:bottom w:val="single" w:sz="6" w:space="0" w:color="000000"/>
              <w:right w:val="single" w:sz="6" w:space="0" w:color="000000"/>
            </w:tcBorders>
          </w:tcPr>
          <w:p w14:paraId="27A15ED9"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10.</w:t>
            </w:r>
          </w:p>
        </w:tc>
        <w:tc>
          <w:tcPr>
            <w:tcW w:w="8362" w:type="dxa"/>
            <w:tcBorders>
              <w:top w:val="single" w:sz="6" w:space="0" w:color="000000"/>
              <w:left w:val="single" w:sz="6" w:space="0" w:color="000000"/>
              <w:bottom w:val="single" w:sz="6" w:space="0" w:color="000000"/>
              <w:right w:val="single" w:sz="6" w:space="0" w:color="000000"/>
            </w:tcBorders>
          </w:tcPr>
          <w:p w14:paraId="74C07323" w14:textId="77777777" w:rsidR="00B353E8" w:rsidRPr="00394564" w:rsidRDefault="00A61B50">
            <w:pPr>
              <w:pStyle w:val="TableParagraph"/>
              <w:spacing w:line="246" w:lineRule="exact"/>
              <w:ind w:left="-1"/>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2"/>
                <w:sz w:val="21"/>
                <w:szCs w:val="21"/>
                <w:lang w:val="ru-RU"/>
              </w:rPr>
              <w:t>Документ,</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pacing w:val="-2"/>
                <w:sz w:val="21"/>
                <w:szCs w:val="21"/>
                <w:lang w:val="ru-RU"/>
              </w:rPr>
              <w:t>подтверждающий</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pacing w:val="-2"/>
                <w:sz w:val="21"/>
                <w:szCs w:val="21"/>
                <w:lang w:val="ru-RU"/>
              </w:rPr>
              <w:t>прохождение</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2"/>
                <w:sz w:val="21"/>
                <w:szCs w:val="21"/>
                <w:lang w:val="ru-RU"/>
              </w:rPr>
              <w:t>ВККР</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pacing w:val="-2"/>
                <w:sz w:val="21"/>
                <w:szCs w:val="21"/>
                <w:lang w:val="ru-RU"/>
              </w:rPr>
              <w:t>(при</w:t>
            </w:r>
            <w:r w:rsidRPr="00394564">
              <w:rPr>
                <w:rFonts w:ascii="Times New Roman" w:eastAsia="Times New Roman" w:hAnsi="Times New Roman" w:cs="Times New Roman"/>
                <w:spacing w:val="-1"/>
                <w:sz w:val="21"/>
                <w:szCs w:val="21"/>
                <w:lang w:val="ru-RU"/>
              </w:rPr>
              <w:t xml:space="preserve"> </w:t>
            </w:r>
            <w:r w:rsidRPr="00394564">
              <w:rPr>
                <w:rFonts w:ascii="Times New Roman" w:eastAsia="Times New Roman" w:hAnsi="Times New Roman" w:cs="Times New Roman"/>
                <w:spacing w:val="-2"/>
                <w:sz w:val="21"/>
                <w:szCs w:val="21"/>
                <w:lang w:val="ru-RU"/>
              </w:rPr>
              <w:t xml:space="preserve">наличии) </w:t>
            </w:r>
            <w:r w:rsidRPr="00394564">
              <w:rPr>
                <w:rFonts w:ascii="Times New Roman" w:eastAsia="Times New Roman" w:hAnsi="Times New Roman" w:cs="Times New Roman"/>
                <w:sz w:val="21"/>
                <w:szCs w:val="21"/>
                <w:lang w:val="ru-RU"/>
              </w:rPr>
              <w:t>–</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b/>
                <w:bCs/>
                <w:i/>
                <w:spacing w:val="-1"/>
                <w:sz w:val="21"/>
                <w:szCs w:val="21"/>
                <w:lang w:val="ru-RU"/>
              </w:rPr>
              <w:t>копия</w:t>
            </w:r>
          </w:p>
        </w:tc>
        <w:tc>
          <w:tcPr>
            <w:tcW w:w="1560" w:type="dxa"/>
            <w:tcBorders>
              <w:top w:val="single" w:sz="6" w:space="0" w:color="000000"/>
              <w:left w:val="single" w:sz="6" w:space="0" w:color="000000"/>
              <w:bottom w:val="single" w:sz="6" w:space="0" w:color="000000"/>
              <w:right w:val="single" w:sz="6" w:space="0" w:color="000000"/>
            </w:tcBorders>
          </w:tcPr>
          <w:p w14:paraId="160DEA6C" w14:textId="77777777" w:rsidR="00B353E8" w:rsidRPr="00394564" w:rsidRDefault="00B353E8">
            <w:pPr>
              <w:rPr>
                <w:sz w:val="21"/>
                <w:szCs w:val="21"/>
                <w:lang w:val="ru-RU"/>
              </w:rPr>
            </w:pPr>
          </w:p>
        </w:tc>
      </w:tr>
      <w:tr w:rsidR="00B353E8" w:rsidRPr="00A40DAE" w14:paraId="7AD2F8C4" w14:textId="77777777">
        <w:trPr>
          <w:trHeight w:hRule="exact" w:val="703"/>
        </w:trPr>
        <w:tc>
          <w:tcPr>
            <w:tcW w:w="569" w:type="dxa"/>
            <w:tcBorders>
              <w:top w:val="single" w:sz="6" w:space="0" w:color="000000"/>
              <w:left w:val="single" w:sz="6" w:space="0" w:color="000000"/>
              <w:bottom w:val="single" w:sz="6" w:space="0" w:color="000000"/>
              <w:right w:val="single" w:sz="6" w:space="0" w:color="000000"/>
            </w:tcBorders>
          </w:tcPr>
          <w:p w14:paraId="6B98E383"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11.</w:t>
            </w:r>
          </w:p>
        </w:tc>
        <w:tc>
          <w:tcPr>
            <w:tcW w:w="8362" w:type="dxa"/>
            <w:tcBorders>
              <w:top w:val="single" w:sz="6" w:space="0" w:color="000000"/>
              <w:left w:val="single" w:sz="6" w:space="0" w:color="000000"/>
              <w:bottom w:val="single" w:sz="6" w:space="0" w:color="000000"/>
              <w:right w:val="single" w:sz="6" w:space="0" w:color="000000"/>
            </w:tcBorders>
          </w:tcPr>
          <w:p w14:paraId="635CF6C6" w14:textId="77777777" w:rsidR="00B353E8" w:rsidRPr="00394564" w:rsidRDefault="00A61B50">
            <w:pPr>
              <w:pStyle w:val="TableParagraph"/>
              <w:spacing w:line="239" w:lineRule="auto"/>
              <w:ind w:left="-1" w:right="61"/>
              <w:rPr>
                <w:rFonts w:ascii="Times New Roman" w:eastAsia="Times New Roman" w:hAnsi="Times New Roman" w:cs="Times New Roman"/>
                <w:sz w:val="21"/>
                <w:szCs w:val="21"/>
                <w:lang w:val="ru-RU"/>
              </w:rPr>
            </w:pPr>
            <w:r w:rsidRPr="00394564">
              <w:rPr>
                <w:rFonts w:ascii="Times New Roman" w:hAnsi="Times New Roman"/>
                <w:spacing w:val="-2"/>
                <w:sz w:val="21"/>
                <w:szCs w:val="21"/>
                <w:lang w:val="ru-RU"/>
              </w:rPr>
              <w:t>Документ,</w:t>
            </w:r>
            <w:r w:rsidRPr="00394564">
              <w:rPr>
                <w:rFonts w:ascii="Times New Roman" w:hAnsi="Times New Roman"/>
                <w:spacing w:val="-3"/>
                <w:sz w:val="21"/>
                <w:szCs w:val="21"/>
                <w:lang w:val="ru-RU"/>
              </w:rPr>
              <w:t xml:space="preserve"> </w:t>
            </w:r>
            <w:r w:rsidRPr="00394564">
              <w:rPr>
                <w:rFonts w:ascii="Times New Roman" w:hAnsi="Times New Roman"/>
                <w:spacing w:val="-2"/>
                <w:sz w:val="21"/>
                <w:szCs w:val="21"/>
                <w:lang w:val="ru-RU"/>
              </w:rPr>
              <w:t>подтверждающий</w:t>
            </w:r>
            <w:r w:rsidRPr="00394564">
              <w:rPr>
                <w:rFonts w:ascii="Times New Roman" w:hAnsi="Times New Roman"/>
                <w:spacing w:val="2"/>
                <w:sz w:val="21"/>
                <w:szCs w:val="21"/>
                <w:lang w:val="ru-RU"/>
              </w:rPr>
              <w:t xml:space="preserve"> </w:t>
            </w:r>
            <w:r w:rsidRPr="00394564">
              <w:rPr>
                <w:rFonts w:ascii="Times New Roman" w:hAnsi="Times New Roman"/>
                <w:spacing w:val="-2"/>
                <w:sz w:val="21"/>
                <w:szCs w:val="21"/>
                <w:lang w:val="ru-RU"/>
              </w:rPr>
              <w:t>регистрацию</w:t>
            </w:r>
            <w:r w:rsidRPr="00394564">
              <w:rPr>
                <w:rFonts w:ascii="Times New Roman" w:hAnsi="Times New Roman"/>
                <w:sz w:val="21"/>
                <w:szCs w:val="21"/>
                <w:lang w:val="ru-RU"/>
              </w:rPr>
              <w:t xml:space="preserve"> в</w:t>
            </w:r>
            <w:r w:rsidRPr="00394564">
              <w:rPr>
                <w:rFonts w:ascii="Times New Roman" w:hAnsi="Times New Roman"/>
                <w:spacing w:val="1"/>
                <w:sz w:val="21"/>
                <w:szCs w:val="21"/>
                <w:lang w:val="ru-RU"/>
              </w:rPr>
              <w:t xml:space="preserve"> </w:t>
            </w:r>
            <w:r w:rsidRPr="00394564">
              <w:rPr>
                <w:rFonts w:ascii="Times New Roman" w:hAnsi="Times New Roman"/>
                <w:spacing w:val="-2"/>
                <w:sz w:val="21"/>
                <w:szCs w:val="21"/>
                <w:lang w:val="ru-RU"/>
              </w:rPr>
              <w:t xml:space="preserve">качестве </w:t>
            </w:r>
            <w:r w:rsidRPr="00394564">
              <w:rPr>
                <w:rFonts w:ascii="Times New Roman" w:hAnsi="Times New Roman"/>
                <w:spacing w:val="-1"/>
                <w:sz w:val="21"/>
                <w:szCs w:val="21"/>
                <w:lang w:val="ru-RU"/>
              </w:rPr>
              <w:t>аудитора</w:t>
            </w:r>
            <w:r w:rsidRPr="00394564">
              <w:rPr>
                <w:rFonts w:ascii="Times New Roman" w:hAnsi="Times New Roman"/>
                <w:spacing w:val="-2"/>
                <w:sz w:val="21"/>
                <w:szCs w:val="21"/>
                <w:lang w:val="ru-RU"/>
              </w:rPr>
              <w:t xml:space="preserve"> (или</w:t>
            </w:r>
            <w:r w:rsidRPr="00394564">
              <w:rPr>
                <w:rFonts w:ascii="Times New Roman" w:hAnsi="Times New Roman"/>
                <w:spacing w:val="-1"/>
                <w:sz w:val="21"/>
                <w:szCs w:val="21"/>
                <w:lang w:val="ru-RU"/>
              </w:rPr>
              <w:t xml:space="preserve"> </w:t>
            </w:r>
            <w:r w:rsidRPr="00394564">
              <w:rPr>
                <w:rFonts w:ascii="Times New Roman" w:hAnsi="Times New Roman"/>
                <w:spacing w:val="-2"/>
                <w:sz w:val="21"/>
                <w:szCs w:val="21"/>
                <w:lang w:val="ru-RU"/>
              </w:rPr>
              <w:t>иного</w:t>
            </w:r>
            <w:r w:rsidRPr="00394564">
              <w:rPr>
                <w:rFonts w:ascii="Times New Roman" w:hAnsi="Times New Roman"/>
                <w:sz w:val="21"/>
                <w:szCs w:val="21"/>
                <w:lang w:val="ru-RU"/>
              </w:rPr>
              <w:t xml:space="preserve"> </w:t>
            </w:r>
            <w:r w:rsidRPr="00394564">
              <w:rPr>
                <w:rFonts w:ascii="Times New Roman" w:hAnsi="Times New Roman"/>
                <w:spacing w:val="-2"/>
                <w:sz w:val="21"/>
                <w:szCs w:val="21"/>
                <w:lang w:val="ru-RU"/>
              </w:rPr>
              <w:t>аналогичного</w:t>
            </w:r>
            <w:r w:rsidRPr="00394564">
              <w:rPr>
                <w:rFonts w:ascii="Times New Roman" w:hAnsi="Times New Roman"/>
                <w:spacing w:val="89"/>
                <w:sz w:val="21"/>
                <w:szCs w:val="21"/>
                <w:lang w:val="ru-RU"/>
              </w:rPr>
              <w:t xml:space="preserve"> </w:t>
            </w:r>
            <w:r w:rsidRPr="00394564">
              <w:rPr>
                <w:rFonts w:ascii="Times New Roman" w:hAnsi="Times New Roman"/>
                <w:spacing w:val="-2"/>
                <w:sz w:val="21"/>
                <w:szCs w:val="21"/>
                <w:lang w:val="ru-RU"/>
              </w:rPr>
              <w:t>лица)</w:t>
            </w:r>
            <w:r w:rsidRPr="00394564">
              <w:rPr>
                <w:rFonts w:ascii="Times New Roman" w:hAnsi="Times New Roman"/>
                <w:spacing w:val="1"/>
                <w:sz w:val="21"/>
                <w:szCs w:val="21"/>
                <w:lang w:val="ru-RU"/>
              </w:rPr>
              <w:t xml:space="preserve"> </w:t>
            </w:r>
            <w:r w:rsidRPr="00394564">
              <w:rPr>
                <w:rFonts w:ascii="Times New Roman" w:hAnsi="Times New Roman"/>
                <w:sz w:val="21"/>
                <w:szCs w:val="21"/>
                <w:lang w:val="ru-RU"/>
              </w:rPr>
              <w:t>в</w:t>
            </w:r>
            <w:r w:rsidRPr="00394564">
              <w:rPr>
                <w:rFonts w:ascii="Times New Roman" w:hAnsi="Times New Roman"/>
                <w:spacing w:val="-4"/>
                <w:sz w:val="21"/>
                <w:szCs w:val="21"/>
                <w:lang w:val="ru-RU"/>
              </w:rPr>
              <w:t xml:space="preserve"> </w:t>
            </w:r>
            <w:r w:rsidRPr="00394564">
              <w:rPr>
                <w:rFonts w:ascii="Times New Roman" w:hAnsi="Times New Roman"/>
                <w:spacing w:val="-1"/>
                <w:sz w:val="21"/>
                <w:szCs w:val="21"/>
                <w:lang w:val="ru-RU"/>
              </w:rPr>
              <w:t>других</w:t>
            </w:r>
            <w:r w:rsidRPr="00394564">
              <w:rPr>
                <w:rFonts w:ascii="Times New Roman" w:hAnsi="Times New Roman"/>
                <w:sz w:val="21"/>
                <w:szCs w:val="21"/>
                <w:lang w:val="ru-RU"/>
              </w:rPr>
              <w:t xml:space="preserve"> </w:t>
            </w:r>
            <w:r w:rsidRPr="00394564">
              <w:rPr>
                <w:rFonts w:ascii="Times New Roman" w:hAnsi="Times New Roman"/>
                <w:spacing w:val="-2"/>
                <w:sz w:val="21"/>
                <w:szCs w:val="21"/>
                <w:lang w:val="ru-RU"/>
              </w:rPr>
              <w:t>государствах</w:t>
            </w:r>
            <w:r w:rsidRPr="00394564">
              <w:rPr>
                <w:rFonts w:ascii="Times New Roman" w:hAnsi="Times New Roman"/>
                <w:spacing w:val="-3"/>
                <w:sz w:val="21"/>
                <w:szCs w:val="21"/>
                <w:lang w:val="ru-RU"/>
              </w:rPr>
              <w:t xml:space="preserve"> </w:t>
            </w:r>
            <w:r w:rsidRPr="00394564">
              <w:rPr>
                <w:rFonts w:ascii="Times New Roman" w:hAnsi="Times New Roman"/>
                <w:spacing w:val="-1"/>
                <w:sz w:val="21"/>
                <w:szCs w:val="21"/>
                <w:lang w:val="ru-RU"/>
              </w:rPr>
              <w:t>(при</w:t>
            </w:r>
            <w:r w:rsidRPr="00394564">
              <w:rPr>
                <w:rFonts w:ascii="Times New Roman" w:hAnsi="Times New Roman"/>
                <w:spacing w:val="-3"/>
                <w:sz w:val="21"/>
                <w:szCs w:val="21"/>
                <w:lang w:val="ru-RU"/>
              </w:rPr>
              <w:t xml:space="preserve"> </w:t>
            </w:r>
            <w:r w:rsidRPr="00394564">
              <w:rPr>
                <w:rFonts w:ascii="Times New Roman" w:hAnsi="Times New Roman"/>
                <w:spacing w:val="-2"/>
                <w:sz w:val="21"/>
                <w:szCs w:val="21"/>
                <w:lang w:val="ru-RU"/>
              </w:rPr>
              <w:t>наличии)</w:t>
            </w:r>
            <w:r w:rsidRPr="00394564">
              <w:rPr>
                <w:rFonts w:ascii="Times New Roman" w:hAnsi="Times New Roman"/>
                <w:spacing w:val="1"/>
                <w:sz w:val="21"/>
                <w:szCs w:val="21"/>
                <w:lang w:val="ru-RU"/>
              </w:rPr>
              <w:t xml:space="preserve"> </w:t>
            </w:r>
            <w:r w:rsidRPr="00394564">
              <w:rPr>
                <w:rFonts w:ascii="Times New Roman" w:hAnsi="Times New Roman"/>
                <w:sz w:val="21"/>
                <w:szCs w:val="21"/>
                <w:lang w:val="ru-RU"/>
              </w:rPr>
              <w:t>-</w:t>
            </w:r>
            <w:r w:rsidRPr="00394564">
              <w:rPr>
                <w:rFonts w:ascii="Times New Roman" w:hAnsi="Times New Roman"/>
                <w:spacing w:val="-4"/>
                <w:sz w:val="21"/>
                <w:szCs w:val="21"/>
                <w:lang w:val="ru-RU"/>
              </w:rPr>
              <w:t xml:space="preserve"> </w:t>
            </w:r>
            <w:r w:rsidRPr="00394564">
              <w:rPr>
                <w:rFonts w:ascii="Times New Roman" w:hAnsi="Times New Roman"/>
                <w:b/>
                <w:i/>
                <w:spacing w:val="-1"/>
                <w:sz w:val="21"/>
                <w:szCs w:val="21"/>
                <w:lang w:val="ru-RU"/>
              </w:rPr>
              <w:t>копия</w:t>
            </w:r>
          </w:p>
        </w:tc>
        <w:tc>
          <w:tcPr>
            <w:tcW w:w="1560" w:type="dxa"/>
            <w:tcBorders>
              <w:top w:val="single" w:sz="6" w:space="0" w:color="000000"/>
              <w:left w:val="single" w:sz="6" w:space="0" w:color="000000"/>
              <w:bottom w:val="single" w:sz="6" w:space="0" w:color="000000"/>
              <w:right w:val="single" w:sz="6" w:space="0" w:color="000000"/>
            </w:tcBorders>
          </w:tcPr>
          <w:p w14:paraId="0073F036" w14:textId="77777777" w:rsidR="00B353E8" w:rsidRPr="00394564" w:rsidRDefault="00B353E8">
            <w:pPr>
              <w:rPr>
                <w:sz w:val="21"/>
                <w:szCs w:val="21"/>
                <w:lang w:val="ru-RU"/>
              </w:rPr>
            </w:pPr>
          </w:p>
        </w:tc>
      </w:tr>
      <w:tr w:rsidR="00B353E8" w:rsidRPr="00A40DAE" w14:paraId="6FC1FDE7" w14:textId="77777777">
        <w:trPr>
          <w:trHeight w:hRule="exact" w:val="713"/>
        </w:trPr>
        <w:tc>
          <w:tcPr>
            <w:tcW w:w="569" w:type="dxa"/>
            <w:tcBorders>
              <w:top w:val="single" w:sz="6" w:space="0" w:color="000000"/>
              <w:left w:val="single" w:sz="6" w:space="0" w:color="000000"/>
              <w:bottom w:val="single" w:sz="6" w:space="0" w:color="000000"/>
              <w:right w:val="single" w:sz="6" w:space="0" w:color="000000"/>
            </w:tcBorders>
          </w:tcPr>
          <w:p w14:paraId="0A9E7D68"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12.</w:t>
            </w:r>
          </w:p>
        </w:tc>
        <w:tc>
          <w:tcPr>
            <w:tcW w:w="8362" w:type="dxa"/>
            <w:tcBorders>
              <w:top w:val="single" w:sz="6" w:space="0" w:color="000000"/>
              <w:left w:val="single" w:sz="6" w:space="0" w:color="000000"/>
              <w:bottom w:val="single" w:sz="6" w:space="0" w:color="000000"/>
              <w:right w:val="single" w:sz="6" w:space="0" w:color="000000"/>
            </w:tcBorders>
          </w:tcPr>
          <w:p w14:paraId="7D3DA3B8" w14:textId="77777777" w:rsidR="00B353E8" w:rsidRPr="00394564" w:rsidRDefault="00A61B50">
            <w:pPr>
              <w:pStyle w:val="TableParagraph"/>
              <w:spacing w:line="239" w:lineRule="auto"/>
              <w:ind w:left="-1" w:right="265"/>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2"/>
                <w:sz w:val="21"/>
                <w:szCs w:val="21"/>
                <w:lang w:val="ru-RU"/>
              </w:rPr>
              <w:t>Документ,</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pacing w:val="-2"/>
                <w:sz w:val="21"/>
                <w:szCs w:val="21"/>
                <w:lang w:val="ru-RU"/>
              </w:rPr>
              <w:t>подтверждающий</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pacing w:val="-2"/>
                <w:sz w:val="21"/>
                <w:szCs w:val="21"/>
                <w:lang w:val="ru-RU"/>
              </w:rPr>
              <w:t>прекращение членства</w:t>
            </w:r>
            <w:r w:rsidRPr="00394564">
              <w:rPr>
                <w:rFonts w:ascii="Times New Roman" w:eastAsia="Times New Roman" w:hAnsi="Times New Roman" w:cs="Times New Roman"/>
                <w:sz w:val="21"/>
                <w:szCs w:val="21"/>
                <w:lang w:val="ru-RU"/>
              </w:rPr>
              <w:t xml:space="preserve"> в</w:t>
            </w:r>
            <w:r w:rsidRPr="00394564">
              <w:rPr>
                <w:rFonts w:ascii="Times New Roman" w:eastAsia="Times New Roman" w:hAnsi="Times New Roman" w:cs="Times New Roman"/>
                <w:spacing w:val="-1"/>
                <w:sz w:val="21"/>
                <w:szCs w:val="21"/>
                <w:lang w:val="ru-RU"/>
              </w:rPr>
              <w:t xml:space="preserve"> </w:t>
            </w:r>
            <w:r w:rsidRPr="00394564">
              <w:rPr>
                <w:rFonts w:ascii="Times New Roman" w:eastAsia="Times New Roman" w:hAnsi="Times New Roman" w:cs="Times New Roman"/>
                <w:spacing w:val="-2"/>
                <w:sz w:val="21"/>
                <w:szCs w:val="21"/>
                <w:lang w:val="ru-RU"/>
              </w:rPr>
              <w:t>другой</w:t>
            </w:r>
            <w:r w:rsidRPr="00394564">
              <w:rPr>
                <w:rFonts w:ascii="Times New Roman" w:eastAsia="Times New Roman" w:hAnsi="Times New Roman" w:cs="Times New Roman"/>
                <w:spacing w:val="-1"/>
                <w:sz w:val="21"/>
                <w:szCs w:val="21"/>
                <w:lang w:val="ru-RU"/>
              </w:rPr>
              <w:t xml:space="preserve"> </w:t>
            </w:r>
            <w:r w:rsidRPr="00394564">
              <w:rPr>
                <w:rFonts w:ascii="Times New Roman" w:eastAsia="Times New Roman" w:hAnsi="Times New Roman" w:cs="Times New Roman"/>
                <w:spacing w:val="-2"/>
                <w:sz w:val="21"/>
                <w:szCs w:val="21"/>
                <w:lang w:val="ru-RU"/>
              </w:rPr>
              <w:t>СРО,</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z w:val="21"/>
                <w:szCs w:val="21"/>
                <w:lang w:val="ru-RU"/>
              </w:rPr>
              <w:t>с</w:t>
            </w:r>
            <w:r w:rsidRPr="00394564">
              <w:rPr>
                <w:rFonts w:ascii="Times New Roman" w:eastAsia="Times New Roman" w:hAnsi="Times New Roman" w:cs="Times New Roman"/>
                <w:spacing w:val="-2"/>
                <w:sz w:val="21"/>
                <w:szCs w:val="21"/>
                <w:lang w:val="ru-RU"/>
              </w:rPr>
              <w:t xml:space="preserve"> указанием</w:t>
            </w:r>
            <w:r w:rsidRPr="00394564">
              <w:rPr>
                <w:rFonts w:ascii="Times New Roman" w:eastAsia="Times New Roman" w:hAnsi="Times New Roman" w:cs="Times New Roman"/>
                <w:spacing w:val="-1"/>
                <w:sz w:val="21"/>
                <w:szCs w:val="21"/>
                <w:lang w:val="ru-RU"/>
              </w:rPr>
              <w:t xml:space="preserve"> </w:t>
            </w:r>
            <w:r w:rsidRPr="00394564">
              <w:rPr>
                <w:rFonts w:ascii="Times New Roman" w:eastAsia="Times New Roman" w:hAnsi="Times New Roman" w:cs="Times New Roman"/>
                <w:spacing w:val="-2"/>
                <w:sz w:val="21"/>
                <w:szCs w:val="21"/>
                <w:lang w:val="ru-RU"/>
              </w:rPr>
              <w:t>ОРНЗ,</w:t>
            </w:r>
            <w:r w:rsidRPr="00394564">
              <w:rPr>
                <w:rFonts w:ascii="Times New Roman" w:eastAsia="Times New Roman" w:hAnsi="Times New Roman" w:cs="Times New Roman"/>
                <w:spacing w:val="71"/>
                <w:sz w:val="21"/>
                <w:szCs w:val="21"/>
                <w:lang w:val="ru-RU"/>
              </w:rPr>
              <w:t xml:space="preserve"> </w:t>
            </w:r>
            <w:r w:rsidRPr="00394564">
              <w:rPr>
                <w:rFonts w:ascii="Times New Roman" w:eastAsia="Times New Roman" w:hAnsi="Times New Roman" w:cs="Times New Roman"/>
                <w:spacing w:val="-1"/>
                <w:sz w:val="21"/>
                <w:szCs w:val="21"/>
                <w:lang w:val="ru-RU"/>
              </w:rPr>
              <w:t>даты</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2"/>
                <w:sz w:val="21"/>
                <w:szCs w:val="21"/>
                <w:lang w:val="ru-RU"/>
              </w:rPr>
              <w:t>вступления</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z w:val="21"/>
                <w:szCs w:val="21"/>
                <w:lang w:val="ru-RU"/>
              </w:rPr>
              <w:t>и</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pacing w:val="-1"/>
                <w:sz w:val="21"/>
                <w:szCs w:val="21"/>
                <w:lang w:val="ru-RU"/>
              </w:rPr>
              <w:t>даты</w:t>
            </w:r>
            <w:r w:rsidRPr="00394564">
              <w:rPr>
                <w:rFonts w:ascii="Times New Roman" w:eastAsia="Times New Roman" w:hAnsi="Times New Roman" w:cs="Times New Roman"/>
                <w:spacing w:val="-2"/>
                <w:sz w:val="21"/>
                <w:szCs w:val="21"/>
                <w:lang w:val="ru-RU"/>
              </w:rPr>
              <w:t xml:space="preserve"> прекращения</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pacing w:val="-2"/>
                <w:sz w:val="21"/>
                <w:szCs w:val="21"/>
                <w:lang w:val="ru-RU"/>
              </w:rPr>
              <w:t>членства</w:t>
            </w:r>
            <w:r w:rsidRPr="00394564">
              <w:rPr>
                <w:rFonts w:ascii="Times New Roman" w:eastAsia="Times New Roman" w:hAnsi="Times New Roman" w:cs="Times New Roman"/>
                <w:spacing w:val="-5"/>
                <w:sz w:val="21"/>
                <w:szCs w:val="21"/>
                <w:lang w:val="ru-RU"/>
              </w:rPr>
              <w:t xml:space="preserve"> </w:t>
            </w:r>
            <w:r w:rsidRPr="00394564">
              <w:rPr>
                <w:rFonts w:ascii="Times New Roman" w:eastAsia="Times New Roman" w:hAnsi="Times New Roman" w:cs="Times New Roman"/>
                <w:spacing w:val="-1"/>
                <w:sz w:val="21"/>
                <w:szCs w:val="21"/>
                <w:lang w:val="ru-RU"/>
              </w:rPr>
              <w:t xml:space="preserve">(при </w:t>
            </w:r>
            <w:r w:rsidRPr="00394564">
              <w:rPr>
                <w:rFonts w:ascii="Times New Roman" w:eastAsia="Times New Roman" w:hAnsi="Times New Roman" w:cs="Times New Roman"/>
                <w:spacing w:val="-2"/>
                <w:sz w:val="21"/>
                <w:szCs w:val="21"/>
                <w:lang w:val="ru-RU"/>
              </w:rPr>
              <w:t xml:space="preserve">наличии) </w:t>
            </w:r>
            <w:r w:rsidRPr="00394564">
              <w:rPr>
                <w:rFonts w:ascii="Times New Roman" w:eastAsia="Times New Roman" w:hAnsi="Times New Roman" w:cs="Times New Roman"/>
                <w:sz w:val="21"/>
                <w:szCs w:val="21"/>
                <w:lang w:val="ru-RU"/>
              </w:rPr>
              <w:t>–</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b/>
                <w:bCs/>
                <w:i/>
                <w:spacing w:val="-1"/>
                <w:sz w:val="21"/>
                <w:szCs w:val="21"/>
                <w:lang w:val="ru-RU"/>
              </w:rPr>
              <w:t>копия</w:t>
            </w:r>
          </w:p>
        </w:tc>
        <w:tc>
          <w:tcPr>
            <w:tcW w:w="1560" w:type="dxa"/>
            <w:tcBorders>
              <w:top w:val="single" w:sz="6" w:space="0" w:color="000000"/>
              <w:left w:val="single" w:sz="6" w:space="0" w:color="000000"/>
              <w:bottom w:val="single" w:sz="6" w:space="0" w:color="000000"/>
              <w:right w:val="single" w:sz="6" w:space="0" w:color="000000"/>
            </w:tcBorders>
          </w:tcPr>
          <w:p w14:paraId="40BEB8BD" w14:textId="77777777" w:rsidR="00B353E8" w:rsidRPr="00394564" w:rsidRDefault="00B353E8">
            <w:pPr>
              <w:rPr>
                <w:sz w:val="21"/>
                <w:szCs w:val="21"/>
                <w:lang w:val="ru-RU"/>
              </w:rPr>
            </w:pPr>
          </w:p>
        </w:tc>
      </w:tr>
      <w:tr w:rsidR="00B353E8" w:rsidRPr="00A40DAE" w14:paraId="52CC54E5" w14:textId="77777777">
        <w:trPr>
          <w:trHeight w:hRule="exact" w:val="566"/>
        </w:trPr>
        <w:tc>
          <w:tcPr>
            <w:tcW w:w="569" w:type="dxa"/>
            <w:tcBorders>
              <w:top w:val="single" w:sz="6" w:space="0" w:color="000000"/>
              <w:left w:val="single" w:sz="6" w:space="0" w:color="000000"/>
              <w:bottom w:val="single" w:sz="6" w:space="0" w:color="000000"/>
              <w:right w:val="single" w:sz="6" w:space="0" w:color="000000"/>
            </w:tcBorders>
          </w:tcPr>
          <w:p w14:paraId="00367F8F" w14:textId="77777777" w:rsidR="00B353E8" w:rsidRPr="00394564" w:rsidRDefault="00A61B50">
            <w:pPr>
              <w:pStyle w:val="TableParagraph"/>
              <w:spacing w:line="246" w:lineRule="exact"/>
              <w:ind w:left="-1"/>
              <w:rPr>
                <w:rFonts w:ascii="Times New Roman" w:eastAsia="Times New Roman" w:hAnsi="Times New Roman" w:cs="Times New Roman"/>
                <w:sz w:val="21"/>
                <w:szCs w:val="21"/>
              </w:rPr>
            </w:pPr>
            <w:r w:rsidRPr="00394564">
              <w:rPr>
                <w:rFonts w:ascii="Times New Roman"/>
                <w:sz w:val="21"/>
                <w:szCs w:val="21"/>
              </w:rPr>
              <w:t>13.</w:t>
            </w:r>
          </w:p>
        </w:tc>
        <w:tc>
          <w:tcPr>
            <w:tcW w:w="8362" w:type="dxa"/>
            <w:tcBorders>
              <w:top w:val="single" w:sz="6" w:space="0" w:color="000000"/>
              <w:left w:val="single" w:sz="6" w:space="0" w:color="000000"/>
              <w:bottom w:val="single" w:sz="6" w:space="0" w:color="000000"/>
              <w:right w:val="single" w:sz="6" w:space="0" w:color="000000"/>
            </w:tcBorders>
          </w:tcPr>
          <w:p w14:paraId="45C82F25" w14:textId="77777777" w:rsidR="00B353E8" w:rsidRPr="00394564" w:rsidRDefault="00A61B50">
            <w:pPr>
              <w:pStyle w:val="TableParagraph"/>
              <w:spacing w:line="246" w:lineRule="exact"/>
              <w:ind w:left="-1"/>
              <w:rPr>
                <w:rFonts w:ascii="Times New Roman" w:eastAsia="Times New Roman" w:hAnsi="Times New Roman" w:cs="Times New Roman"/>
                <w:sz w:val="21"/>
                <w:szCs w:val="21"/>
                <w:lang w:val="ru-RU"/>
              </w:rPr>
            </w:pPr>
            <w:r w:rsidRPr="00394564">
              <w:rPr>
                <w:rFonts w:ascii="Times New Roman" w:eastAsia="Times New Roman" w:hAnsi="Times New Roman" w:cs="Times New Roman"/>
                <w:spacing w:val="-1"/>
                <w:sz w:val="21"/>
                <w:szCs w:val="21"/>
                <w:lang w:val="ru-RU"/>
              </w:rPr>
              <w:t>Документы,</w:t>
            </w:r>
            <w:r w:rsidRPr="00394564">
              <w:rPr>
                <w:rFonts w:ascii="Times New Roman" w:eastAsia="Times New Roman" w:hAnsi="Times New Roman" w:cs="Times New Roman"/>
                <w:sz w:val="21"/>
                <w:szCs w:val="21"/>
                <w:lang w:val="ru-RU"/>
              </w:rPr>
              <w:t xml:space="preserve"> </w:t>
            </w:r>
            <w:r w:rsidRPr="00394564">
              <w:rPr>
                <w:rFonts w:ascii="Times New Roman" w:eastAsia="Times New Roman" w:hAnsi="Times New Roman" w:cs="Times New Roman"/>
                <w:spacing w:val="-2"/>
                <w:sz w:val="21"/>
                <w:szCs w:val="21"/>
                <w:lang w:val="ru-RU"/>
              </w:rPr>
              <w:t xml:space="preserve">подтверждающие </w:t>
            </w:r>
            <w:r w:rsidRPr="00394564">
              <w:rPr>
                <w:rFonts w:ascii="Times New Roman" w:eastAsia="Times New Roman" w:hAnsi="Times New Roman" w:cs="Times New Roman"/>
                <w:spacing w:val="-1"/>
                <w:sz w:val="21"/>
                <w:szCs w:val="21"/>
                <w:lang w:val="ru-RU"/>
              </w:rPr>
              <w:t>уплату</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pacing w:val="-1"/>
                <w:sz w:val="21"/>
                <w:szCs w:val="21"/>
                <w:lang w:val="ru-RU"/>
              </w:rPr>
              <w:t xml:space="preserve">взносов </w:t>
            </w:r>
            <w:r w:rsidRPr="00394564">
              <w:rPr>
                <w:rFonts w:ascii="Times New Roman" w:eastAsia="Times New Roman" w:hAnsi="Times New Roman" w:cs="Times New Roman"/>
                <w:sz w:val="21"/>
                <w:szCs w:val="21"/>
                <w:lang w:val="ru-RU"/>
              </w:rPr>
              <w:t>в</w:t>
            </w:r>
            <w:r w:rsidRPr="00394564">
              <w:rPr>
                <w:rFonts w:ascii="Times New Roman" w:eastAsia="Times New Roman" w:hAnsi="Times New Roman" w:cs="Times New Roman"/>
                <w:spacing w:val="-1"/>
                <w:sz w:val="21"/>
                <w:szCs w:val="21"/>
                <w:lang w:val="ru-RU"/>
              </w:rPr>
              <w:t xml:space="preserve"> СРО </w:t>
            </w:r>
            <w:r w:rsidRPr="00394564">
              <w:rPr>
                <w:rFonts w:ascii="Times New Roman" w:eastAsia="Times New Roman" w:hAnsi="Times New Roman" w:cs="Times New Roman"/>
                <w:spacing w:val="-2"/>
                <w:sz w:val="21"/>
                <w:szCs w:val="21"/>
                <w:lang w:val="ru-RU"/>
              </w:rPr>
              <w:t>ААС</w:t>
            </w:r>
            <w:r w:rsidRPr="00394564">
              <w:rPr>
                <w:rFonts w:ascii="Times New Roman" w:eastAsia="Times New Roman" w:hAnsi="Times New Roman" w:cs="Times New Roman"/>
                <w:spacing w:val="-3"/>
                <w:sz w:val="21"/>
                <w:szCs w:val="21"/>
                <w:lang w:val="ru-RU"/>
              </w:rPr>
              <w:t xml:space="preserve"> </w:t>
            </w:r>
            <w:r w:rsidRPr="00394564">
              <w:rPr>
                <w:rFonts w:ascii="Times New Roman" w:eastAsia="Times New Roman" w:hAnsi="Times New Roman" w:cs="Times New Roman"/>
                <w:sz w:val="21"/>
                <w:szCs w:val="21"/>
                <w:lang w:val="ru-RU"/>
              </w:rPr>
              <w:t>–</w:t>
            </w:r>
            <w:r w:rsidRPr="00394564">
              <w:rPr>
                <w:rFonts w:ascii="Times New Roman" w:eastAsia="Times New Roman" w:hAnsi="Times New Roman" w:cs="Times New Roman"/>
                <w:spacing w:val="-5"/>
                <w:sz w:val="21"/>
                <w:szCs w:val="21"/>
                <w:lang w:val="ru-RU"/>
              </w:rPr>
              <w:t xml:space="preserve"> </w:t>
            </w:r>
            <w:r w:rsidRPr="00394564">
              <w:rPr>
                <w:rFonts w:ascii="Times New Roman" w:eastAsia="Times New Roman" w:hAnsi="Times New Roman" w:cs="Times New Roman"/>
                <w:b/>
                <w:bCs/>
                <w:i/>
                <w:spacing w:val="-1"/>
                <w:sz w:val="21"/>
                <w:szCs w:val="21"/>
                <w:lang w:val="ru-RU"/>
              </w:rPr>
              <w:t>копии</w:t>
            </w:r>
          </w:p>
        </w:tc>
        <w:tc>
          <w:tcPr>
            <w:tcW w:w="1560" w:type="dxa"/>
            <w:tcBorders>
              <w:top w:val="single" w:sz="6" w:space="0" w:color="000000"/>
              <w:left w:val="single" w:sz="6" w:space="0" w:color="000000"/>
              <w:bottom w:val="single" w:sz="6" w:space="0" w:color="000000"/>
              <w:right w:val="single" w:sz="6" w:space="0" w:color="000000"/>
            </w:tcBorders>
          </w:tcPr>
          <w:p w14:paraId="2BC58000" w14:textId="77777777" w:rsidR="00B353E8" w:rsidRPr="00394564" w:rsidRDefault="00B353E8">
            <w:pPr>
              <w:rPr>
                <w:sz w:val="21"/>
                <w:szCs w:val="21"/>
                <w:lang w:val="ru-RU"/>
              </w:rPr>
            </w:pPr>
          </w:p>
        </w:tc>
      </w:tr>
    </w:tbl>
    <w:p w14:paraId="03E1A751" w14:textId="77777777" w:rsidR="00B353E8" w:rsidRPr="00394564" w:rsidRDefault="00B353E8">
      <w:pPr>
        <w:spacing w:before="5"/>
        <w:rPr>
          <w:rFonts w:ascii="Times New Roman" w:eastAsia="Times New Roman" w:hAnsi="Times New Roman" w:cs="Times New Roman"/>
          <w:sz w:val="21"/>
          <w:szCs w:val="21"/>
          <w:lang w:val="ru-RU"/>
        </w:rPr>
      </w:pPr>
    </w:p>
    <w:p w14:paraId="02DC84E7" w14:textId="77777777" w:rsidR="00B353E8" w:rsidRDefault="00A61B50">
      <w:pPr>
        <w:tabs>
          <w:tab w:val="left" w:pos="1590"/>
          <w:tab w:val="left" w:pos="3411"/>
          <w:tab w:val="left" w:pos="3925"/>
        </w:tabs>
        <w:spacing w:before="73"/>
        <w:ind w:left="260"/>
        <w:rPr>
          <w:rFonts w:ascii="Times New Roman" w:eastAsia="Times New Roman" w:hAnsi="Times New Roman" w:cs="Times New Roman"/>
          <w:sz w:val="20"/>
          <w:szCs w:val="20"/>
        </w:rPr>
      </w:pPr>
      <w:r w:rsidRPr="00394564">
        <w:rPr>
          <w:rFonts w:ascii="Times New Roman" w:hAnsi="Times New Roman"/>
          <w:spacing w:val="-2"/>
          <w:w w:val="95"/>
          <w:sz w:val="21"/>
          <w:szCs w:val="21"/>
        </w:rPr>
        <w:t>«</w:t>
      </w:r>
      <w:r>
        <w:rPr>
          <w:rFonts w:ascii="Times New Roman" w:hAnsi="Times New Roman"/>
          <w:spacing w:val="-2"/>
          <w:w w:val="95"/>
          <w:sz w:val="20"/>
          <w:u w:val="single" w:color="000000"/>
        </w:rPr>
        <w:tab/>
      </w:r>
      <w:r>
        <w:rPr>
          <w:rFonts w:ascii="Times New Roman" w:hAnsi="Times New Roman"/>
          <w:spacing w:val="-2"/>
          <w:w w:val="95"/>
          <w:sz w:val="20"/>
        </w:rPr>
        <w:t>»</w:t>
      </w:r>
      <w:r>
        <w:rPr>
          <w:rFonts w:ascii="Times New Roman" w:hAnsi="Times New Roman"/>
          <w:spacing w:val="-2"/>
          <w:w w:val="95"/>
          <w:sz w:val="20"/>
          <w:u w:val="single" w:color="000000"/>
        </w:rPr>
        <w:tab/>
      </w:r>
      <w:r>
        <w:rPr>
          <w:rFonts w:ascii="Times New Roman" w:hAnsi="Times New Roman"/>
          <w:w w:val="95"/>
          <w:sz w:val="20"/>
        </w:rPr>
        <w:t>20</w:t>
      </w:r>
      <w:r>
        <w:rPr>
          <w:rFonts w:ascii="Times New Roman" w:hAnsi="Times New Roman"/>
          <w:w w:val="95"/>
          <w:sz w:val="20"/>
        </w:rPr>
        <w:tab/>
      </w:r>
      <w:r>
        <w:rPr>
          <w:rFonts w:ascii="Times New Roman" w:hAnsi="Times New Roman"/>
          <w:sz w:val="20"/>
        </w:rPr>
        <w:t>г.</w:t>
      </w:r>
    </w:p>
    <w:p w14:paraId="60E3476A" w14:textId="77777777" w:rsidR="00B353E8" w:rsidRDefault="00B353E8">
      <w:pPr>
        <w:spacing w:before="11"/>
        <w:rPr>
          <w:rFonts w:ascii="Times New Roman" w:eastAsia="Times New Roman" w:hAnsi="Times New Roman" w:cs="Times New Roman"/>
          <w:sz w:val="21"/>
          <w:szCs w:val="21"/>
        </w:rPr>
      </w:pPr>
    </w:p>
    <w:p w14:paraId="0A37A1E1" w14:textId="77777777" w:rsidR="00B353E8" w:rsidRDefault="00DB5434">
      <w:pPr>
        <w:spacing w:line="20" w:lineRule="atLeast"/>
        <w:ind w:left="864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66F9C987" wp14:editId="17B52C64">
                <wp:extent cx="998220" cy="6985"/>
                <wp:effectExtent l="0" t="0" r="0" b="0"/>
                <wp:docPr id="31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6985"/>
                          <a:chOff x="0" y="0"/>
                          <a:chExt cx="1572" cy="11"/>
                        </a:xfrm>
                      </wpg:grpSpPr>
                      <wpg:grpSp>
                        <wpg:cNvPr id="313" name="Group 314"/>
                        <wpg:cNvGrpSpPr>
                          <a:grpSpLocks/>
                        </wpg:cNvGrpSpPr>
                        <wpg:grpSpPr bwMode="auto">
                          <a:xfrm>
                            <a:off x="5" y="5"/>
                            <a:ext cx="1561" cy="2"/>
                            <a:chOff x="5" y="5"/>
                            <a:chExt cx="1561" cy="2"/>
                          </a:xfrm>
                        </wpg:grpSpPr>
                        <wps:wsp>
                          <wps:cNvPr id="314" name="Freeform 315"/>
                          <wps:cNvSpPr>
                            <a:spLocks/>
                          </wps:cNvSpPr>
                          <wps:spPr bwMode="auto">
                            <a:xfrm>
                              <a:off x="5" y="5"/>
                              <a:ext cx="1561" cy="2"/>
                            </a:xfrm>
                            <a:custGeom>
                              <a:avLst/>
                              <a:gdLst>
                                <a:gd name="T0" fmla="+- 0 5 5"/>
                                <a:gd name="T1" fmla="*/ T0 w 1561"/>
                                <a:gd name="T2" fmla="+- 0 1566 5"/>
                                <a:gd name="T3" fmla="*/ T2 w 1561"/>
                              </a:gdLst>
                              <a:ahLst/>
                              <a:cxnLst>
                                <a:cxn ang="0">
                                  <a:pos x="T1" y="0"/>
                                </a:cxn>
                                <a:cxn ang="0">
                                  <a:pos x="T3" y="0"/>
                                </a:cxn>
                              </a:cxnLst>
                              <a:rect l="0" t="0" r="r" b="b"/>
                              <a:pathLst>
                                <a:path w="1561">
                                  <a:moveTo>
                                    <a:pt x="0" y="0"/>
                                  </a:moveTo>
                                  <a:lnTo>
                                    <a:pt x="156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F52DC05" id="Group 313" o:spid="_x0000_s1026" style="width:78.6pt;height:.55pt;mso-position-horizontal-relative:char;mso-position-vertical-relative:line" coordsize="15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">
                <v:group id="Group 314" o:spid="_x0000_s1027" style="position:absolute;left:5;top:5;width:1561;height:2" coordorigin="5,5" coordsize="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15" o:spid="_x0000_s1028" style="position:absolute;left:5;top:5;width:1561;height:2;visibility:visible;mso-wrap-style:square;v-text-anchor:top" coordsize="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" path="m,l1561,e" filled="f" strokeweight=".18381mm">
                    <v:path arrowok="t" o:connecttype="custom" o:connectlocs="0,0;1561,0" o:connectangles="0,0"/>
                  </v:shape>
                </v:group>
                <w10:anchorlock/>
              </v:group>
            </w:pict>
          </mc:Fallback>
        </mc:AlternateContent>
      </w:r>
    </w:p>
    <w:p w14:paraId="1349DC3B" w14:textId="3756A941" w:rsidR="00B353E8" w:rsidRPr="001F7C52" w:rsidRDefault="00A61B50">
      <w:pPr>
        <w:tabs>
          <w:tab w:val="left" w:pos="8336"/>
        </w:tabs>
        <w:spacing w:line="208" w:lineRule="exact"/>
        <w:ind w:left="260"/>
        <w:rPr>
          <w:rFonts w:ascii="Times New Roman" w:eastAsia="Times New Roman" w:hAnsi="Times New Roman" w:cs="Times New Roman"/>
          <w:sz w:val="20"/>
          <w:szCs w:val="20"/>
          <w:lang w:val="ru-RU"/>
        </w:rPr>
      </w:pPr>
      <w:r w:rsidRPr="001F7C52">
        <w:rPr>
          <w:rFonts w:ascii="Times New Roman" w:hAnsi="Times New Roman"/>
          <w:position w:val="1"/>
          <w:sz w:val="20"/>
          <w:lang w:val="ru-RU"/>
        </w:rPr>
        <w:tab/>
      </w:r>
      <w:r w:rsidR="00050BA3">
        <w:rPr>
          <w:rFonts w:ascii="Times New Roman" w:hAnsi="Times New Roman"/>
          <w:position w:val="1"/>
          <w:sz w:val="20"/>
          <w:lang w:val="ru-RU"/>
        </w:rPr>
        <w:t xml:space="preserve">           </w:t>
      </w:r>
      <w:r w:rsidRPr="001F7C52">
        <w:rPr>
          <w:rFonts w:ascii="Times New Roman" w:hAnsi="Times New Roman"/>
          <w:spacing w:val="-1"/>
          <w:sz w:val="20"/>
          <w:lang w:val="ru-RU"/>
        </w:rPr>
        <w:t>(подпись</w:t>
      </w:r>
      <w:r w:rsidR="00FB0C81">
        <w:rPr>
          <w:rFonts w:ascii="Times New Roman" w:hAnsi="Times New Roman"/>
          <w:spacing w:val="-1"/>
          <w:sz w:val="20"/>
          <w:lang w:val="ru-RU"/>
        </w:rPr>
        <w:t>, ФИО</w:t>
      </w:r>
      <w:r w:rsidRPr="001F7C52">
        <w:rPr>
          <w:rFonts w:ascii="Times New Roman" w:hAnsi="Times New Roman"/>
          <w:spacing w:val="-1"/>
          <w:sz w:val="20"/>
          <w:lang w:val="ru-RU"/>
        </w:rPr>
        <w:t>)</w:t>
      </w:r>
    </w:p>
    <w:p w14:paraId="13926C59" w14:textId="77777777" w:rsidR="00B353E8" w:rsidRPr="001F7C52" w:rsidRDefault="00B353E8">
      <w:pPr>
        <w:spacing w:line="208" w:lineRule="exact"/>
        <w:rPr>
          <w:rFonts w:ascii="Times New Roman" w:eastAsia="Times New Roman" w:hAnsi="Times New Roman" w:cs="Times New Roman"/>
          <w:sz w:val="20"/>
          <w:szCs w:val="20"/>
          <w:lang w:val="ru-RU"/>
        </w:rPr>
        <w:sectPr w:rsidR="00B353E8" w:rsidRPr="001F7C52">
          <w:pgSz w:w="11910" w:h="16850"/>
          <w:pgMar w:top="480" w:right="560" w:bottom="1220" w:left="620" w:header="297" w:footer="1033" w:gutter="0"/>
          <w:cols w:space="720"/>
        </w:sectPr>
      </w:pPr>
    </w:p>
    <w:p w14:paraId="73534C8C" w14:textId="77777777" w:rsidR="00B353E8" w:rsidRPr="001F7C52" w:rsidRDefault="00B353E8">
      <w:pPr>
        <w:spacing w:before="5"/>
        <w:rPr>
          <w:rFonts w:ascii="Times New Roman" w:eastAsia="Times New Roman" w:hAnsi="Times New Roman" w:cs="Times New Roman"/>
          <w:sz w:val="23"/>
          <w:szCs w:val="23"/>
          <w:lang w:val="ru-RU"/>
        </w:rPr>
      </w:pPr>
    </w:p>
    <w:p w14:paraId="5DAC9C3B" w14:textId="77777777" w:rsidR="00B353E8" w:rsidRDefault="00DB5434">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1C74C4D5" wp14:editId="46AFE450">
                <wp:extent cx="6026150" cy="6350"/>
                <wp:effectExtent l="0" t="0" r="0" b="0"/>
                <wp:docPr id="30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310" name="Group 311"/>
                        <wpg:cNvGrpSpPr>
                          <a:grpSpLocks/>
                        </wpg:cNvGrpSpPr>
                        <wpg:grpSpPr bwMode="auto">
                          <a:xfrm>
                            <a:off x="5" y="5"/>
                            <a:ext cx="9480" cy="2"/>
                            <a:chOff x="5" y="5"/>
                            <a:chExt cx="9480" cy="2"/>
                          </a:xfrm>
                        </wpg:grpSpPr>
                        <wps:wsp>
                          <wps:cNvPr id="311" name="Freeform 312"/>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AF1E497" id="Group 310"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">
                <v:group id="Group 311"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2"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" path="m,l9480,e" filled="f" strokecolor="#205767" strokeweight=".17356mm">
                    <v:path arrowok="t" o:connecttype="custom" o:connectlocs="0,0;9480,0" o:connectangles="0,0"/>
                  </v:shape>
                </v:group>
                <w10:anchorlock/>
              </v:group>
            </w:pict>
          </mc:Fallback>
        </mc:AlternateContent>
      </w:r>
    </w:p>
    <w:p w14:paraId="41F26990" w14:textId="77777777" w:rsidR="00B353E8" w:rsidRPr="001F7C52" w:rsidRDefault="00A61B50">
      <w:pPr>
        <w:spacing w:before="62"/>
        <w:ind w:right="837"/>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1г</w:t>
      </w:r>
    </w:p>
    <w:p w14:paraId="0BC882E5" w14:textId="77777777" w:rsidR="00B353E8" w:rsidRPr="001F7C52" w:rsidRDefault="00B353E8">
      <w:pPr>
        <w:spacing w:before="11"/>
        <w:rPr>
          <w:rFonts w:ascii="Times New Roman" w:eastAsia="Times New Roman" w:hAnsi="Times New Roman" w:cs="Times New Roman"/>
          <w:b/>
          <w:bCs/>
          <w:i/>
          <w:sz w:val="13"/>
          <w:szCs w:val="13"/>
          <w:lang w:val="ru-RU"/>
        </w:rPr>
      </w:pPr>
    </w:p>
    <w:p w14:paraId="26524CE8" w14:textId="77777777" w:rsidR="00B353E8" w:rsidRPr="001F7C52" w:rsidRDefault="00A61B50">
      <w:pPr>
        <w:tabs>
          <w:tab w:val="left" w:pos="2448"/>
          <w:tab w:val="left" w:pos="3955"/>
        </w:tabs>
        <w:spacing w:before="73"/>
        <w:ind w:left="120"/>
        <w:rPr>
          <w:rFonts w:ascii="Times New Roman" w:eastAsia="Times New Roman" w:hAnsi="Times New Roman" w:cs="Times New Roman"/>
          <w:sz w:val="20"/>
          <w:szCs w:val="20"/>
          <w:lang w:val="ru-RU"/>
        </w:rPr>
      </w:pPr>
      <w:r w:rsidRPr="001F7C52">
        <w:rPr>
          <w:rFonts w:ascii="Times New Roman" w:eastAsia="Times New Roman" w:hAnsi="Times New Roman" w:cs="Times New Roman"/>
          <w:spacing w:val="-1"/>
          <w:sz w:val="20"/>
          <w:szCs w:val="20"/>
          <w:lang w:val="ru-RU"/>
        </w:rPr>
        <w:t>Вх.</w:t>
      </w:r>
      <w:r w:rsidRPr="001F7C52">
        <w:rPr>
          <w:rFonts w:ascii="Times New Roman" w:eastAsia="Times New Roman" w:hAnsi="Times New Roman" w:cs="Times New Roman"/>
          <w:spacing w:val="-4"/>
          <w:sz w:val="20"/>
          <w:szCs w:val="20"/>
          <w:lang w:val="ru-RU"/>
        </w:rPr>
        <w:t xml:space="preserve"> </w:t>
      </w:r>
      <w:r w:rsidRPr="001F7C52">
        <w:rPr>
          <w:rFonts w:ascii="Times New Roman" w:eastAsia="Times New Roman" w:hAnsi="Times New Roman" w:cs="Times New Roman"/>
          <w:spacing w:val="-1"/>
          <w:sz w:val="20"/>
          <w:szCs w:val="20"/>
          <w:lang w:val="ru-RU"/>
        </w:rPr>
        <w:t>№</w:t>
      </w:r>
      <w:r w:rsidRPr="001F7C52">
        <w:rPr>
          <w:rFonts w:ascii="Times New Roman" w:eastAsia="Times New Roman" w:hAnsi="Times New Roman" w:cs="Times New Roman"/>
          <w:spacing w:val="-1"/>
          <w:sz w:val="20"/>
          <w:szCs w:val="20"/>
          <w:lang w:val="ru-RU"/>
        </w:rPr>
        <w:tab/>
      </w:r>
      <w:r w:rsidRPr="001F7C52">
        <w:rPr>
          <w:rFonts w:ascii="Times New Roman" w:eastAsia="Times New Roman" w:hAnsi="Times New Roman" w:cs="Times New Roman"/>
          <w:sz w:val="20"/>
          <w:szCs w:val="20"/>
          <w:lang w:val="ru-RU"/>
        </w:rPr>
        <w:t xml:space="preserve">/ </w:t>
      </w:r>
      <w:r w:rsidRPr="001F7C52">
        <w:rPr>
          <w:rFonts w:ascii="Times New Roman" w:eastAsia="Times New Roman" w:hAnsi="Times New Roman" w:cs="Times New Roman"/>
          <w:w w:val="99"/>
          <w:sz w:val="20"/>
          <w:szCs w:val="20"/>
          <w:u w:val="single" w:color="000000"/>
          <w:lang w:val="ru-RU"/>
        </w:rPr>
        <w:t xml:space="preserve"> </w:t>
      </w:r>
      <w:r w:rsidRPr="001F7C52">
        <w:rPr>
          <w:rFonts w:ascii="Times New Roman" w:eastAsia="Times New Roman" w:hAnsi="Times New Roman" w:cs="Times New Roman"/>
          <w:sz w:val="20"/>
          <w:szCs w:val="20"/>
          <w:u w:val="single" w:color="000000"/>
          <w:lang w:val="ru-RU"/>
        </w:rPr>
        <w:tab/>
      </w:r>
    </w:p>
    <w:p w14:paraId="3E5D1F39" w14:textId="77777777" w:rsidR="00B353E8" w:rsidRPr="001F7C52" w:rsidRDefault="00B353E8">
      <w:pPr>
        <w:rPr>
          <w:rFonts w:ascii="Times New Roman" w:eastAsia="Times New Roman" w:hAnsi="Times New Roman" w:cs="Times New Roman"/>
          <w:sz w:val="20"/>
          <w:szCs w:val="20"/>
          <w:lang w:val="ru-RU"/>
        </w:rPr>
      </w:pPr>
    </w:p>
    <w:p w14:paraId="1583975D" w14:textId="77777777" w:rsidR="00B353E8" w:rsidRPr="001F7C52" w:rsidRDefault="00B353E8">
      <w:pPr>
        <w:rPr>
          <w:rFonts w:ascii="Times New Roman" w:eastAsia="Times New Roman" w:hAnsi="Times New Roman" w:cs="Times New Roman"/>
          <w:sz w:val="20"/>
          <w:szCs w:val="20"/>
          <w:lang w:val="ru-RU"/>
        </w:rPr>
      </w:pPr>
    </w:p>
    <w:p w14:paraId="74529376" w14:textId="77777777" w:rsidR="00B353E8" w:rsidRPr="001F7C52" w:rsidRDefault="00B353E8">
      <w:pPr>
        <w:spacing w:before="8"/>
        <w:rPr>
          <w:rFonts w:ascii="Times New Roman" w:eastAsia="Times New Roman" w:hAnsi="Times New Roman" w:cs="Times New Roman"/>
          <w:lang w:val="ru-RU"/>
        </w:rPr>
      </w:pPr>
    </w:p>
    <w:p w14:paraId="1EF01D6A" w14:textId="77777777" w:rsidR="00B353E8" w:rsidRPr="001F7C52" w:rsidRDefault="00A61B50">
      <w:pPr>
        <w:pStyle w:val="2"/>
        <w:ind w:left="3706" w:right="3623"/>
        <w:jc w:val="center"/>
        <w:rPr>
          <w:b w:val="0"/>
          <w:bCs w:val="0"/>
          <w:lang w:val="ru-RU"/>
        </w:rPr>
      </w:pPr>
      <w:r w:rsidRPr="001F7C52">
        <w:rPr>
          <w:lang w:val="ru-RU"/>
        </w:rPr>
        <w:t>ОПИСЬ</w:t>
      </w:r>
      <w:r w:rsidRPr="001F7C52">
        <w:rPr>
          <w:spacing w:val="-31"/>
          <w:lang w:val="ru-RU"/>
        </w:rPr>
        <w:t xml:space="preserve"> </w:t>
      </w:r>
      <w:r w:rsidRPr="001F7C52">
        <w:rPr>
          <w:spacing w:val="-1"/>
          <w:lang w:val="ru-RU"/>
        </w:rPr>
        <w:t>ДОКУМЕНТОВ</w:t>
      </w:r>
    </w:p>
    <w:p w14:paraId="7CA5359C" w14:textId="77777777" w:rsidR="00B353E8" w:rsidRPr="001F7C52" w:rsidRDefault="00B353E8">
      <w:pPr>
        <w:spacing w:before="9"/>
        <w:rPr>
          <w:rFonts w:ascii="Times New Roman" w:eastAsia="Times New Roman" w:hAnsi="Times New Roman" w:cs="Times New Roman"/>
          <w:b/>
          <w:bCs/>
          <w:lang w:val="ru-RU"/>
        </w:rPr>
      </w:pPr>
    </w:p>
    <w:p w14:paraId="69069429" w14:textId="77777777" w:rsidR="00B353E8" w:rsidRPr="001F7C52" w:rsidRDefault="00A61B50">
      <w:pPr>
        <w:ind w:left="120"/>
        <w:rPr>
          <w:rFonts w:ascii="Times New Roman" w:eastAsia="Times New Roman" w:hAnsi="Times New Roman" w:cs="Times New Roman"/>
          <w:sz w:val="24"/>
          <w:szCs w:val="24"/>
          <w:lang w:val="ru-RU"/>
        </w:rPr>
      </w:pPr>
      <w:r w:rsidRPr="001F7C52">
        <w:rPr>
          <w:rFonts w:ascii="Times New Roman" w:eastAsia="Times New Roman" w:hAnsi="Times New Roman" w:cs="Times New Roman"/>
          <w:spacing w:val="-2"/>
          <w:sz w:val="24"/>
          <w:szCs w:val="24"/>
          <w:lang w:val="ru-RU"/>
        </w:rPr>
        <w:t>Наименование</w:t>
      </w:r>
      <w:r w:rsidRPr="001F7C52">
        <w:rPr>
          <w:rFonts w:ascii="Times New Roman" w:eastAsia="Times New Roman" w:hAnsi="Times New Roman" w:cs="Times New Roman"/>
          <w:spacing w:val="-1"/>
          <w:sz w:val="24"/>
          <w:szCs w:val="24"/>
          <w:lang w:val="ru-RU"/>
        </w:rPr>
        <w:t xml:space="preserve"> </w:t>
      </w:r>
      <w:r w:rsidRPr="001F7C52">
        <w:rPr>
          <w:rFonts w:ascii="Times New Roman" w:eastAsia="Times New Roman" w:hAnsi="Times New Roman" w:cs="Times New Roman"/>
          <w:spacing w:val="-2"/>
          <w:sz w:val="24"/>
          <w:szCs w:val="24"/>
          <w:lang w:val="ru-RU"/>
        </w:rPr>
        <w:t xml:space="preserve">организации </w:t>
      </w:r>
      <w:r w:rsidRPr="001F7C52">
        <w:rPr>
          <w:rFonts w:ascii="Times New Roman" w:eastAsia="Times New Roman" w:hAnsi="Times New Roman" w:cs="Times New Roman"/>
          <w:sz w:val="24"/>
          <w:szCs w:val="24"/>
          <w:lang w:val="ru-RU"/>
        </w:rPr>
        <w:t xml:space="preserve">– </w:t>
      </w:r>
      <w:r w:rsidRPr="001F7C52">
        <w:rPr>
          <w:rFonts w:ascii="Times New Roman" w:eastAsia="Times New Roman" w:hAnsi="Times New Roman" w:cs="Times New Roman"/>
          <w:spacing w:val="-2"/>
          <w:sz w:val="24"/>
          <w:szCs w:val="24"/>
          <w:lang w:val="ru-RU"/>
        </w:rPr>
        <w:t>Претендента:</w:t>
      </w:r>
      <w:r w:rsidRPr="001F7C52">
        <w:rPr>
          <w:rFonts w:ascii="Times New Roman" w:eastAsia="Times New Roman" w:hAnsi="Times New Roman" w:cs="Times New Roman"/>
          <w:sz w:val="24"/>
          <w:szCs w:val="24"/>
          <w:u w:val="single" w:color="000000"/>
          <w:lang w:val="ru-RU"/>
        </w:rPr>
        <w:t xml:space="preserve"> </w:t>
      </w:r>
    </w:p>
    <w:p w14:paraId="3C6ED7B7" w14:textId="77777777" w:rsidR="00B353E8" w:rsidRPr="001F7C52" w:rsidRDefault="00B353E8">
      <w:pPr>
        <w:spacing w:before="6"/>
        <w:rPr>
          <w:rFonts w:ascii="Times New Roman" w:eastAsia="Times New Roman" w:hAnsi="Times New Roman" w:cs="Times New Roman"/>
          <w:sz w:val="27"/>
          <w:szCs w:val="27"/>
          <w:lang w:val="ru-RU"/>
        </w:rPr>
      </w:pPr>
    </w:p>
    <w:p w14:paraId="035653C3" w14:textId="77777777" w:rsidR="00B353E8" w:rsidRDefault="00DB5434">
      <w:pPr>
        <w:spacing w:line="20" w:lineRule="atLeast"/>
        <w:ind w:left="43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64D6AF18" wp14:editId="1B082A5A">
                <wp:extent cx="6115685" cy="6985"/>
                <wp:effectExtent l="0" t="0" r="0" b="0"/>
                <wp:docPr id="306"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0" y="0"/>
                          <a:chExt cx="9631" cy="11"/>
                        </a:xfrm>
                      </wpg:grpSpPr>
                      <wpg:grpSp>
                        <wpg:cNvPr id="307" name="Group 308"/>
                        <wpg:cNvGrpSpPr>
                          <a:grpSpLocks/>
                        </wpg:cNvGrpSpPr>
                        <wpg:grpSpPr bwMode="auto">
                          <a:xfrm>
                            <a:off x="5" y="5"/>
                            <a:ext cx="9620" cy="2"/>
                            <a:chOff x="5" y="5"/>
                            <a:chExt cx="9620" cy="2"/>
                          </a:xfrm>
                        </wpg:grpSpPr>
                        <wps:wsp>
                          <wps:cNvPr id="308" name="Freeform 309"/>
                          <wps:cNvSpPr>
                            <a:spLocks/>
                          </wps:cNvSpPr>
                          <wps:spPr bwMode="auto">
                            <a:xfrm>
                              <a:off x="5" y="5"/>
                              <a:ext cx="9620" cy="2"/>
                            </a:xfrm>
                            <a:custGeom>
                              <a:avLst/>
                              <a:gdLst>
                                <a:gd name="T0" fmla="+- 0 5 5"/>
                                <a:gd name="T1" fmla="*/ T0 w 9620"/>
                                <a:gd name="T2" fmla="+- 0 9625 5"/>
                                <a:gd name="T3" fmla="*/ T2 w 9620"/>
                              </a:gdLst>
                              <a:ahLst/>
                              <a:cxnLst>
                                <a:cxn ang="0">
                                  <a:pos x="T1" y="0"/>
                                </a:cxn>
                                <a:cxn ang="0">
                                  <a:pos x="T3" y="0"/>
                                </a:cxn>
                              </a:cxnLst>
                              <a:rect l="0" t="0" r="r" b="b"/>
                              <a:pathLst>
                                <a:path w="9620">
                                  <a:moveTo>
                                    <a:pt x="0" y="0"/>
                                  </a:moveTo>
                                  <a:lnTo>
                                    <a:pt x="9620"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ED45D40" id="Group 307" o:spid="_x0000_s1026" style="width:481.55pt;height:.55pt;mso-position-horizontal-relative:char;mso-position-vertical-relative:line"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">
                <v:group id="Group 308" o:spid="_x0000_s1027" style="position:absolute;left:5;top:5;width:9620;height:2" coordorigin="5,5" coordsize="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09" o:spid="_x0000_s1028" style="position:absolute;left:5;top:5;width:9620;height:2;visibility:visible;mso-wrap-style:square;v-text-anchor:top" coordsize="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" path="m,l9620,e" filled="f" strokeweight=".18381mm">
                    <v:path arrowok="t" o:connecttype="custom" o:connectlocs="0,0;9620,0" o:connectangles="0,0"/>
                  </v:shape>
                </v:group>
                <w10:anchorlock/>
              </v:group>
            </w:pict>
          </mc:Fallback>
        </mc:AlternateContent>
      </w:r>
    </w:p>
    <w:p w14:paraId="21D80FDF" w14:textId="77777777" w:rsidR="00B353E8" w:rsidRDefault="00B353E8">
      <w:pPr>
        <w:rPr>
          <w:rFonts w:ascii="Times New Roman" w:eastAsia="Times New Roman" w:hAnsi="Times New Roman" w:cs="Times New Roman"/>
          <w:sz w:val="20"/>
          <w:szCs w:val="20"/>
        </w:rPr>
      </w:pPr>
    </w:p>
    <w:p w14:paraId="78E5A20B" w14:textId="77777777" w:rsidR="00B353E8" w:rsidRDefault="00B353E8">
      <w:pPr>
        <w:rPr>
          <w:rFonts w:ascii="Times New Roman" w:eastAsia="Times New Roman" w:hAnsi="Times New Roman" w:cs="Times New Roman"/>
          <w:sz w:val="20"/>
          <w:szCs w:val="20"/>
        </w:rPr>
      </w:pPr>
    </w:p>
    <w:p w14:paraId="1C867D81" w14:textId="77777777" w:rsidR="00B353E8" w:rsidRDefault="00B353E8">
      <w:pPr>
        <w:spacing w:before="7"/>
        <w:rPr>
          <w:rFonts w:ascii="Times New Roman" w:eastAsia="Times New Roman" w:hAnsi="Times New Roman" w:cs="Times New Roman"/>
          <w:sz w:val="13"/>
          <w:szCs w:val="13"/>
        </w:rPr>
      </w:pPr>
    </w:p>
    <w:tbl>
      <w:tblPr>
        <w:tblStyle w:val="TableNormal1"/>
        <w:tblW w:w="0" w:type="auto"/>
        <w:tblInd w:w="225" w:type="dxa"/>
        <w:tblLayout w:type="fixed"/>
        <w:tblLook w:val="01E0" w:firstRow="1" w:lastRow="1" w:firstColumn="1" w:lastColumn="1" w:noHBand="0" w:noVBand="0"/>
      </w:tblPr>
      <w:tblGrid>
        <w:gridCol w:w="881"/>
        <w:gridCol w:w="7795"/>
        <w:gridCol w:w="1560"/>
      </w:tblGrid>
      <w:tr w:rsidR="00B353E8" w14:paraId="044B4400" w14:textId="77777777">
        <w:trPr>
          <w:trHeight w:hRule="exact" w:val="607"/>
        </w:trPr>
        <w:tc>
          <w:tcPr>
            <w:tcW w:w="881" w:type="dxa"/>
            <w:tcBorders>
              <w:top w:val="single" w:sz="6" w:space="0" w:color="000000"/>
              <w:left w:val="single" w:sz="6" w:space="0" w:color="000000"/>
              <w:bottom w:val="single" w:sz="6" w:space="0" w:color="000000"/>
              <w:right w:val="single" w:sz="6" w:space="0" w:color="000000"/>
            </w:tcBorders>
            <w:shd w:val="clear" w:color="auto" w:fill="F2F2F2"/>
          </w:tcPr>
          <w:p w14:paraId="6E897AED" w14:textId="77777777" w:rsidR="00B353E8" w:rsidRDefault="00A61B50">
            <w:pPr>
              <w:pStyle w:val="TableParagraph"/>
              <w:spacing w:line="251" w:lineRule="exact"/>
              <w:ind w:left="-2"/>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1"/>
              </w:rPr>
              <w:t xml:space="preserve"> п/п</w:t>
            </w:r>
          </w:p>
        </w:tc>
        <w:tc>
          <w:tcPr>
            <w:tcW w:w="7795" w:type="dxa"/>
            <w:tcBorders>
              <w:top w:val="single" w:sz="6" w:space="0" w:color="000000"/>
              <w:left w:val="single" w:sz="6" w:space="0" w:color="000000"/>
              <w:bottom w:val="single" w:sz="6" w:space="0" w:color="000000"/>
              <w:right w:val="single" w:sz="6" w:space="0" w:color="000000"/>
            </w:tcBorders>
            <w:shd w:val="clear" w:color="auto" w:fill="F2F2F2"/>
          </w:tcPr>
          <w:p w14:paraId="2B3DD7BA" w14:textId="77777777" w:rsidR="00B353E8" w:rsidRDefault="00A61B50">
            <w:pPr>
              <w:pStyle w:val="TableParagraph"/>
              <w:spacing w:line="251" w:lineRule="exact"/>
              <w:jc w:val="center"/>
              <w:rPr>
                <w:rFonts w:ascii="Times New Roman" w:eastAsia="Times New Roman" w:hAnsi="Times New Roman" w:cs="Times New Roman"/>
              </w:rPr>
            </w:pPr>
            <w:r>
              <w:rPr>
                <w:rFonts w:ascii="Times New Roman" w:hAnsi="Times New Roman"/>
                <w:b/>
                <w:spacing w:val="-1"/>
              </w:rPr>
              <w:t>Наименование</w:t>
            </w:r>
            <w:r>
              <w:rPr>
                <w:rFonts w:ascii="Times New Roman" w:hAnsi="Times New Roman"/>
                <w:b/>
                <w:spacing w:val="-2"/>
              </w:rPr>
              <w:t xml:space="preserve"> документа</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14:paraId="7E89B755" w14:textId="77777777" w:rsidR="00B353E8" w:rsidRDefault="00A61B50">
            <w:pPr>
              <w:pStyle w:val="TableParagraph"/>
              <w:spacing w:line="241" w:lineRule="auto"/>
              <w:ind w:left="265" w:right="334" w:hanging="89"/>
              <w:rPr>
                <w:rFonts w:ascii="Times New Roman" w:eastAsia="Times New Roman" w:hAnsi="Times New Roman" w:cs="Times New Roman"/>
              </w:rPr>
            </w:pPr>
            <w:r>
              <w:rPr>
                <w:rFonts w:ascii="Times New Roman" w:hAnsi="Times New Roman"/>
                <w:b/>
                <w:spacing w:val="-2"/>
              </w:rPr>
              <w:t>Отметка</w:t>
            </w:r>
            <w:r>
              <w:rPr>
                <w:rFonts w:ascii="Times New Roman" w:hAnsi="Times New Roman"/>
                <w:b/>
              </w:rPr>
              <w:t xml:space="preserve"> о</w:t>
            </w:r>
            <w:r>
              <w:rPr>
                <w:rFonts w:ascii="Times New Roman" w:hAnsi="Times New Roman"/>
                <w:b/>
                <w:spacing w:val="25"/>
              </w:rPr>
              <w:t xml:space="preserve"> </w:t>
            </w:r>
            <w:r>
              <w:rPr>
                <w:rFonts w:ascii="Times New Roman" w:hAnsi="Times New Roman"/>
                <w:b/>
                <w:spacing w:val="-2"/>
              </w:rPr>
              <w:t>наличии</w:t>
            </w:r>
          </w:p>
        </w:tc>
      </w:tr>
      <w:tr w:rsidR="00B353E8" w14:paraId="0EEBEEFF" w14:textId="77777777">
        <w:trPr>
          <w:trHeight w:hRule="exact" w:val="470"/>
        </w:trPr>
        <w:tc>
          <w:tcPr>
            <w:tcW w:w="881" w:type="dxa"/>
            <w:tcBorders>
              <w:top w:val="single" w:sz="6" w:space="0" w:color="000000"/>
              <w:left w:val="single" w:sz="6" w:space="0" w:color="000000"/>
              <w:bottom w:val="single" w:sz="6" w:space="0" w:color="000000"/>
              <w:right w:val="single" w:sz="6" w:space="0" w:color="000000"/>
            </w:tcBorders>
          </w:tcPr>
          <w:p w14:paraId="567C5AE3" w14:textId="77777777" w:rsidR="00B353E8" w:rsidRDefault="00A61B50" w:rsidP="00016AA4">
            <w:pPr>
              <w:pStyle w:val="TableParagraph"/>
              <w:spacing w:line="246" w:lineRule="exact"/>
              <w:ind w:left="234"/>
              <w:rPr>
                <w:rFonts w:ascii="Times New Roman" w:eastAsia="Times New Roman" w:hAnsi="Times New Roman" w:cs="Times New Roman"/>
              </w:rPr>
            </w:pPr>
            <w:r>
              <w:rPr>
                <w:rFonts w:ascii="Times New Roman"/>
              </w:rPr>
              <w:t>1.</w:t>
            </w:r>
          </w:p>
        </w:tc>
        <w:tc>
          <w:tcPr>
            <w:tcW w:w="7795" w:type="dxa"/>
            <w:tcBorders>
              <w:top w:val="single" w:sz="6" w:space="0" w:color="000000"/>
              <w:left w:val="single" w:sz="6" w:space="0" w:color="000000"/>
              <w:bottom w:val="single" w:sz="6" w:space="0" w:color="000000"/>
              <w:right w:val="single" w:sz="6" w:space="0" w:color="000000"/>
            </w:tcBorders>
          </w:tcPr>
          <w:p w14:paraId="7BB79AB7"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eastAsia="Times New Roman" w:hAnsi="Times New Roman" w:cs="Times New Roman"/>
                <w:spacing w:val="-2"/>
              </w:rPr>
              <w:t xml:space="preserve">Заявление </w:t>
            </w:r>
            <w:r>
              <w:rPr>
                <w:rFonts w:ascii="Times New Roman" w:eastAsia="Times New Roman" w:hAnsi="Times New Roman" w:cs="Times New Roman"/>
                <w:b/>
                <w:bCs/>
                <w:i/>
                <w:spacing w:val="-2"/>
              </w:rPr>
              <w:t xml:space="preserve">(Приложение </w:t>
            </w:r>
            <w:r>
              <w:rPr>
                <w:rFonts w:ascii="Times New Roman" w:eastAsia="Times New Roman" w:hAnsi="Times New Roman" w:cs="Times New Roman"/>
                <w:b/>
                <w:bCs/>
                <w:i/>
              </w:rPr>
              <w: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2г)</w:t>
            </w:r>
            <w:r>
              <w:rPr>
                <w:rFonts w:ascii="Times New Roman" w:eastAsia="Times New Roman" w:hAnsi="Times New Roman" w:cs="Times New Roman"/>
                <w:b/>
                <w:bCs/>
                <w:i/>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bCs/>
                <w:i/>
                <w:spacing w:val="-2"/>
              </w:rPr>
              <w:t>оригинал</w:t>
            </w:r>
          </w:p>
        </w:tc>
        <w:tc>
          <w:tcPr>
            <w:tcW w:w="1560" w:type="dxa"/>
            <w:tcBorders>
              <w:top w:val="single" w:sz="6" w:space="0" w:color="000000"/>
              <w:left w:val="single" w:sz="6" w:space="0" w:color="000000"/>
              <w:bottom w:val="single" w:sz="6" w:space="0" w:color="000000"/>
              <w:right w:val="single" w:sz="6" w:space="0" w:color="000000"/>
            </w:tcBorders>
          </w:tcPr>
          <w:p w14:paraId="4DB76008" w14:textId="77777777" w:rsidR="00B353E8" w:rsidRDefault="00B353E8"/>
        </w:tc>
      </w:tr>
      <w:tr w:rsidR="00B353E8" w14:paraId="616AACB3" w14:textId="77777777">
        <w:trPr>
          <w:trHeight w:hRule="exact" w:val="432"/>
        </w:trPr>
        <w:tc>
          <w:tcPr>
            <w:tcW w:w="881" w:type="dxa"/>
            <w:tcBorders>
              <w:top w:val="single" w:sz="6" w:space="0" w:color="000000"/>
              <w:left w:val="single" w:sz="6" w:space="0" w:color="000000"/>
              <w:bottom w:val="single" w:sz="6" w:space="0" w:color="000000"/>
              <w:right w:val="single" w:sz="6" w:space="0" w:color="000000"/>
            </w:tcBorders>
          </w:tcPr>
          <w:p w14:paraId="0C3C692F" w14:textId="77777777" w:rsidR="00B353E8" w:rsidRDefault="00A61B50" w:rsidP="00016AA4">
            <w:pPr>
              <w:pStyle w:val="TableParagraph"/>
              <w:spacing w:line="246" w:lineRule="exact"/>
              <w:ind w:left="234"/>
              <w:rPr>
                <w:rFonts w:ascii="Times New Roman" w:eastAsia="Times New Roman" w:hAnsi="Times New Roman" w:cs="Times New Roman"/>
              </w:rPr>
            </w:pPr>
            <w:r>
              <w:rPr>
                <w:rFonts w:ascii="Times New Roman"/>
              </w:rPr>
              <w:t>2.</w:t>
            </w:r>
          </w:p>
        </w:tc>
        <w:tc>
          <w:tcPr>
            <w:tcW w:w="7795" w:type="dxa"/>
            <w:tcBorders>
              <w:top w:val="single" w:sz="6" w:space="0" w:color="000000"/>
              <w:left w:val="single" w:sz="6" w:space="0" w:color="000000"/>
              <w:bottom w:val="single" w:sz="6" w:space="0" w:color="000000"/>
              <w:right w:val="single" w:sz="6" w:space="0" w:color="000000"/>
            </w:tcBorders>
          </w:tcPr>
          <w:p w14:paraId="049BDA90"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eastAsia="Times New Roman" w:hAnsi="Times New Roman" w:cs="Times New Roman"/>
                <w:spacing w:val="-1"/>
              </w:rPr>
              <w:t>Анкета</w:t>
            </w:r>
            <w:r>
              <w:rPr>
                <w:rFonts w:ascii="Times New Roman" w:eastAsia="Times New Roman" w:hAnsi="Times New Roman" w:cs="Times New Roman"/>
                <w:spacing w:val="-5"/>
              </w:rPr>
              <w:t xml:space="preserve"> </w:t>
            </w: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 xml:space="preserve">3г) </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оригинал</w:t>
            </w:r>
          </w:p>
        </w:tc>
        <w:tc>
          <w:tcPr>
            <w:tcW w:w="1560" w:type="dxa"/>
            <w:tcBorders>
              <w:top w:val="single" w:sz="6" w:space="0" w:color="000000"/>
              <w:left w:val="single" w:sz="6" w:space="0" w:color="000000"/>
              <w:bottom w:val="single" w:sz="6" w:space="0" w:color="000000"/>
              <w:right w:val="single" w:sz="6" w:space="0" w:color="000000"/>
            </w:tcBorders>
          </w:tcPr>
          <w:p w14:paraId="6A1C7969" w14:textId="77777777" w:rsidR="00B353E8" w:rsidRDefault="00B353E8"/>
        </w:tc>
      </w:tr>
      <w:tr w:rsidR="00B353E8" w:rsidRPr="00A40DAE" w14:paraId="021F0BF2" w14:textId="77777777">
        <w:trPr>
          <w:trHeight w:hRule="exact" w:val="607"/>
        </w:trPr>
        <w:tc>
          <w:tcPr>
            <w:tcW w:w="881" w:type="dxa"/>
            <w:tcBorders>
              <w:top w:val="single" w:sz="6" w:space="0" w:color="000000"/>
              <w:left w:val="single" w:sz="6" w:space="0" w:color="000000"/>
              <w:bottom w:val="single" w:sz="6" w:space="0" w:color="000000"/>
              <w:right w:val="single" w:sz="6" w:space="0" w:color="000000"/>
            </w:tcBorders>
          </w:tcPr>
          <w:p w14:paraId="54703D05" w14:textId="77777777" w:rsidR="00B353E8" w:rsidRDefault="00A61B50" w:rsidP="00016AA4">
            <w:pPr>
              <w:pStyle w:val="TableParagraph"/>
              <w:spacing w:line="246" w:lineRule="exact"/>
              <w:ind w:left="234"/>
              <w:rPr>
                <w:rFonts w:ascii="Times New Roman" w:eastAsia="Times New Roman" w:hAnsi="Times New Roman" w:cs="Times New Roman"/>
              </w:rPr>
            </w:pPr>
            <w:r>
              <w:rPr>
                <w:rFonts w:ascii="Times New Roman"/>
              </w:rPr>
              <w:t>3.</w:t>
            </w:r>
          </w:p>
        </w:tc>
        <w:tc>
          <w:tcPr>
            <w:tcW w:w="7795" w:type="dxa"/>
            <w:tcBorders>
              <w:top w:val="single" w:sz="6" w:space="0" w:color="000000"/>
              <w:left w:val="single" w:sz="6" w:space="0" w:color="000000"/>
              <w:bottom w:val="single" w:sz="6" w:space="0" w:color="000000"/>
              <w:right w:val="single" w:sz="6" w:space="0" w:color="000000"/>
            </w:tcBorders>
          </w:tcPr>
          <w:p w14:paraId="70E1DB87" w14:textId="77777777" w:rsidR="00B353E8" w:rsidRPr="001F7C52" w:rsidRDefault="00A61B50">
            <w:pPr>
              <w:pStyle w:val="TableParagraph"/>
              <w:spacing w:line="246" w:lineRule="exact"/>
              <w:ind w:left="-1"/>
              <w:rPr>
                <w:rFonts w:ascii="Times New Roman" w:eastAsia="Times New Roman" w:hAnsi="Times New Roman" w:cs="Times New Roman"/>
                <w:lang w:val="ru-RU"/>
              </w:rPr>
            </w:pPr>
            <w:r w:rsidRPr="001F7C52">
              <w:rPr>
                <w:rFonts w:ascii="Times New Roman" w:eastAsia="Times New Roman" w:hAnsi="Times New Roman" w:cs="Times New Roman"/>
                <w:spacing w:val="-1"/>
                <w:lang w:val="ru-RU"/>
              </w:rPr>
              <w:t>Устав</w:t>
            </w:r>
            <w:r w:rsidRPr="001F7C52">
              <w:rPr>
                <w:rFonts w:ascii="Times New Roman" w:eastAsia="Times New Roman" w:hAnsi="Times New Roman" w:cs="Times New Roman"/>
                <w:spacing w:val="-4"/>
                <w:lang w:val="ru-RU"/>
              </w:rPr>
              <w:t xml:space="preserve"> </w:t>
            </w:r>
            <w:r w:rsidRPr="001F7C52">
              <w:rPr>
                <w:rFonts w:ascii="Times New Roman" w:eastAsia="Times New Roman" w:hAnsi="Times New Roman" w:cs="Times New Roman"/>
                <w:spacing w:val="-2"/>
                <w:lang w:val="ru-RU"/>
              </w:rPr>
              <w:t>(действующая</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 xml:space="preserve">редакция) </w:t>
            </w:r>
            <w:r w:rsidRPr="001F7C52">
              <w:rPr>
                <w:rFonts w:ascii="Times New Roman" w:eastAsia="Times New Roman" w:hAnsi="Times New Roman" w:cs="Times New Roman"/>
                <w:lang w:val="ru-RU"/>
              </w:rPr>
              <w:t>–</w:t>
            </w:r>
          </w:p>
          <w:p w14:paraId="23AFCDC5" w14:textId="77777777" w:rsidR="00B353E8" w:rsidRPr="001F7C52" w:rsidRDefault="00A61B50">
            <w:pPr>
              <w:pStyle w:val="TableParagraph"/>
              <w:spacing w:before="4"/>
              <w:ind w:left="-1"/>
              <w:rPr>
                <w:rFonts w:ascii="Times New Roman" w:eastAsia="Times New Roman" w:hAnsi="Times New Roman" w:cs="Times New Roman"/>
                <w:lang w:val="ru-RU"/>
              </w:rPr>
            </w:pPr>
            <w:r w:rsidRPr="001F7C52">
              <w:rPr>
                <w:rFonts w:ascii="Times New Roman" w:hAnsi="Times New Roman"/>
                <w:b/>
                <w:i/>
                <w:spacing w:val="-1"/>
                <w:lang w:val="ru-RU"/>
              </w:rPr>
              <w:t>оригинал</w:t>
            </w:r>
            <w:r w:rsidRPr="001F7C52">
              <w:rPr>
                <w:rFonts w:ascii="Times New Roman" w:hAnsi="Times New Roman"/>
                <w:b/>
                <w:i/>
                <w:spacing w:val="-3"/>
                <w:lang w:val="ru-RU"/>
              </w:rPr>
              <w:t xml:space="preserve"> </w:t>
            </w:r>
            <w:r w:rsidRPr="001F7C52">
              <w:rPr>
                <w:rFonts w:ascii="Times New Roman" w:hAnsi="Times New Roman"/>
                <w:b/>
                <w:i/>
                <w:spacing w:val="-1"/>
                <w:lang w:val="ru-RU"/>
              </w:rPr>
              <w:t xml:space="preserve">или </w:t>
            </w:r>
            <w:r w:rsidRPr="001F7C52">
              <w:rPr>
                <w:rFonts w:ascii="Times New Roman" w:hAnsi="Times New Roman"/>
                <w:b/>
                <w:i/>
                <w:spacing w:val="-2"/>
                <w:lang w:val="ru-RU"/>
              </w:rPr>
              <w:t>нотариально</w:t>
            </w:r>
            <w:r w:rsidRPr="001F7C52">
              <w:rPr>
                <w:rFonts w:ascii="Times New Roman" w:hAnsi="Times New Roman"/>
                <w:b/>
                <w:i/>
                <w:spacing w:val="-3"/>
                <w:lang w:val="ru-RU"/>
              </w:rPr>
              <w:t xml:space="preserve"> </w:t>
            </w:r>
            <w:r w:rsidRPr="001F7C52">
              <w:rPr>
                <w:rFonts w:ascii="Times New Roman" w:hAnsi="Times New Roman"/>
                <w:b/>
                <w:i/>
                <w:spacing w:val="-2"/>
                <w:lang w:val="ru-RU"/>
              </w:rPr>
              <w:t>заверенная</w:t>
            </w:r>
            <w:r w:rsidRPr="001F7C52">
              <w:rPr>
                <w:rFonts w:ascii="Times New Roman" w:hAnsi="Times New Roman"/>
                <w:b/>
                <w:i/>
                <w:spacing w:val="-1"/>
                <w:lang w:val="ru-RU"/>
              </w:rPr>
              <w:t xml:space="preserve"> копия</w:t>
            </w:r>
          </w:p>
        </w:tc>
        <w:tc>
          <w:tcPr>
            <w:tcW w:w="1560" w:type="dxa"/>
            <w:tcBorders>
              <w:top w:val="single" w:sz="6" w:space="0" w:color="000000"/>
              <w:left w:val="single" w:sz="6" w:space="0" w:color="000000"/>
              <w:bottom w:val="single" w:sz="6" w:space="0" w:color="000000"/>
              <w:right w:val="single" w:sz="6" w:space="0" w:color="000000"/>
            </w:tcBorders>
          </w:tcPr>
          <w:p w14:paraId="2A75BEA2" w14:textId="77777777" w:rsidR="00B353E8" w:rsidRPr="001F7C52" w:rsidRDefault="00B353E8">
            <w:pPr>
              <w:rPr>
                <w:lang w:val="ru-RU"/>
              </w:rPr>
            </w:pPr>
          </w:p>
        </w:tc>
      </w:tr>
      <w:tr w:rsidR="00B353E8" w:rsidRPr="00A40DAE" w14:paraId="701D1DA3" w14:textId="77777777">
        <w:trPr>
          <w:trHeight w:hRule="exact" w:val="607"/>
        </w:trPr>
        <w:tc>
          <w:tcPr>
            <w:tcW w:w="881" w:type="dxa"/>
            <w:tcBorders>
              <w:top w:val="single" w:sz="6" w:space="0" w:color="000000"/>
              <w:left w:val="single" w:sz="6" w:space="0" w:color="000000"/>
              <w:bottom w:val="single" w:sz="6" w:space="0" w:color="000000"/>
              <w:right w:val="single" w:sz="6" w:space="0" w:color="000000"/>
            </w:tcBorders>
          </w:tcPr>
          <w:p w14:paraId="7C19F423" w14:textId="77777777" w:rsidR="00B353E8" w:rsidRDefault="00A61B50" w:rsidP="00016AA4">
            <w:pPr>
              <w:pStyle w:val="TableParagraph"/>
              <w:spacing w:line="246" w:lineRule="exact"/>
              <w:ind w:left="234"/>
              <w:rPr>
                <w:rFonts w:ascii="Times New Roman" w:eastAsia="Times New Roman" w:hAnsi="Times New Roman" w:cs="Times New Roman"/>
              </w:rPr>
            </w:pPr>
            <w:r>
              <w:rPr>
                <w:rFonts w:ascii="Times New Roman"/>
              </w:rPr>
              <w:t>4.</w:t>
            </w:r>
          </w:p>
        </w:tc>
        <w:tc>
          <w:tcPr>
            <w:tcW w:w="7795" w:type="dxa"/>
            <w:tcBorders>
              <w:top w:val="single" w:sz="6" w:space="0" w:color="000000"/>
              <w:left w:val="single" w:sz="6" w:space="0" w:color="000000"/>
              <w:bottom w:val="single" w:sz="6" w:space="0" w:color="000000"/>
              <w:right w:val="single" w:sz="6" w:space="0" w:color="000000"/>
            </w:tcBorders>
          </w:tcPr>
          <w:p w14:paraId="0AB7EFE3" w14:textId="6A46732B" w:rsidR="00B353E8" w:rsidRPr="001F7C52" w:rsidRDefault="00A61B50" w:rsidP="00173869">
            <w:pPr>
              <w:pStyle w:val="TableParagraph"/>
              <w:spacing w:line="245" w:lineRule="auto"/>
              <w:ind w:left="-1" w:right="955"/>
              <w:rPr>
                <w:rFonts w:ascii="Times New Roman" w:eastAsia="Times New Roman" w:hAnsi="Times New Roman" w:cs="Times New Roman"/>
                <w:lang w:val="ru-RU"/>
              </w:rPr>
            </w:pPr>
            <w:r w:rsidRPr="001F7C52">
              <w:rPr>
                <w:rFonts w:ascii="Times New Roman" w:hAnsi="Times New Roman"/>
                <w:spacing w:val="-2"/>
                <w:lang w:val="ru-RU"/>
              </w:rPr>
              <w:t>Актуальная</w:t>
            </w:r>
            <w:r w:rsidRPr="001F7C52">
              <w:rPr>
                <w:rFonts w:ascii="Times New Roman" w:hAnsi="Times New Roman"/>
                <w:spacing w:val="-3"/>
                <w:lang w:val="ru-RU"/>
              </w:rPr>
              <w:t xml:space="preserve"> </w:t>
            </w:r>
            <w:r w:rsidRPr="001F7C52">
              <w:rPr>
                <w:rFonts w:ascii="Times New Roman" w:hAnsi="Times New Roman"/>
                <w:spacing w:val="-2"/>
                <w:lang w:val="ru-RU"/>
              </w:rPr>
              <w:t xml:space="preserve">выписка </w:t>
            </w:r>
            <w:r w:rsidRPr="001F7C52">
              <w:rPr>
                <w:rFonts w:ascii="Times New Roman" w:hAnsi="Times New Roman"/>
                <w:spacing w:val="-1"/>
                <w:lang w:val="ru-RU"/>
              </w:rPr>
              <w:t>из</w:t>
            </w:r>
            <w:r w:rsidRPr="001F7C52">
              <w:rPr>
                <w:rFonts w:ascii="Times New Roman" w:hAnsi="Times New Roman"/>
                <w:spacing w:val="-3"/>
                <w:lang w:val="ru-RU"/>
              </w:rPr>
              <w:t xml:space="preserve"> </w:t>
            </w:r>
            <w:r w:rsidRPr="001F7C52">
              <w:rPr>
                <w:rFonts w:ascii="Times New Roman" w:hAnsi="Times New Roman"/>
                <w:spacing w:val="-2"/>
                <w:lang w:val="ru-RU"/>
              </w:rPr>
              <w:t>ЕГРЮЛ</w:t>
            </w:r>
            <w:r w:rsidRPr="001F7C52">
              <w:rPr>
                <w:rFonts w:ascii="Times New Roman" w:hAnsi="Times New Roman"/>
                <w:spacing w:val="-6"/>
                <w:lang w:val="ru-RU"/>
              </w:rPr>
              <w:t xml:space="preserve"> </w:t>
            </w:r>
            <w:r w:rsidRPr="001F7C52">
              <w:rPr>
                <w:rFonts w:ascii="Times New Roman" w:hAnsi="Times New Roman"/>
                <w:spacing w:val="-1"/>
                <w:lang w:val="ru-RU"/>
              </w:rPr>
              <w:t>сроком</w:t>
            </w:r>
            <w:r w:rsidRPr="001F7C52">
              <w:rPr>
                <w:rFonts w:ascii="Times New Roman" w:hAnsi="Times New Roman"/>
                <w:spacing w:val="-3"/>
                <w:lang w:val="ru-RU"/>
              </w:rPr>
              <w:t xml:space="preserve"> </w:t>
            </w:r>
            <w:r w:rsidRPr="001F7C52">
              <w:rPr>
                <w:rFonts w:ascii="Times New Roman" w:hAnsi="Times New Roman"/>
                <w:spacing w:val="-2"/>
                <w:lang w:val="ru-RU"/>
              </w:rPr>
              <w:t>выдачи</w:t>
            </w:r>
            <w:r w:rsidRPr="001F7C52">
              <w:rPr>
                <w:rFonts w:ascii="Times New Roman" w:hAnsi="Times New Roman"/>
                <w:spacing w:val="-3"/>
                <w:lang w:val="ru-RU"/>
              </w:rPr>
              <w:t xml:space="preserve"> </w:t>
            </w:r>
            <w:r w:rsidRPr="001F7C52">
              <w:rPr>
                <w:rFonts w:ascii="Times New Roman" w:hAnsi="Times New Roman"/>
                <w:spacing w:val="-1"/>
                <w:lang w:val="ru-RU"/>
              </w:rPr>
              <w:t>не</w:t>
            </w:r>
            <w:r w:rsidRPr="001F7C52">
              <w:rPr>
                <w:rFonts w:ascii="Times New Roman" w:hAnsi="Times New Roman"/>
                <w:spacing w:val="-5"/>
                <w:lang w:val="ru-RU"/>
              </w:rPr>
              <w:t xml:space="preserve"> </w:t>
            </w:r>
            <w:r w:rsidRPr="001F7C52">
              <w:rPr>
                <w:rFonts w:ascii="Times New Roman" w:hAnsi="Times New Roman"/>
                <w:spacing w:val="-2"/>
                <w:lang w:val="ru-RU"/>
              </w:rPr>
              <w:t>более одного</w:t>
            </w:r>
            <w:r w:rsidRPr="001F7C52">
              <w:rPr>
                <w:rFonts w:ascii="Times New Roman" w:hAnsi="Times New Roman"/>
                <w:spacing w:val="-3"/>
                <w:lang w:val="ru-RU"/>
              </w:rPr>
              <w:t xml:space="preserve"> </w:t>
            </w:r>
            <w:r w:rsidRPr="001F7C52">
              <w:rPr>
                <w:rFonts w:ascii="Times New Roman" w:hAnsi="Times New Roman"/>
                <w:spacing w:val="-2"/>
                <w:lang w:val="ru-RU"/>
              </w:rPr>
              <w:t>месяца</w:t>
            </w:r>
            <w:r w:rsidRPr="001F7C52">
              <w:rPr>
                <w:rFonts w:ascii="Times New Roman" w:hAnsi="Times New Roman"/>
                <w:lang w:val="ru-RU"/>
              </w:rPr>
              <w:t xml:space="preserve"> </w:t>
            </w:r>
            <w:r w:rsidRPr="001F7C52">
              <w:rPr>
                <w:rFonts w:ascii="Times New Roman" w:hAnsi="Times New Roman"/>
                <w:b/>
                <w:i/>
                <w:lang w:val="ru-RU"/>
              </w:rPr>
              <w:t>-</w:t>
            </w:r>
            <w:r w:rsidRPr="001F7C52">
              <w:rPr>
                <w:rFonts w:ascii="Times New Roman" w:hAnsi="Times New Roman"/>
                <w:b/>
                <w:i/>
                <w:spacing w:val="61"/>
                <w:lang w:val="ru-RU"/>
              </w:rPr>
              <w:t xml:space="preserve"> </w:t>
            </w:r>
            <w:r w:rsidRPr="001F7C52">
              <w:rPr>
                <w:rFonts w:ascii="Times New Roman" w:hAnsi="Times New Roman"/>
                <w:b/>
                <w:i/>
                <w:spacing w:val="-1"/>
                <w:lang w:val="ru-RU"/>
              </w:rPr>
              <w:t>оригинал</w:t>
            </w:r>
            <w:r w:rsidRPr="001F7C52">
              <w:rPr>
                <w:rFonts w:ascii="Times New Roman" w:hAnsi="Times New Roman"/>
                <w:b/>
                <w:i/>
                <w:spacing w:val="-3"/>
                <w:lang w:val="ru-RU"/>
              </w:rPr>
              <w:t xml:space="preserve"> </w:t>
            </w:r>
          </w:p>
        </w:tc>
        <w:tc>
          <w:tcPr>
            <w:tcW w:w="1560" w:type="dxa"/>
            <w:tcBorders>
              <w:top w:val="single" w:sz="6" w:space="0" w:color="000000"/>
              <w:left w:val="single" w:sz="6" w:space="0" w:color="000000"/>
              <w:bottom w:val="single" w:sz="6" w:space="0" w:color="000000"/>
              <w:right w:val="single" w:sz="6" w:space="0" w:color="000000"/>
            </w:tcBorders>
          </w:tcPr>
          <w:p w14:paraId="4D7A83BF" w14:textId="77777777" w:rsidR="00B353E8" w:rsidRPr="001F7C52" w:rsidRDefault="00B353E8">
            <w:pPr>
              <w:rPr>
                <w:lang w:val="ru-RU"/>
              </w:rPr>
            </w:pPr>
          </w:p>
        </w:tc>
      </w:tr>
      <w:tr w:rsidR="00B353E8" w:rsidRPr="00A40DAE" w14:paraId="7E92E4FD" w14:textId="77777777">
        <w:trPr>
          <w:trHeight w:hRule="exact" w:val="578"/>
        </w:trPr>
        <w:tc>
          <w:tcPr>
            <w:tcW w:w="881" w:type="dxa"/>
            <w:tcBorders>
              <w:top w:val="single" w:sz="6" w:space="0" w:color="000000"/>
              <w:left w:val="single" w:sz="6" w:space="0" w:color="000000"/>
              <w:bottom w:val="single" w:sz="6" w:space="0" w:color="000000"/>
              <w:right w:val="single" w:sz="6" w:space="0" w:color="000000"/>
            </w:tcBorders>
          </w:tcPr>
          <w:p w14:paraId="2806DB98" w14:textId="77777777" w:rsidR="00B353E8" w:rsidRDefault="00A61B50" w:rsidP="00016AA4">
            <w:pPr>
              <w:pStyle w:val="TableParagraph"/>
              <w:spacing w:line="246" w:lineRule="exact"/>
              <w:ind w:left="234"/>
              <w:rPr>
                <w:rFonts w:ascii="Times New Roman" w:eastAsia="Times New Roman" w:hAnsi="Times New Roman" w:cs="Times New Roman"/>
              </w:rPr>
            </w:pPr>
            <w:r>
              <w:rPr>
                <w:rFonts w:ascii="Times New Roman"/>
              </w:rPr>
              <w:t>5.</w:t>
            </w:r>
          </w:p>
        </w:tc>
        <w:tc>
          <w:tcPr>
            <w:tcW w:w="7795" w:type="dxa"/>
            <w:tcBorders>
              <w:top w:val="single" w:sz="6" w:space="0" w:color="000000"/>
              <w:left w:val="single" w:sz="6" w:space="0" w:color="000000"/>
              <w:bottom w:val="single" w:sz="6" w:space="0" w:color="000000"/>
              <w:right w:val="single" w:sz="6" w:space="0" w:color="000000"/>
            </w:tcBorders>
          </w:tcPr>
          <w:p w14:paraId="2A2326EB" w14:textId="77777777" w:rsidR="00B353E8" w:rsidRPr="001F7C52" w:rsidRDefault="00A61B50">
            <w:pPr>
              <w:pStyle w:val="TableParagraph"/>
              <w:spacing w:line="246" w:lineRule="exact"/>
              <w:ind w:left="-1"/>
              <w:rPr>
                <w:rFonts w:ascii="Times New Roman" w:eastAsia="Times New Roman" w:hAnsi="Times New Roman" w:cs="Times New Roman"/>
                <w:lang w:val="ru-RU"/>
              </w:rPr>
            </w:pPr>
            <w:r w:rsidRPr="001F7C52">
              <w:rPr>
                <w:rFonts w:ascii="Times New Roman" w:eastAsia="Times New Roman" w:hAnsi="Times New Roman" w:cs="Times New Roman"/>
                <w:spacing w:val="-2"/>
                <w:lang w:val="ru-RU"/>
              </w:rPr>
              <w:t>Документы,</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подтверждающие уплату</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взносов</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lang w:val="ru-RU"/>
              </w:rPr>
              <w:t>в</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spacing w:val="-3"/>
                <w:lang w:val="ru-RU"/>
              </w:rPr>
              <w:t>СРО</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spacing w:val="-2"/>
                <w:lang w:val="ru-RU"/>
              </w:rPr>
              <w:t>ААС</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lang w:val="ru-RU"/>
              </w:rPr>
              <w:t>–</w:t>
            </w:r>
            <w:r w:rsidRPr="001F7C52">
              <w:rPr>
                <w:rFonts w:ascii="Times New Roman" w:eastAsia="Times New Roman" w:hAnsi="Times New Roman" w:cs="Times New Roman"/>
                <w:spacing w:val="-5"/>
                <w:lang w:val="ru-RU"/>
              </w:rPr>
              <w:t xml:space="preserve"> </w:t>
            </w:r>
            <w:r w:rsidRPr="001F7C52">
              <w:rPr>
                <w:rFonts w:ascii="Times New Roman" w:eastAsia="Times New Roman" w:hAnsi="Times New Roman" w:cs="Times New Roman"/>
                <w:b/>
                <w:bCs/>
                <w:i/>
                <w:spacing w:val="-1"/>
                <w:lang w:val="ru-RU"/>
              </w:rPr>
              <w:t>копии</w:t>
            </w:r>
          </w:p>
        </w:tc>
        <w:tc>
          <w:tcPr>
            <w:tcW w:w="1560" w:type="dxa"/>
            <w:tcBorders>
              <w:top w:val="single" w:sz="6" w:space="0" w:color="000000"/>
              <w:left w:val="single" w:sz="6" w:space="0" w:color="000000"/>
              <w:bottom w:val="single" w:sz="6" w:space="0" w:color="000000"/>
              <w:right w:val="single" w:sz="6" w:space="0" w:color="000000"/>
            </w:tcBorders>
          </w:tcPr>
          <w:p w14:paraId="2198D0E7" w14:textId="77777777" w:rsidR="00B353E8" w:rsidRPr="001F7C52" w:rsidRDefault="00B353E8">
            <w:pPr>
              <w:rPr>
                <w:lang w:val="ru-RU"/>
              </w:rPr>
            </w:pPr>
          </w:p>
        </w:tc>
      </w:tr>
    </w:tbl>
    <w:p w14:paraId="6467AB27" w14:textId="77777777" w:rsidR="00B353E8" w:rsidRPr="001F7C52" w:rsidRDefault="00B353E8">
      <w:pPr>
        <w:rPr>
          <w:rFonts w:ascii="Times New Roman" w:eastAsia="Times New Roman" w:hAnsi="Times New Roman" w:cs="Times New Roman"/>
          <w:sz w:val="20"/>
          <w:szCs w:val="20"/>
          <w:lang w:val="ru-RU"/>
        </w:rPr>
      </w:pPr>
    </w:p>
    <w:p w14:paraId="781DF113" w14:textId="77777777" w:rsidR="00B353E8" w:rsidRPr="001F7C52" w:rsidRDefault="00B353E8">
      <w:pPr>
        <w:spacing w:before="10"/>
        <w:rPr>
          <w:rFonts w:ascii="Times New Roman" w:eastAsia="Times New Roman" w:hAnsi="Times New Roman" w:cs="Times New Roman"/>
          <w:sz w:val="19"/>
          <w:szCs w:val="19"/>
          <w:lang w:val="ru-RU"/>
        </w:rPr>
      </w:pPr>
    </w:p>
    <w:p w14:paraId="2FB6540C" w14:textId="77777777" w:rsidR="00B353E8" w:rsidRPr="001F7C52" w:rsidRDefault="00A61B50">
      <w:pPr>
        <w:pStyle w:val="4"/>
        <w:tabs>
          <w:tab w:val="left" w:pos="1329"/>
          <w:tab w:val="left" w:pos="3148"/>
          <w:tab w:val="left" w:pos="3794"/>
          <w:tab w:val="left" w:pos="4785"/>
          <w:tab w:val="left" w:pos="8063"/>
          <w:tab w:val="left" w:pos="9957"/>
        </w:tabs>
        <w:spacing w:before="66"/>
        <w:ind w:left="0" w:right="382"/>
        <w:jc w:val="center"/>
        <w:rPr>
          <w:rFonts w:cs="Times New Roman"/>
          <w:lang w:val="ru-RU"/>
        </w:rPr>
      </w:pPr>
      <w:r w:rsidRPr="001F7C52">
        <w:rPr>
          <w:w w:val="95"/>
          <w:lang w:val="ru-RU"/>
        </w:rPr>
        <w:t>«</w:t>
      </w:r>
      <w:r w:rsidRPr="001F7C52">
        <w:rPr>
          <w:w w:val="95"/>
          <w:u w:val="single" w:color="000000"/>
          <w:lang w:val="ru-RU"/>
        </w:rPr>
        <w:tab/>
      </w:r>
      <w:r w:rsidRPr="001F7C52">
        <w:rPr>
          <w:spacing w:val="-1"/>
          <w:w w:val="95"/>
          <w:lang w:val="ru-RU"/>
        </w:rPr>
        <w:t>»</w:t>
      </w:r>
      <w:r w:rsidRPr="001F7C52">
        <w:rPr>
          <w:spacing w:val="-1"/>
          <w:w w:val="95"/>
          <w:u w:val="single" w:color="000000"/>
          <w:lang w:val="ru-RU"/>
        </w:rPr>
        <w:tab/>
      </w:r>
      <w:r w:rsidRPr="001F7C52">
        <w:rPr>
          <w:w w:val="95"/>
          <w:lang w:val="ru-RU"/>
        </w:rPr>
        <w:t>20</w:t>
      </w:r>
      <w:r w:rsidRPr="001F7C52">
        <w:rPr>
          <w:w w:val="95"/>
          <w:lang w:val="ru-RU"/>
        </w:rPr>
        <w:tab/>
      </w:r>
      <w:r w:rsidRPr="001F7C52">
        <w:rPr>
          <w:spacing w:val="-1"/>
          <w:w w:val="95"/>
          <w:lang w:val="ru-RU"/>
        </w:rPr>
        <w:t>г.</w:t>
      </w:r>
      <w:r w:rsidRPr="001F7C52">
        <w:rPr>
          <w:spacing w:val="-1"/>
          <w:w w:val="95"/>
          <w:lang w:val="ru-RU"/>
        </w:rPr>
        <w:tab/>
      </w:r>
      <w:r w:rsidRPr="001F7C52">
        <w:rPr>
          <w:spacing w:val="-1"/>
          <w:w w:val="95"/>
          <w:u w:val="single" w:color="000000"/>
          <w:lang w:val="ru-RU"/>
        </w:rPr>
        <w:tab/>
      </w:r>
      <w:r w:rsidRPr="001F7C52">
        <w:rPr>
          <w:lang w:val="ru-RU"/>
        </w:rPr>
        <w:t>/</w:t>
      </w:r>
      <w:r w:rsidRPr="001F7C52">
        <w:rPr>
          <w:w w:val="99"/>
          <w:u w:val="single" w:color="000000"/>
          <w:lang w:val="ru-RU"/>
        </w:rPr>
        <w:t xml:space="preserve"> </w:t>
      </w:r>
      <w:r w:rsidRPr="001F7C52">
        <w:rPr>
          <w:u w:val="single" w:color="000000"/>
          <w:lang w:val="ru-RU"/>
        </w:rPr>
        <w:tab/>
      </w:r>
    </w:p>
    <w:p w14:paraId="00C32ACD" w14:textId="14B86E26" w:rsidR="00B353E8" w:rsidRPr="001F7C52" w:rsidRDefault="00A61B50">
      <w:pPr>
        <w:tabs>
          <w:tab w:val="left" w:pos="8753"/>
        </w:tabs>
        <w:ind w:left="4265" w:firstLine="640"/>
        <w:rPr>
          <w:rFonts w:ascii="Times New Roman" w:eastAsia="Times New Roman" w:hAnsi="Times New Roman" w:cs="Times New Roman"/>
          <w:lang w:val="ru-RU"/>
        </w:rPr>
      </w:pPr>
      <w:r w:rsidRPr="001F7C52">
        <w:rPr>
          <w:rFonts w:ascii="Times New Roman" w:hAnsi="Times New Roman"/>
          <w:spacing w:val="-1"/>
          <w:lang w:val="ru-RU"/>
        </w:rPr>
        <w:t>(подпись)</w:t>
      </w:r>
      <w:r w:rsidRPr="001F7C52">
        <w:rPr>
          <w:rFonts w:ascii="Times New Roman" w:hAnsi="Times New Roman"/>
          <w:spacing w:val="-1"/>
          <w:lang w:val="ru-RU"/>
        </w:rPr>
        <w:tab/>
      </w:r>
      <w:r w:rsidRPr="001F7C52">
        <w:rPr>
          <w:rFonts w:ascii="Times New Roman" w:hAnsi="Times New Roman"/>
          <w:spacing w:val="-2"/>
          <w:lang w:val="ru-RU"/>
        </w:rPr>
        <w:t>(ФИО)</w:t>
      </w:r>
    </w:p>
    <w:p w14:paraId="5A4DB72A" w14:textId="77777777" w:rsidR="00B353E8" w:rsidRPr="001F7C52" w:rsidRDefault="00B353E8">
      <w:pPr>
        <w:rPr>
          <w:rFonts w:ascii="Times New Roman" w:eastAsia="Times New Roman" w:hAnsi="Times New Roman" w:cs="Times New Roman"/>
          <w:lang w:val="ru-RU"/>
        </w:rPr>
      </w:pPr>
    </w:p>
    <w:p w14:paraId="7278A50A" w14:textId="77777777" w:rsidR="00B353E8" w:rsidRPr="001F7C52" w:rsidRDefault="00B353E8">
      <w:pPr>
        <w:spacing w:before="5"/>
        <w:rPr>
          <w:rFonts w:ascii="Times New Roman" w:eastAsia="Times New Roman" w:hAnsi="Times New Roman" w:cs="Times New Roman"/>
          <w:sz w:val="24"/>
          <w:szCs w:val="24"/>
          <w:lang w:val="ru-RU"/>
        </w:rPr>
      </w:pPr>
    </w:p>
    <w:p w14:paraId="196073AF" w14:textId="77777777" w:rsidR="00B353E8" w:rsidRPr="001F7C52" w:rsidRDefault="00A61B50">
      <w:pPr>
        <w:ind w:right="304"/>
        <w:jc w:val="center"/>
        <w:rPr>
          <w:rFonts w:ascii="Times New Roman" w:eastAsia="Times New Roman" w:hAnsi="Times New Roman" w:cs="Times New Roman"/>
          <w:lang w:val="ru-RU"/>
        </w:rPr>
      </w:pPr>
      <w:r w:rsidRPr="001F7C52">
        <w:rPr>
          <w:rFonts w:ascii="Times New Roman" w:hAnsi="Times New Roman"/>
          <w:lang w:val="ru-RU"/>
        </w:rPr>
        <w:t>МП</w:t>
      </w:r>
      <w:r w:rsidRPr="001F7C52">
        <w:rPr>
          <w:rFonts w:ascii="Times New Roman" w:hAnsi="Times New Roman"/>
          <w:spacing w:val="-1"/>
          <w:lang w:val="ru-RU"/>
        </w:rPr>
        <w:t xml:space="preserve"> (при наличии)</w:t>
      </w:r>
    </w:p>
    <w:p w14:paraId="2442CE94" w14:textId="77777777" w:rsidR="00B353E8" w:rsidRPr="001F7C52" w:rsidRDefault="00B353E8">
      <w:pPr>
        <w:jc w:val="center"/>
        <w:rPr>
          <w:rFonts w:ascii="Times New Roman" w:eastAsia="Times New Roman" w:hAnsi="Times New Roman" w:cs="Times New Roman"/>
          <w:lang w:val="ru-RU"/>
        </w:rPr>
        <w:sectPr w:rsidR="00B353E8" w:rsidRPr="001F7C52">
          <w:pgSz w:w="11910" w:h="16850"/>
          <w:pgMar w:top="480" w:right="560" w:bottom="1220" w:left="760" w:header="297" w:footer="1033" w:gutter="0"/>
          <w:cols w:space="720"/>
        </w:sectPr>
      </w:pPr>
    </w:p>
    <w:p w14:paraId="31FBBA9D" w14:textId="77777777" w:rsidR="00B353E8" w:rsidRDefault="00DB5434">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234D7120" wp14:editId="6CF99577">
                <wp:extent cx="6026150" cy="6350"/>
                <wp:effectExtent l="0" t="0" r="0" b="0"/>
                <wp:docPr id="303"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304" name="Group 305"/>
                        <wpg:cNvGrpSpPr>
                          <a:grpSpLocks/>
                        </wpg:cNvGrpSpPr>
                        <wpg:grpSpPr bwMode="auto">
                          <a:xfrm>
                            <a:off x="5" y="5"/>
                            <a:ext cx="9480" cy="2"/>
                            <a:chOff x="5" y="5"/>
                            <a:chExt cx="9480" cy="2"/>
                          </a:xfrm>
                        </wpg:grpSpPr>
                        <wps:wsp>
                          <wps:cNvPr id="305" name="Freeform 306"/>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8B80345" id="Group 304"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">
                <v:group id="Group 305"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06"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" path="m,l9480,e" filled="f" strokecolor="#205767" strokeweight=".17356mm">
                    <v:path arrowok="t" o:connecttype="custom" o:connectlocs="0,0;9480,0" o:connectangles="0,0"/>
                  </v:shape>
                </v:group>
                <w10:anchorlock/>
              </v:group>
            </w:pict>
          </mc:Fallback>
        </mc:AlternateContent>
      </w:r>
    </w:p>
    <w:p w14:paraId="2132F161" w14:textId="77777777" w:rsidR="00B353E8" w:rsidRDefault="00B353E8">
      <w:pPr>
        <w:spacing w:line="20" w:lineRule="atLeast"/>
        <w:rPr>
          <w:rFonts w:ascii="Times New Roman" w:eastAsia="Times New Roman" w:hAnsi="Times New Roman" w:cs="Times New Roman"/>
          <w:sz w:val="2"/>
          <w:szCs w:val="2"/>
        </w:rPr>
        <w:sectPr w:rsidR="00B353E8">
          <w:headerReference w:type="default" r:id="rId13"/>
          <w:footerReference w:type="default" r:id="rId14"/>
          <w:pgSz w:w="11910" w:h="16850"/>
          <w:pgMar w:top="220" w:right="740" w:bottom="1220" w:left="1180" w:header="0" w:footer="1033" w:gutter="0"/>
          <w:cols w:space="720"/>
        </w:sectPr>
      </w:pPr>
    </w:p>
    <w:p w14:paraId="3A62CFA2" w14:textId="77777777" w:rsidR="00B353E8" w:rsidRDefault="00B353E8">
      <w:pPr>
        <w:rPr>
          <w:rFonts w:ascii="Times New Roman" w:eastAsia="Times New Roman" w:hAnsi="Times New Roman" w:cs="Times New Roman"/>
          <w:i/>
          <w:sz w:val="24"/>
          <w:szCs w:val="24"/>
        </w:rPr>
      </w:pPr>
    </w:p>
    <w:p w14:paraId="7BC458EF" w14:textId="77777777" w:rsidR="00B353E8" w:rsidRPr="001F7C52" w:rsidRDefault="00A61B50">
      <w:pPr>
        <w:tabs>
          <w:tab w:val="left" w:pos="2019"/>
          <w:tab w:val="left" w:pos="3586"/>
        </w:tabs>
        <w:spacing w:before="173"/>
        <w:ind w:left="120"/>
        <w:rPr>
          <w:rFonts w:ascii="Times New Roman" w:eastAsia="Times New Roman" w:hAnsi="Times New Roman" w:cs="Times New Roman"/>
          <w:sz w:val="24"/>
          <w:szCs w:val="24"/>
          <w:lang w:val="ru-RU"/>
        </w:rPr>
      </w:pPr>
      <w:r w:rsidRPr="001F7C52">
        <w:rPr>
          <w:rFonts w:ascii="Times New Roman" w:eastAsia="Times New Roman" w:hAnsi="Times New Roman" w:cs="Times New Roman"/>
          <w:b/>
          <w:bCs/>
          <w:i/>
          <w:sz w:val="24"/>
          <w:szCs w:val="24"/>
          <w:lang w:val="ru-RU"/>
        </w:rPr>
        <w:t xml:space="preserve">Вх. </w:t>
      </w:r>
      <w:r w:rsidRPr="001F7C52">
        <w:rPr>
          <w:rFonts w:ascii="Times New Roman" w:eastAsia="Times New Roman" w:hAnsi="Times New Roman" w:cs="Times New Roman"/>
          <w:b/>
          <w:bCs/>
          <w:i/>
          <w:spacing w:val="-2"/>
          <w:sz w:val="24"/>
          <w:szCs w:val="24"/>
          <w:lang w:val="ru-RU"/>
        </w:rPr>
        <w:t>№</w:t>
      </w:r>
      <w:r w:rsidRPr="001F7C52">
        <w:rPr>
          <w:rFonts w:ascii="Times New Roman" w:eastAsia="Times New Roman" w:hAnsi="Times New Roman" w:cs="Times New Roman"/>
          <w:b/>
          <w:bCs/>
          <w:i/>
          <w:spacing w:val="-2"/>
          <w:sz w:val="24"/>
          <w:szCs w:val="24"/>
          <w:lang w:val="ru-RU"/>
        </w:rPr>
        <w:tab/>
      </w:r>
      <w:r w:rsidRPr="001F7C52">
        <w:rPr>
          <w:rFonts w:ascii="Times New Roman" w:eastAsia="Times New Roman" w:hAnsi="Times New Roman" w:cs="Times New Roman"/>
          <w:i/>
          <w:sz w:val="24"/>
          <w:szCs w:val="24"/>
          <w:lang w:val="ru-RU"/>
        </w:rPr>
        <w:t>/</w:t>
      </w:r>
      <w:r w:rsidRPr="001F7C52">
        <w:rPr>
          <w:rFonts w:ascii="Times New Roman" w:eastAsia="Times New Roman" w:hAnsi="Times New Roman" w:cs="Times New Roman"/>
          <w:i/>
          <w:sz w:val="24"/>
          <w:szCs w:val="24"/>
          <w:u w:val="single" w:color="000000"/>
          <w:lang w:val="ru-RU"/>
        </w:rPr>
        <w:t xml:space="preserve"> </w:t>
      </w:r>
      <w:r w:rsidRPr="001F7C52">
        <w:rPr>
          <w:rFonts w:ascii="Times New Roman" w:eastAsia="Times New Roman" w:hAnsi="Times New Roman" w:cs="Times New Roman"/>
          <w:i/>
          <w:sz w:val="24"/>
          <w:szCs w:val="24"/>
          <w:u w:val="single" w:color="000000"/>
          <w:lang w:val="ru-RU"/>
        </w:rPr>
        <w:tab/>
      </w:r>
    </w:p>
    <w:p w14:paraId="3694B5EC" w14:textId="77777777" w:rsidR="00B353E8" w:rsidRPr="001F7C52" w:rsidRDefault="00A61B50">
      <w:pPr>
        <w:spacing w:before="62"/>
        <w:ind w:left="120"/>
        <w:rPr>
          <w:rFonts w:ascii="Times New Roman" w:eastAsia="Times New Roman" w:hAnsi="Times New Roman" w:cs="Times New Roman"/>
          <w:lang w:val="ru-RU"/>
        </w:rPr>
      </w:pPr>
      <w:r w:rsidRPr="001F7C52">
        <w:rPr>
          <w:lang w:val="ru-RU"/>
        </w:rPr>
        <w:br w:type="column"/>
      </w: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spacing w:val="-3"/>
          <w:lang w:val="ru-RU"/>
        </w:rPr>
        <w:t>1д</w:t>
      </w:r>
    </w:p>
    <w:p w14:paraId="0213E432" w14:textId="77777777" w:rsidR="00B353E8" w:rsidRPr="001F7C52" w:rsidRDefault="00B353E8">
      <w:pPr>
        <w:rPr>
          <w:rFonts w:ascii="Times New Roman" w:eastAsia="Times New Roman" w:hAnsi="Times New Roman" w:cs="Times New Roman"/>
          <w:lang w:val="ru-RU"/>
        </w:rPr>
        <w:sectPr w:rsidR="00B353E8" w:rsidRPr="001F7C52">
          <w:type w:val="continuous"/>
          <w:pgSz w:w="11910" w:h="16850"/>
          <w:pgMar w:top="1000" w:right="740" w:bottom="280" w:left="1180" w:header="720" w:footer="720" w:gutter="0"/>
          <w:cols w:num="2" w:space="720" w:equalWidth="0">
            <w:col w:w="3587" w:space="4244"/>
            <w:col w:w="2159"/>
          </w:cols>
        </w:sectPr>
      </w:pPr>
    </w:p>
    <w:p w14:paraId="50261440" w14:textId="77777777" w:rsidR="00B353E8" w:rsidRPr="001F7C52" w:rsidRDefault="00B353E8">
      <w:pPr>
        <w:rPr>
          <w:rFonts w:ascii="Times New Roman" w:eastAsia="Times New Roman" w:hAnsi="Times New Roman" w:cs="Times New Roman"/>
          <w:b/>
          <w:bCs/>
          <w:i/>
          <w:sz w:val="20"/>
          <w:szCs w:val="20"/>
          <w:lang w:val="ru-RU"/>
        </w:rPr>
      </w:pPr>
    </w:p>
    <w:p w14:paraId="5FE3BD08" w14:textId="77777777" w:rsidR="00B353E8" w:rsidRPr="001F7C52" w:rsidRDefault="00B353E8">
      <w:pPr>
        <w:spacing w:before="2"/>
        <w:rPr>
          <w:rFonts w:ascii="Times New Roman" w:eastAsia="Times New Roman" w:hAnsi="Times New Roman" w:cs="Times New Roman"/>
          <w:b/>
          <w:bCs/>
          <w:i/>
          <w:sz w:val="21"/>
          <w:szCs w:val="21"/>
          <w:lang w:val="ru-RU"/>
        </w:rPr>
      </w:pPr>
    </w:p>
    <w:p w14:paraId="3ED7CE52" w14:textId="77777777" w:rsidR="00B353E8" w:rsidRPr="001F7C52" w:rsidRDefault="00A61B50">
      <w:pPr>
        <w:spacing w:before="69"/>
        <w:ind w:left="264"/>
        <w:jc w:val="center"/>
        <w:rPr>
          <w:rFonts w:ascii="Times New Roman" w:eastAsia="Times New Roman" w:hAnsi="Times New Roman" w:cs="Times New Roman"/>
          <w:sz w:val="24"/>
          <w:szCs w:val="24"/>
          <w:lang w:val="ru-RU"/>
        </w:rPr>
      </w:pPr>
      <w:bookmarkStart w:id="76" w:name="ОПИСЬ_ДОКУМЕНТОВ"/>
      <w:bookmarkEnd w:id="76"/>
      <w:r w:rsidRPr="001F7C52">
        <w:rPr>
          <w:rFonts w:ascii="Times New Roman" w:hAnsi="Times New Roman"/>
          <w:b/>
          <w:spacing w:val="-1"/>
          <w:sz w:val="24"/>
          <w:lang w:val="ru-RU"/>
        </w:rPr>
        <w:t>ОПИСЬ</w:t>
      </w:r>
      <w:r w:rsidRPr="001F7C52">
        <w:rPr>
          <w:rFonts w:ascii="Times New Roman" w:hAnsi="Times New Roman"/>
          <w:b/>
          <w:spacing w:val="2"/>
          <w:sz w:val="24"/>
          <w:lang w:val="ru-RU"/>
        </w:rPr>
        <w:t xml:space="preserve"> </w:t>
      </w:r>
      <w:r w:rsidRPr="001F7C52">
        <w:rPr>
          <w:rFonts w:ascii="Times New Roman" w:hAnsi="Times New Roman"/>
          <w:b/>
          <w:spacing w:val="-2"/>
          <w:sz w:val="24"/>
          <w:lang w:val="ru-RU"/>
        </w:rPr>
        <w:t>ДОКУМЕНТОВ</w:t>
      </w:r>
    </w:p>
    <w:p w14:paraId="781307A3" w14:textId="77777777" w:rsidR="00B353E8" w:rsidRPr="001F7C52" w:rsidRDefault="00B353E8">
      <w:pPr>
        <w:spacing w:before="1"/>
        <w:rPr>
          <w:rFonts w:ascii="Times New Roman" w:eastAsia="Times New Roman" w:hAnsi="Times New Roman" w:cs="Times New Roman"/>
          <w:b/>
          <w:bCs/>
          <w:sz w:val="25"/>
          <w:szCs w:val="25"/>
          <w:lang w:val="ru-RU"/>
        </w:rPr>
      </w:pPr>
    </w:p>
    <w:p w14:paraId="0D18EEFB" w14:textId="77777777" w:rsidR="00B353E8" w:rsidRPr="001F7C52" w:rsidRDefault="00A61B50" w:rsidP="00104DF9">
      <w:pPr>
        <w:ind w:left="120"/>
        <w:rPr>
          <w:rFonts w:ascii="Times New Roman" w:eastAsia="Times New Roman" w:hAnsi="Times New Roman" w:cs="Times New Roman"/>
          <w:sz w:val="20"/>
          <w:szCs w:val="20"/>
          <w:lang w:val="ru-RU"/>
        </w:rPr>
      </w:pPr>
      <w:r w:rsidRPr="001F7C52">
        <w:rPr>
          <w:rFonts w:ascii="Times New Roman" w:eastAsia="Times New Roman" w:hAnsi="Times New Roman" w:cs="Times New Roman"/>
          <w:spacing w:val="-1"/>
          <w:sz w:val="24"/>
          <w:szCs w:val="24"/>
          <w:lang w:val="ru-RU"/>
        </w:rPr>
        <w:t>ФИО физического</w:t>
      </w:r>
      <w:r w:rsidRPr="001F7C52">
        <w:rPr>
          <w:rFonts w:ascii="Times New Roman" w:eastAsia="Times New Roman" w:hAnsi="Times New Roman" w:cs="Times New Roman"/>
          <w:sz w:val="24"/>
          <w:szCs w:val="24"/>
          <w:lang w:val="ru-RU"/>
        </w:rPr>
        <w:t xml:space="preserve"> </w:t>
      </w:r>
      <w:r w:rsidRPr="001F7C52">
        <w:rPr>
          <w:rFonts w:ascii="Times New Roman" w:eastAsia="Times New Roman" w:hAnsi="Times New Roman" w:cs="Times New Roman"/>
          <w:spacing w:val="-1"/>
          <w:sz w:val="24"/>
          <w:szCs w:val="24"/>
          <w:lang w:val="ru-RU"/>
        </w:rPr>
        <w:t xml:space="preserve">лица </w:t>
      </w:r>
      <w:r w:rsidRPr="001F7C52">
        <w:rPr>
          <w:rFonts w:ascii="Times New Roman" w:eastAsia="Times New Roman" w:hAnsi="Times New Roman" w:cs="Times New Roman"/>
          <w:sz w:val="24"/>
          <w:szCs w:val="24"/>
          <w:lang w:val="ru-RU"/>
        </w:rPr>
        <w:t xml:space="preserve">– </w:t>
      </w:r>
      <w:r w:rsidRPr="001F7C52">
        <w:rPr>
          <w:rFonts w:ascii="Times New Roman" w:eastAsia="Times New Roman" w:hAnsi="Times New Roman" w:cs="Times New Roman"/>
          <w:spacing w:val="-2"/>
          <w:sz w:val="24"/>
          <w:szCs w:val="24"/>
          <w:lang w:val="ru-RU"/>
        </w:rPr>
        <w:t>Претендента:</w:t>
      </w:r>
      <w:r w:rsidRPr="001F7C52">
        <w:rPr>
          <w:rFonts w:ascii="Times New Roman" w:eastAsia="Times New Roman" w:hAnsi="Times New Roman" w:cs="Times New Roman"/>
          <w:sz w:val="24"/>
          <w:szCs w:val="24"/>
          <w:u w:val="single" w:color="000000"/>
          <w:lang w:val="ru-RU"/>
        </w:rPr>
        <w:t xml:space="preserve"> </w:t>
      </w:r>
    </w:p>
    <w:p w14:paraId="1094C2EB" w14:textId="77777777" w:rsidR="00B353E8" w:rsidRPr="001F7C52" w:rsidRDefault="00B353E8">
      <w:pPr>
        <w:spacing w:before="11"/>
        <w:rPr>
          <w:rFonts w:ascii="Times New Roman" w:eastAsia="Times New Roman" w:hAnsi="Times New Roman" w:cs="Times New Roman"/>
          <w:sz w:val="12"/>
          <w:szCs w:val="12"/>
          <w:lang w:val="ru-RU"/>
        </w:rPr>
      </w:pPr>
    </w:p>
    <w:tbl>
      <w:tblPr>
        <w:tblStyle w:val="TableNormal1"/>
        <w:tblW w:w="0" w:type="auto"/>
        <w:tblInd w:w="230" w:type="dxa"/>
        <w:tblLayout w:type="fixed"/>
        <w:tblLook w:val="01E0" w:firstRow="1" w:lastRow="1" w:firstColumn="1" w:lastColumn="1" w:noHBand="0" w:noVBand="0"/>
      </w:tblPr>
      <w:tblGrid>
        <w:gridCol w:w="710"/>
        <w:gridCol w:w="7368"/>
        <w:gridCol w:w="1560"/>
      </w:tblGrid>
      <w:tr w:rsidR="00B353E8" w14:paraId="3BEE6D39" w14:textId="77777777">
        <w:trPr>
          <w:trHeight w:hRule="exact" w:val="617"/>
        </w:trPr>
        <w:tc>
          <w:tcPr>
            <w:tcW w:w="710" w:type="dxa"/>
            <w:tcBorders>
              <w:top w:val="single" w:sz="6" w:space="0" w:color="000000"/>
              <w:left w:val="single" w:sz="6" w:space="0" w:color="000000"/>
              <w:bottom w:val="single" w:sz="6" w:space="0" w:color="000000"/>
              <w:right w:val="single" w:sz="6" w:space="0" w:color="000000"/>
            </w:tcBorders>
            <w:shd w:val="clear" w:color="auto" w:fill="F2F2F2"/>
          </w:tcPr>
          <w:p w14:paraId="36065989" w14:textId="77777777" w:rsidR="00B353E8" w:rsidRDefault="00A61B50">
            <w:pPr>
              <w:pStyle w:val="TableParagraph"/>
              <w:spacing w:line="251" w:lineRule="exact"/>
              <w:ind w:left="-1"/>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1"/>
              </w:rPr>
              <w:t xml:space="preserve"> п/п</w:t>
            </w:r>
          </w:p>
        </w:tc>
        <w:tc>
          <w:tcPr>
            <w:tcW w:w="7368" w:type="dxa"/>
            <w:tcBorders>
              <w:top w:val="single" w:sz="6" w:space="0" w:color="000000"/>
              <w:left w:val="single" w:sz="6" w:space="0" w:color="000000"/>
              <w:bottom w:val="single" w:sz="6" w:space="0" w:color="000000"/>
              <w:right w:val="single" w:sz="6" w:space="0" w:color="000000"/>
            </w:tcBorders>
            <w:shd w:val="clear" w:color="auto" w:fill="F2F2F2"/>
          </w:tcPr>
          <w:p w14:paraId="2CA59E09" w14:textId="77777777" w:rsidR="00B353E8" w:rsidRDefault="00A61B50">
            <w:pPr>
              <w:pStyle w:val="TableParagraph"/>
              <w:spacing w:line="251" w:lineRule="exact"/>
              <w:ind w:left="2399"/>
              <w:rPr>
                <w:rFonts w:ascii="Times New Roman" w:eastAsia="Times New Roman" w:hAnsi="Times New Roman" w:cs="Times New Roman"/>
              </w:rPr>
            </w:pPr>
            <w:r>
              <w:rPr>
                <w:rFonts w:ascii="Times New Roman" w:hAnsi="Times New Roman"/>
                <w:b/>
                <w:spacing w:val="-2"/>
              </w:rPr>
              <w:t>Наименование</w:t>
            </w:r>
            <w:r>
              <w:rPr>
                <w:rFonts w:ascii="Times New Roman" w:hAnsi="Times New Roman"/>
                <w:b/>
                <w:spacing w:val="-5"/>
              </w:rPr>
              <w:t xml:space="preserve"> </w:t>
            </w:r>
            <w:r>
              <w:rPr>
                <w:rFonts w:ascii="Times New Roman" w:hAnsi="Times New Roman"/>
                <w:b/>
                <w:spacing w:val="-2"/>
              </w:rPr>
              <w:t>документа</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Pr>
          <w:p w14:paraId="68AC7AC3" w14:textId="77777777" w:rsidR="00B353E8" w:rsidRDefault="00A61B50">
            <w:pPr>
              <w:pStyle w:val="TableParagraph"/>
              <w:spacing w:before="1" w:line="252" w:lineRule="exact"/>
              <w:ind w:left="267" w:right="330" w:hanging="87"/>
              <w:rPr>
                <w:rFonts w:ascii="Times New Roman" w:eastAsia="Times New Roman" w:hAnsi="Times New Roman" w:cs="Times New Roman"/>
              </w:rPr>
            </w:pPr>
            <w:r>
              <w:rPr>
                <w:rFonts w:ascii="Times New Roman" w:hAnsi="Times New Roman"/>
                <w:b/>
                <w:spacing w:val="-2"/>
              </w:rPr>
              <w:t>Отметка</w:t>
            </w:r>
            <w:r>
              <w:rPr>
                <w:rFonts w:ascii="Times New Roman" w:hAnsi="Times New Roman"/>
                <w:b/>
              </w:rPr>
              <w:t xml:space="preserve"> о</w:t>
            </w:r>
            <w:r>
              <w:rPr>
                <w:rFonts w:ascii="Times New Roman" w:hAnsi="Times New Roman"/>
                <w:b/>
                <w:spacing w:val="24"/>
              </w:rPr>
              <w:t xml:space="preserve"> </w:t>
            </w:r>
            <w:r>
              <w:rPr>
                <w:rFonts w:ascii="Times New Roman" w:hAnsi="Times New Roman"/>
                <w:b/>
                <w:spacing w:val="-2"/>
              </w:rPr>
              <w:t>наличии</w:t>
            </w:r>
          </w:p>
        </w:tc>
      </w:tr>
      <w:tr w:rsidR="00B353E8" w14:paraId="28D66AD2" w14:textId="77777777">
        <w:trPr>
          <w:trHeight w:hRule="exact" w:val="607"/>
        </w:trPr>
        <w:tc>
          <w:tcPr>
            <w:tcW w:w="710" w:type="dxa"/>
            <w:tcBorders>
              <w:top w:val="single" w:sz="6" w:space="0" w:color="000000"/>
              <w:left w:val="single" w:sz="6" w:space="0" w:color="000000"/>
              <w:bottom w:val="single" w:sz="6" w:space="0" w:color="000000"/>
              <w:right w:val="single" w:sz="6" w:space="0" w:color="000000"/>
            </w:tcBorders>
          </w:tcPr>
          <w:p w14:paraId="44E0EA24"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rPr>
              <w:t>1.</w:t>
            </w:r>
          </w:p>
        </w:tc>
        <w:tc>
          <w:tcPr>
            <w:tcW w:w="7368" w:type="dxa"/>
            <w:tcBorders>
              <w:top w:val="single" w:sz="6" w:space="0" w:color="000000"/>
              <w:left w:val="single" w:sz="6" w:space="0" w:color="000000"/>
              <w:bottom w:val="single" w:sz="6" w:space="0" w:color="000000"/>
              <w:right w:val="single" w:sz="6" w:space="0" w:color="000000"/>
            </w:tcBorders>
          </w:tcPr>
          <w:p w14:paraId="03833708"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eastAsia="Times New Roman" w:hAnsi="Times New Roman" w:cs="Times New Roman"/>
                <w:spacing w:val="-2"/>
              </w:rPr>
              <w:t xml:space="preserve">Заявление </w:t>
            </w:r>
            <w:r>
              <w:rPr>
                <w:rFonts w:ascii="Times New Roman" w:eastAsia="Times New Roman" w:hAnsi="Times New Roman" w:cs="Times New Roman"/>
                <w:b/>
                <w:bCs/>
                <w:i/>
                <w:spacing w:val="-2"/>
              </w:rPr>
              <w:t>(Приложение</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
              </w:rPr>
              <w:t xml:space="preserve"> 2д)</w:t>
            </w:r>
            <w:r>
              <w:rPr>
                <w:rFonts w:ascii="Times New Roman" w:eastAsia="Times New Roman" w:hAnsi="Times New Roman" w:cs="Times New Roman"/>
                <w:b/>
                <w:bCs/>
                <w:i/>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b/>
                <w:bCs/>
                <w:i/>
                <w:spacing w:val="-2"/>
              </w:rPr>
              <w:t>оригинал</w:t>
            </w:r>
          </w:p>
        </w:tc>
        <w:tc>
          <w:tcPr>
            <w:tcW w:w="1560" w:type="dxa"/>
            <w:tcBorders>
              <w:top w:val="single" w:sz="6" w:space="0" w:color="000000"/>
              <w:left w:val="single" w:sz="6" w:space="0" w:color="000000"/>
              <w:bottom w:val="single" w:sz="6" w:space="0" w:color="000000"/>
              <w:right w:val="single" w:sz="6" w:space="0" w:color="000000"/>
            </w:tcBorders>
          </w:tcPr>
          <w:p w14:paraId="5BE2DA1D" w14:textId="77777777" w:rsidR="00B353E8" w:rsidRDefault="00B353E8"/>
        </w:tc>
      </w:tr>
      <w:tr w:rsidR="00B353E8" w14:paraId="2FC73AF5" w14:textId="77777777">
        <w:trPr>
          <w:trHeight w:hRule="exact" w:val="607"/>
        </w:trPr>
        <w:tc>
          <w:tcPr>
            <w:tcW w:w="710" w:type="dxa"/>
            <w:tcBorders>
              <w:top w:val="single" w:sz="6" w:space="0" w:color="000000"/>
              <w:left w:val="single" w:sz="6" w:space="0" w:color="000000"/>
              <w:bottom w:val="single" w:sz="6" w:space="0" w:color="000000"/>
              <w:right w:val="single" w:sz="6" w:space="0" w:color="000000"/>
            </w:tcBorders>
          </w:tcPr>
          <w:p w14:paraId="44CCBD6D"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rPr>
              <w:t>2.</w:t>
            </w:r>
          </w:p>
        </w:tc>
        <w:tc>
          <w:tcPr>
            <w:tcW w:w="7368" w:type="dxa"/>
            <w:tcBorders>
              <w:top w:val="single" w:sz="6" w:space="0" w:color="000000"/>
              <w:left w:val="single" w:sz="6" w:space="0" w:color="000000"/>
              <w:bottom w:val="single" w:sz="6" w:space="0" w:color="000000"/>
              <w:right w:val="single" w:sz="6" w:space="0" w:color="000000"/>
            </w:tcBorders>
          </w:tcPr>
          <w:p w14:paraId="7D8BCED8"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eastAsia="Times New Roman" w:hAnsi="Times New Roman" w:cs="Times New Roman"/>
                <w:spacing w:val="-2"/>
              </w:rPr>
              <w:t xml:space="preserve">Анкета </w:t>
            </w: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3д)</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spacing w:val="-1"/>
              </w:rPr>
              <w:t>оригинал</w:t>
            </w:r>
          </w:p>
        </w:tc>
        <w:tc>
          <w:tcPr>
            <w:tcW w:w="1560" w:type="dxa"/>
            <w:tcBorders>
              <w:top w:val="single" w:sz="6" w:space="0" w:color="000000"/>
              <w:left w:val="single" w:sz="6" w:space="0" w:color="000000"/>
              <w:bottom w:val="single" w:sz="6" w:space="0" w:color="000000"/>
              <w:right w:val="single" w:sz="6" w:space="0" w:color="000000"/>
            </w:tcBorders>
          </w:tcPr>
          <w:p w14:paraId="778B22E9" w14:textId="77777777" w:rsidR="00B353E8" w:rsidRDefault="00B353E8"/>
        </w:tc>
      </w:tr>
      <w:tr w:rsidR="00B353E8" w:rsidRPr="00A40DAE" w14:paraId="46B4165A" w14:textId="77777777">
        <w:trPr>
          <w:trHeight w:hRule="exact" w:val="754"/>
        </w:trPr>
        <w:tc>
          <w:tcPr>
            <w:tcW w:w="710" w:type="dxa"/>
            <w:tcBorders>
              <w:top w:val="single" w:sz="6" w:space="0" w:color="000000"/>
              <w:left w:val="single" w:sz="6" w:space="0" w:color="000000"/>
              <w:bottom w:val="single" w:sz="6" w:space="0" w:color="000000"/>
              <w:right w:val="single" w:sz="6" w:space="0" w:color="000000"/>
            </w:tcBorders>
          </w:tcPr>
          <w:p w14:paraId="092D9BA7"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rPr>
              <w:t>3.</w:t>
            </w:r>
          </w:p>
        </w:tc>
        <w:tc>
          <w:tcPr>
            <w:tcW w:w="7368" w:type="dxa"/>
            <w:tcBorders>
              <w:top w:val="single" w:sz="6" w:space="0" w:color="000000"/>
              <w:left w:val="single" w:sz="6" w:space="0" w:color="000000"/>
              <w:bottom w:val="single" w:sz="6" w:space="0" w:color="000000"/>
              <w:right w:val="single" w:sz="6" w:space="0" w:color="000000"/>
            </w:tcBorders>
          </w:tcPr>
          <w:p w14:paraId="35B9168F" w14:textId="77777777" w:rsidR="00B353E8" w:rsidRPr="001F7C52" w:rsidRDefault="00A61B50">
            <w:pPr>
              <w:pStyle w:val="TableParagraph"/>
              <w:spacing w:line="241" w:lineRule="auto"/>
              <w:ind w:left="-1" w:right="914"/>
              <w:rPr>
                <w:rFonts w:ascii="Times New Roman" w:eastAsia="Times New Roman" w:hAnsi="Times New Roman" w:cs="Times New Roman"/>
                <w:lang w:val="ru-RU"/>
              </w:rPr>
            </w:pPr>
            <w:r w:rsidRPr="001F7C52">
              <w:rPr>
                <w:rFonts w:ascii="Times New Roman" w:eastAsia="Times New Roman" w:hAnsi="Times New Roman" w:cs="Times New Roman"/>
                <w:spacing w:val="-2"/>
                <w:lang w:val="ru-RU"/>
              </w:rPr>
              <w:t>Справка об отсутствии</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spacing w:val="-2"/>
                <w:lang w:val="ru-RU"/>
              </w:rPr>
              <w:t>неснятой</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1"/>
                <w:lang w:val="ru-RU"/>
              </w:rPr>
              <w:t>или</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непогашенной</w:t>
            </w:r>
            <w:r w:rsidRPr="001F7C52">
              <w:rPr>
                <w:rFonts w:ascii="Times New Roman" w:eastAsia="Times New Roman" w:hAnsi="Times New Roman" w:cs="Times New Roman"/>
                <w:spacing w:val="-6"/>
                <w:lang w:val="ru-RU"/>
              </w:rPr>
              <w:t xml:space="preserve"> </w:t>
            </w:r>
            <w:r w:rsidRPr="001F7C52">
              <w:rPr>
                <w:rFonts w:ascii="Times New Roman" w:eastAsia="Times New Roman" w:hAnsi="Times New Roman" w:cs="Times New Roman"/>
                <w:spacing w:val="-2"/>
                <w:lang w:val="ru-RU"/>
              </w:rPr>
              <w:t>судимости</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1"/>
                <w:lang w:val="ru-RU"/>
              </w:rPr>
              <w:t>(срок</w:t>
            </w:r>
            <w:r w:rsidRPr="001F7C52">
              <w:rPr>
                <w:rFonts w:ascii="Times New Roman" w:eastAsia="Times New Roman" w:hAnsi="Times New Roman" w:cs="Times New Roman"/>
                <w:spacing w:val="57"/>
                <w:lang w:val="ru-RU"/>
              </w:rPr>
              <w:t xml:space="preserve"> </w:t>
            </w:r>
            <w:r w:rsidRPr="001F7C52">
              <w:rPr>
                <w:rFonts w:ascii="Times New Roman" w:eastAsia="Times New Roman" w:hAnsi="Times New Roman" w:cs="Times New Roman"/>
                <w:spacing w:val="-1"/>
                <w:lang w:val="ru-RU"/>
              </w:rPr>
              <w:t>выдачи</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1"/>
                <w:lang w:val="ru-RU"/>
              </w:rPr>
              <w:t>не</w:t>
            </w:r>
            <w:r w:rsidRPr="001F7C52">
              <w:rPr>
                <w:rFonts w:ascii="Times New Roman" w:eastAsia="Times New Roman" w:hAnsi="Times New Roman" w:cs="Times New Roman"/>
                <w:spacing w:val="-2"/>
                <w:lang w:val="ru-RU"/>
              </w:rPr>
              <w:t xml:space="preserve"> </w:t>
            </w:r>
            <w:r w:rsidRPr="001F7C52">
              <w:rPr>
                <w:rFonts w:ascii="Times New Roman" w:eastAsia="Times New Roman" w:hAnsi="Times New Roman" w:cs="Times New Roman"/>
                <w:spacing w:val="-1"/>
                <w:lang w:val="ru-RU"/>
              </w:rPr>
              <w:t>более</w:t>
            </w:r>
            <w:r w:rsidRPr="001F7C52">
              <w:rPr>
                <w:rFonts w:ascii="Times New Roman" w:eastAsia="Times New Roman" w:hAnsi="Times New Roman" w:cs="Times New Roman"/>
                <w:spacing w:val="-2"/>
                <w:lang w:val="ru-RU"/>
              </w:rPr>
              <w:t xml:space="preserve"> </w:t>
            </w:r>
            <w:r w:rsidRPr="001F7C52">
              <w:rPr>
                <w:rFonts w:ascii="Times New Roman" w:eastAsia="Times New Roman" w:hAnsi="Times New Roman" w:cs="Times New Roman"/>
                <w:lang w:val="ru-RU"/>
              </w:rPr>
              <w:t>6</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месяцев)</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lang w:val="ru-RU"/>
              </w:rPr>
              <w:t>–</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b/>
                <w:bCs/>
                <w:i/>
                <w:spacing w:val="-1"/>
                <w:lang w:val="ru-RU"/>
              </w:rPr>
              <w:t>оригинал</w:t>
            </w:r>
          </w:p>
        </w:tc>
        <w:tc>
          <w:tcPr>
            <w:tcW w:w="1560" w:type="dxa"/>
            <w:tcBorders>
              <w:top w:val="single" w:sz="6" w:space="0" w:color="000000"/>
              <w:left w:val="single" w:sz="6" w:space="0" w:color="000000"/>
              <w:bottom w:val="single" w:sz="6" w:space="0" w:color="000000"/>
              <w:right w:val="single" w:sz="6" w:space="0" w:color="000000"/>
            </w:tcBorders>
          </w:tcPr>
          <w:p w14:paraId="18A32AF7" w14:textId="77777777" w:rsidR="00B353E8" w:rsidRPr="001F7C52" w:rsidRDefault="00B353E8">
            <w:pPr>
              <w:rPr>
                <w:lang w:val="ru-RU"/>
              </w:rPr>
            </w:pPr>
          </w:p>
        </w:tc>
      </w:tr>
      <w:tr w:rsidR="00B353E8" w:rsidRPr="00A40DAE" w14:paraId="576641AD" w14:textId="77777777">
        <w:trPr>
          <w:trHeight w:hRule="exact" w:val="876"/>
        </w:trPr>
        <w:tc>
          <w:tcPr>
            <w:tcW w:w="710" w:type="dxa"/>
            <w:tcBorders>
              <w:top w:val="single" w:sz="6" w:space="0" w:color="000000"/>
              <w:left w:val="single" w:sz="6" w:space="0" w:color="000000"/>
              <w:bottom w:val="single" w:sz="6" w:space="0" w:color="000000"/>
              <w:right w:val="single" w:sz="6" w:space="0" w:color="000000"/>
            </w:tcBorders>
          </w:tcPr>
          <w:p w14:paraId="05CA659F"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rPr>
              <w:t>4.</w:t>
            </w:r>
          </w:p>
        </w:tc>
        <w:tc>
          <w:tcPr>
            <w:tcW w:w="7368" w:type="dxa"/>
            <w:tcBorders>
              <w:top w:val="single" w:sz="6" w:space="0" w:color="000000"/>
              <w:left w:val="single" w:sz="6" w:space="0" w:color="000000"/>
              <w:bottom w:val="single" w:sz="6" w:space="0" w:color="000000"/>
              <w:right w:val="single" w:sz="6" w:space="0" w:color="000000"/>
            </w:tcBorders>
          </w:tcPr>
          <w:p w14:paraId="40A93FF5" w14:textId="77777777" w:rsidR="00B353E8" w:rsidRPr="001F7C52" w:rsidRDefault="00A61B50">
            <w:pPr>
              <w:pStyle w:val="TableParagraph"/>
              <w:spacing w:line="245" w:lineRule="exact"/>
              <w:ind w:left="-1"/>
              <w:rPr>
                <w:rFonts w:ascii="Times New Roman" w:eastAsia="Times New Roman" w:hAnsi="Times New Roman" w:cs="Times New Roman"/>
                <w:lang w:val="ru-RU"/>
              </w:rPr>
            </w:pPr>
            <w:r w:rsidRPr="001F7C52">
              <w:rPr>
                <w:rFonts w:ascii="Times New Roman" w:eastAsia="Times New Roman" w:hAnsi="Times New Roman" w:cs="Times New Roman"/>
                <w:spacing w:val="-2"/>
                <w:lang w:val="ru-RU"/>
              </w:rPr>
              <w:t>Паспорт</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(страницы: 2-3</w:t>
            </w:r>
            <w:r w:rsidRPr="001F7C52">
              <w:rPr>
                <w:rFonts w:ascii="Times New Roman" w:eastAsia="Times New Roman" w:hAnsi="Times New Roman" w:cs="Times New Roman"/>
                <w:lang w:val="ru-RU"/>
              </w:rPr>
              <w:t xml:space="preserve"> и</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lang w:val="ru-RU"/>
              </w:rPr>
              <w:t xml:space="preserve">с </w:t>
            </w:r>
            <w:r w:rsidRPr="001F7C52">
              <w:rPr>
                <w:rFonts w:ascii="Times New Roman" w:eastAsia="Times New Roman" w:hAnsi="Times New Roman" w:cs="Times New Roman"/>
                <w:spacing w:val="-2"/>
                <w:lang w:val="ru-RU"/>
              </w:rPr>
              <w:t>адресом</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(регистрации)</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lang w:val="ru-RU"/>
              </w:rPr>
              <w:t>–</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b/>
                <w:bCs/>
                <w:i/>
                <w:spacing w:val="-2"/>
                <w:lang w:val="ru-RU"/>
              </w:rPr>
              <w:t>копия</w:t>
            </w:r>
          </w:p>
          <w:p w14:paraId="38076083" w14:textId="77777777" w:rsidR="00B353E8" w:rsidRPr="001F7C52" w:rsidRDefault="00A61B50">
            <w:pPr>
              <w:pStyle w:val="TableParagraph"/>
              <w:ind w:left="-1" w:right="1177"/>
              <w:rPr>
                <w:rFonts w:ascii="Times New Roman" w:eastAsia="Times New Roman" w:hAnsi="Times New Roman" w:cs="Times New Roman"/>
                <w:lang w:val="ru-RU"/>
              </w:rPr>
            </w:pPr>
            <w:r w:rsidRPr="001F7C52">
              <w:rPr>
                <w:rFonts w:ascii="Times New Roman" w:hAnsi="Times New Roman"/>
                <w:lang w:val="ru-RU"/>
              </w:rPr>
              <w:t>А</w:t>
            </w:r>
            <w:r w:rsidRPr="001F7C52">
              <w:rPr>
                <w:rFonts w:ascii="Times New Roman" w:hAnsi="Times New Roman"/>
                <w:spacing w:val="-1"/>
                <w:lang w:val="ru-RU"/>
              </w:rPr>
              <w:t xml:space="preserve"> </w:t>
            </w:r>
            <w:r w:rsidRPr="001F7C52">
              <w:rPr>
                <w:rFonts w:ascii="Times New Roman" w:hAnsi="Times New Roman"/>
                <w:spacing w:val="-2"/>
                <w:lang w:val="ru-RU"/>
              </w:rPr>
              <w:t>также иной</w:t>
            </w:r>
            <w:r w:rsidRPr="001F7C52">
              <w:rPr>
                <w:rFonts w:ascii="Times New Roman" w:hAnsi="Times New Roman"/>
                <w:spacing w:val="-1"/>
                <w:lang w:val="ru-RU"/>
              </w:rPr>
              <w:t xml:space="preserve"> </w:t>
            </w:r>
            <w:r w:rsidRPr="001F7C52">
              <w:rPr>
                <w:rFonts w:ascii="Times New Roman" w:hAnsi="Times New Roman"/>
                <w:spacing w:val="-2"/>
                <w:lang w:val="ru-RU"/>
              </w:rPr>
              <w:t>подтверждающий</w:t>
            </w:r>
            <w:r w:rsidRPr="001F7C52">
              <w:rPr>
                <w:rFonts w:ascii="Times New Roman" w:hAnsi="Times New Roman"/>
                <w:spacing w:val="-6"/>
                <w:lang w:val="ru-RU"/>
              </w:rPr>
              <w:t xml:space="preserve"> </w:t>
            </w:r>
            <w:r w:rsidRPr="001F7C52">
              <w:rPr>
                <w:rFonts w:ascii="Times New Roman" w:hAnsi="Times New Roman"/>
                <w:spacing w:val="-2"/>
                <w:lang w:val="ru-RU"/>
              </w:rPr>
              <w:t>адрес регистрации</w:t>
            </w:r>
            <w:r w:rsidRPr="001F7C52">
              <w:rPr>
                <w:rFonts w:ascii="Times New Roman" w:hAnsi="Times New Roman"/>
                <w:spacing w:val="-3"/>
                <w:lang w:val="ru-RU"/>
              </w:rPr>
              <w:t xml:space="preserve"> </w:t>
            </w:r>
            <w:r w:rsidRPr="001F7C52">
              <w:rPr>
                <w:rFonts w:ascii="Times New Roman" w:hAnsi="Times New Roman"/>
                <w:spacing w:val="-2"/>
                <w:lang w:val="ru-RU"/>
              </w:rPr>
              <w:t>документ</w:t>
            </w:r>
            <w:r w:rsidRPr="001F7C52">
              <w:rPr>
                <w:rFonts w:ascii="Times New Roman" w:hAnsi="Times New Roman"/>
                <w:spacing w:val="-3"/>
                <w:lang w:val="ru-RU"/>
              </w:rPr>
              <w:t xml:space="preserve"> </w:t>
            </w:r>
            <w:r w:rsidRPr="001F7C52">
              <w:rPr>
                <w:rFonts w:ascii="Times New Roman" w:hAnsi="Times New Roman"/>
                <w:spacing w:val="-1"/>
                <w:lang w:val="ru-RU"/>
              </w:rPr>
              <w:t>(при</w:t>
            </w:r>
            <w:r w:rsidRPr="001F7C52">
              <w:rPr>
                <w:rFonts w:ascii="Times New Roman" w:hAnsi="Times New Roman"/>
                <w:spacing w:val="43"/>
                <w:lang w:val="ru-RU"/>
              </w:rPr>
              <w:t xml:space="preserve"> </w:t>
            </w:r>
            <w:r w:rsidRPr="001F7C52">
              <w:rPr>
                <w:rFonts w:ascii="Times New Roman" w:hAnsi="Times New Roman"/>
                <w:spacing w:val="-2"/>
                <w:lang w:val="ru-RU"/>
              </w:rPr>
              <w:t xml:space="preserve">необходимости) </w:t>
            </w:r>
            <w:r w:rsidRPr="001F7C52">
              <w:rPr>
                <w:rFonts w:ascii="Times New Roman" w:hAnsi="Times New Roman"/>
                <w:lang w:val="ru-RU"/>
              </w:rPr>
              <w:t>-</w:t>
            </w:r>
            <w:r w:rsidRPr="001F7C52">
              <w:rPr>
                <w:rFonts w:ascii="Times New Roman" w:hAnsi="Times New Roman"/>
                <w:spacing w:val="-4"/>
                <w:lang w:val="ru-RU"/>
              </w:rPr>
              <w:t xml:space="preserve"> </w:t>
            </w:r>
            <w:r w:rsidRPr="001F7C52">
              <w:rPr>
                <w:rFonts w:ascii="Times New Roman" w:hAnsi="Times New Roman"/>
                <w:b/>
                <w:i/>
                <w:spacing w:val="-2"/>
                <w:lang w:val="ru-RU"/>
              </w:rPr>
              <w:t>копия</w:t>
            </w:r>
          </w:p>
        </w:tc>
        <w:tc>
          <w:tcPr>
            <w:tcW w:w="1560" w:type="dxa"/>
            <w:tcBorders>
              <w:top w:val="single" w:sz="6" w:space="0" w:color="000000"/>
              <w:left w:val="single" w:sz="6" w:space="0" w:color="000000"/>
              <w:bottom w:val="single" w:sz="6" w:space="0" w:color="000000"/>
              <w:right w:val="single" w:sz="6" w:space="0" w:color="000000"/>
            </w:tcBorders>
          </w:tcPr>
          <w:p w14:paraId="0E0E5883" w14:textId="77777777" w:rsidR="00B353E8" w:rsidRPr="001F7C52" w:rsidRDefault="00B353E8">
            <w:pPr>
              <w:rPr>
                <w:lang w:val="ru-RU"/>
              </w:rPr>
            </w:pPr>
          </w:p>
        </w:tc>
      </w:tr>
      <w:tr w:rsidR="00B353E8" w:rsidRPr="00A40DAE" w14:paraId="76FB307D" w14:textId="77777777">
        <w:trPr>
          <w:trHeight w:hRule="exact" w:val="607"/>
        </w:trPr>
        <w:tc>
          <w:tcPr>
            <w:tcW w:w="710" w:type="dxa"/>
            <w:tcBorders>
              <w:top w:val="single" w:sz="6" w:space="0" w:color="000000"/>
              <w:left w:val="single" w:sz="6" w:space="0" w:color="000000"/>
              <w:bottom w:val="single" w:sz="6" w:space="0" w:color="000000"/>
              <w:right w:val="single" w:sz="6" w:space="0" w:color="000000"/>
            </w:tcBorders>
          </w:tcPr>
          <w:p w14:paraId="08F26A82"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rPr>
              <w:t>5.</w:t>
            </w:r>
          </w:p>
        </w:tc>
        <w:tc>
          <w:tcPr>
            <w:tcW w:w="7368" w:type="dxa"/>
            <w:tcBorders>
              <w:top w:val="single" w:sz="6" w:space="0" w:color="000000"/>
              <w:left w:val="single" w:sz="6" w:space="0" w:color="000000"/>
              <w:bottom w:val="single" w:sz="6" w:space="0" w:color="000000"/>
              <w:right w:val="single" w:sz="6" w:space="0" w:color="000000"/>
            </w:tcBorders>
          </w:tcPr>
          <w:p w14:paraId="56ECBCD7" w14:textId="77777777" w:rsidR="00B353E8" w:rsidRPr="001F7C52" w:rsidRDefault="00A61B50">
            <w:pPr>
              <w:pStyle w:val="TableParagraph"/>
              <w:spacing w:line="246" w:lineRule="exact"/>
              <w:ind w:left="-1"/>
              <w:rPr>
                <w:rFonts w:ascii="Times New Roman" w:eastAsia="Times New Roman" w:hAnsi="Times New Roman" w:cs="Times New Roman"/>
                <w:lang w:val="ru-RU"/>
              </w:rPr>
            </w:pPr>
            <w:r w:rsidRPr="001F7C52">
              <w:rPr>
                <w:rFonts w:ascii="Times New Roman" w:eastAsia="Times New Roman" w:hAnsi="Times New Roman" w:cs="Times New Roman"/>
                <w:spacing w:val="-2"/>
                <w:lang w:val="ru-RU"/>
              </w:rPr>
              <w:t>Свидетельство</w:t>
            </w:r>
            <w:r w:rsidRPr="001F7C52">
              <w:rPr>
                <w:rFonts w:ascii="Times New Roman" w:eastAsia="Times New Roman" w:hAnsi="Times New Roman" w:cs="Times New Roman"/>
                <w:lang w:val="ru-RU"/>
              </w:rPr>
              <w:t xml:space="preserve"> о</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 xml:space="preserve">постановке </w:t>
            </w:r>
            <w:r w:rsidRPr="001F7C52">
              <w:rPr>
                <w:rFonts w:ascii="Times New Roman" w:eastAsia="Times New Roman" w:hAnsi="Times New Roman" w:cs="Times New Roman"/>
                <w:spacing w:val="-1"/>
                <w:lang w:val="ru-RU"/>
              </w:rPr>
              <w:t>на</w:t>
            </w:r>
            <w:r w:rsidRPr="001F7C52">
              <w:rPr>
                <w:rFonts w:ascii="Times New Roman" w:eastAsia="Times New Roman" w:hAnsi="Times New Roman" w:cs="Times New Roman"/>
                <w:lang w:val="ru-RU"/>
              </w:rPr>
              <w:t xml:space="preserve"> </w:t>
            </w:r>
            <w:r w:rsidRPr="001F7C52">
              <w:rPr>
                <w:rFonts w:ascii="Times New Roman" w:eastAsia="Times New Roman" w:hAnsi="Times New Roman" w:cs="Times New Roman"/>
                <w:spacing w:val="-1"/>
                <w:lang w:val="ru-RU"/>
              </w:rPr>
              <w:t xml:space="preserve">учет </w:t>
            </w:r>
            <w:r w:rsidRPr="001F7C52">
              <w:rPr>
                <w:rFonts w:ascii="Times New Roman" w:eastAsia="Times New Roman" w:hAnsi="Times New Roman" w:cs="Times New Roman"/>
                <w:lang w:val="ru-RU"/>
              </w:rPr>
              <w:t>в</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spacing w:val="-2"/>
                <w:lang w:val="ru-RU"/>
              </w:rPr>
              <w:t>налоговом</w:t>
            </w:r>
            <w:r w:rsidRPr="001F7C52">
              <w:rPr>
                <w:rFonts w:ascii="Times New Roman" w:eastAsia="Times New Roman" w:hAnsi="Times New Roman" w:cs="Times New Roman"/>
                <w:spacing w:val="40"/>
                <w:lang w:val="ru-RU"/>
              </w:rPr>
              <w:t xml:space="preserve"> </w:t>
            </w:r>
            <w:r w:rsidRPr="001F7C52">
              <w:rPr>
                <w:rFonts w:ascii="Times New Roman" w:eastAsia="Times New Roman" w:hAnsi="Times New Roman" w:cs="Times New Roman"/>
                <w:spacing w:val="-2"/>
                <w:lang w:val="ru-RU"/>
              </w:rPr>
              <w:t xml:space="preserve">органе (ИНН) </w:t>
            </w:r>
            <w:r w:rsidRPr="001F7C52">
              <w:rPr>
                <w:rFonts w:ascii="Times New Roman" w:eastAsia="Times New Roman" w:hAnsi="Times New Roman" w:cs="Times New Roman"/>
                <w:lang w:val="ru-RU"/>
              </w:rPr>
              <w:t>–</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b/>
                <w:bCs/>
                <w:i/>
                <w:spacing w:val="-1"/>
                <w:lang w:val="ru-RU"/>
              </w:rPr>
              <w:t>копия</w:t>
            </w:r>
          </w:p>
        </w:tc>
        <w:tc>
          <w:tcPr>
            <w:tcW w:w="1560" w:type="dxa"/>
            <w:tcBorders>
              <w:top w:val="single" w:sz="6" w:space="0" w:color="000000"/>
              <w:left w:val="single" w:sz="6" w:space="0" w:color="000000"/>
              <w:bottom w:val="single" w:sz="6" w:space="0" w:color="000000"/>
              <w:right w:val="single" w:sz="6" w:space="0" w:color="000000"/>
            </w:tcBorders>
          </w:tcPr>
          <w:p w14:paraId="5315661C" w14:textId="77777777" w:rsidR="00B353E8" w:rsidRPr="001F7C52" w:rsidRDefault="00B353E8">
            <w:pPr>
              <w:rPr>
                <w:lang w:val="ru-RU"/>
              </w:rPr>
            </w:pPr>
          </w:p>
        </w:tc>
      </w:tr>
      <w:tr w:rsidR="00B353E8" w:rsidRPr="00A40DAE" w14:paraId="75B4F6A0" w14:textId="77777777">
        <w:trPr>
          <w:trHeight w:hRule="exact" w:val="905"/>
        </w:trPr>
        <w:tc>
          <w:tcPr>
            <w:tcW w:w="710" w:type="dxa"/>
            <w:tcBorders>
              <w:top w:val="single" w:sz="6" w:space="0" w:color="000000"/>
              <w:left w:val="single" w:sz="6" w:space="0" w:color="000000"/>
              <w:bottom w:val="single" w:sz="6" w:space="0" w:color="000000"/>
              <w:right w:val="single" w:sz="6" w:space="0" w:color="000000"/>
            </w:tcBorders>
          </w:tcPr>
          <w:p w14:paraId="1D800FF7"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rPr>
              <w:t>6.</w:t>
            </w:r>
          </w:p>
        </w:tc>
        <w:tc>
          <w:tcPr>
            <w:tcW w:w="7368" w:type="dxa"/>
            <w:tcBorders>
              <w:top w:val="single" w:sz="6" w:space="0" w:color="000000"/>
              <w:left w:val="single" w:sz="6" w:space="0" w:color="000000"/>
              <w:bottom w:val="single" w:sz="6" w:space="0" w:color="000000"/>
              <w:right w:val="single" w:sz="6" w:space="0" w:color="000000"/>
            </w:tcBorders>
          </w:tcPr>
          <w:p w14:paraId="54F14794" w14:textId="77777777" w:rsidR="00B353E8" w:rsidRPr="001F7C52" w:rsidRDefault="00A61B50">
            <w:pPr>
              <w:pStyle w:val="TableParagraph"/>
              <w:spacing w:line="246" w:lineRule="exact"/>
              <w:ind w:left="-1"/>
              <w:rPr>
                <w:rFonts w:ascii="Times New Roman" w:eastAsia="Times New Roman" w:hAnsi="Times New Roman" w:cs="Times New Roman"/>
                <w:lang w:val="ru-RU"/>
              </w:rPr>
            </w:pPr>
            <w:r w:rsidRPr="001F7C52">
              <w:rPr>
                <w:rFonts w:ascii="Times New Roman" w:eastAsia="Times New Roman" w:hAnsi="Times New Roman" w:cs="Times New Roman"/>
                <w:spacing w:val="-2"/>
                <w:lang w:val="ru-RU"/>
              </w:rPr>
              <w:t>Документы,</w:t>
            </w:r>
            <w:r w:rsidRPr="001F7C52">
              <w:rPr>
                <w:rFonts w:ascii="Times New Roman" w:eastAsia="Times New Roman" w:hAnsi="Times New Roman" w:cs="Times New Roman"/>
                <w:spacing w:val="-3"/>
                <w:lang w:val="ru-RU"/>
              </w:rPr>
              <w:t xml:space="preserve"> </w:t>
            </w:r>
            <w:r w:rsidRPr="001F7C52">
              <w:rPr>
                <w:rFonts w:ascii="Times New Roman" w:eastAsia="Times New Roman" w:hAnsi="Times New Roman" w:cs="Times New Roman"/>
                <w:spacing w:val="-2"/>
                <w:lang w:val="ru-RU"/>
              </w:rPr>
              <w:t xml:space="preserve">подтверждающие </w:t>
            </w:r>
            <w:r w:rsidRPr="001F7C52">
              <w:rPr>
                <w:rFonts w:ascii="Times New Roman" w:eastAsia="Times New Roman" w:hAnsi="Times New Roman" w:cs="Times New Roman"/>
                <w:spacing w:val="-1"/>
                <w:lang w:val="ru-RU"/>
              </w:rPr>
              <w:t>уплату</w:t>
            </w:r>
            <w:r w:rsidRPr="001F7C52">
              <w:rPr>
                <w:rFonts w:ascii="Times New Roman" w:eastAsia="Times New Roman" w:hAnsi="Times New Roman" w:cs="Times New Roman"/>
                <w:spacing w:val="21"/>
                <w:lang w:val="ru-RU"/>
              </w:rPr>
              <w:t xml:space="preserve"> </w:t>
            </w:r>
            <w:r w:rsidRPr="001F7C52">
              <w:rPr>
                <w:rFonts w:ascii="Times New Roman" w:eastAsia="Times New Roman" w:hAnsi="Times New Roman" w:cs="Times New Roman"/>
                <w:spacing w:val="-2"/>
                <w:lang w:val="ru-RU"/>
              </w:rPr>
              <w:t>взносов</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lang w:val="ru-RU"/>
              </w:rPr>
              <w:t>в</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spacing w:val="-2"/>
                <w:lang w:val="ru-RU"/>
              </w:rPr>
              <w:t>СРО</w:t>
            </w:r>
            <w:r w:rsidRPr="001F7C52">
              <w:rPr>
                <w:rFonts w:ascii="Times New Roman" w:eastAsia="Times New Roman" w:hAnsi="Times New Roman" w:cs="Times New Roman"/>
                <w:spacing w:val="-1"/>
                <w:lang w:val="ru-RU"/>
              </w:rPr>
              <w:t xml:space="preserve"> </w:t>
            </w:r>
            <w:r w:rsidRPr="001F7C52">
              <w:rPr>
                <w:rFonts w:ascii="Times New Roman" w:eastAsia="Times New Roman" w:hAnsi="Times New Roman" w:cs="Times New Roman"/>
                <w:spacing w:val="-2"/>
                <w:lang w:val="ru-RU"/>
              </w:rPr>
              <w:t>ААС</w:t>
            </w:r>
            <w:r w:rsidRPr="001F7C52">
              <w:rPr>
                <w:rFonts w:ascii="Times New Roman" w:eastAsia="Times New Roman" w:hAnsi="Times New Roman" w:cs="Times New Roman"/>
                <w:spacing w:val="16"/>
                <w:lang w:val="ru-RU"/>
              </w:rPr>
              <w:t xml:space="preserve"> </w:t>
            </w:r>
            <w:r w:rsidRPr="001F7C52">
              <w:rPr>
                <w:rFonts w:ascii="Times New Roman" w:eastAsia="Times New Roman" w:hAnsi="Times New Roman" w:cs="Times New Roman"/>
                <w:lang w:val="ru-RU"/>
              </w:rPr>
              <w:t xml:space="preserve">– </w:t>
            </w:r>
            <w:r w:rsidRPr="001F7C52">
              <w:rPr>
                <w:rFonts w:ascii="Times New Roman" w:eastAsia="Times New Roman" w:hAnsi="Times New Roman" w:cs="Times New Roman"/>
                <w:b/>
                <w:bCs/>
                <w:i/>
                <w:spacing w:val="-1"/>
                <w:lang w:val="ru-RU"/>
              </w:rPr>
              <w:t>копии</w:t>
            </w:r>
          </w:p>
        </w:tc>
        <w:tc>
          <w:tcPr>
            <w:tcW w:w="1560" w:type="dxa"/>
            <w:tcBorders>
              <w:top w:val="single" w:sz="6" w:space="0" w:color="000000"/>
              <w:left w:val="single" w:sz="6" w:space="0" w:color="000000"/>
              <w:bottom w:val="single" w:sz="6" w:space="0" w:color="000000"/>
              <w:right w:val="single" w:sz="6" w:space="0" w:color="000000"/>
            </w:tcBorders>
          </w:tcPr>
          <w:p w14:paraId="4753D23B" w14:textId="77777777" w:rsidR="00B353E8" w:rsidRPr="001F7C52" w:rsidRDefault="00B353E8">
            <w:pPr>
              <w:rPr>
                <w:lang w:val="ru-RU"/>
              </w:rPr>
            </w:pPr>
          </w:p>
        </w:tc>
      </w:tr>
    </w:tbl>
    <w:p w14:paraId="3A66461F" w14:textId="77777777" w:rsidR="00B353E8" w:rsidRPr="001F7C52" w:rsidRDefault="00B353E8">
      <w:pPr>
        <w:rPr>
          <w:rFonts w:ascii="Times New Roman" w:eastAsia="Times New Roman" w:hAnsi="Times New Roman" w:cs="Times New Roman"/>
          <w:sz w:val="20"/>
          <w:szCs w:val="20"/>
          <w:lang w:val="ru-RU"/>
        </w:rPr>
      </w:pPr>
    </w:p>
    <w:p w14:paraId="009CDF9E" w14:textId="77777777" w:rsidR="00B353E8" w:rsidRPr="001F7C52" w:rsidRDefault="00B353E8">
      <w:pPr>
        <w:rPr>
          <w:rFonts w:ascii="Times New Roman" w:eastAsia="Times New Roman" w:hAnsi="Times New Roman" w:cs="Times New Roman"/>
          <w:sz w:val="20"/>
          <w:szCs w:val="20"/>
          <w:lang w:val="ru-RU"/>
        </w:rPr>
      </w:pPr>
    </w:p>
    <w:p w14:paraId="1D3B6766" w14:textId="77777777" w:rsidR="00B353E8" w:rsidRPr="001F7C52" w:rsidRDefault="00B353E8">
      <w:pPr>
        <w:rPr>
          <w:rFonts w:ascii="Times New Roman" w:eastAsia="Times New Roman" w:hAnsi="Times New Roman" w:cs="Times New Roman"/>
          <w:sz w:val="20"/>
          <w:szCs w:val="20"/>
          <w:lang w:val="ru-RU"/>
        </w:rPr>
      </w:pPr>
    </w:p>
    <w:p w14:paraId="0AFA73F9" w14:textId="77777777" w:rsidR="00B353E8" w:rsidRPr="001F7C52" w:rsidRDefault="00B353E8">
      <w:pPr>
        <w:spacing w:before="2"/>
        <w:rPr>
          <w:rFonts w:ascii="Times New Roman" w:eastAsia="Times New Roman" w:hAnsi="Times New Roman" w:cs="Times New Roman"/>
          <w:sz w:val="20"/>
          <w:szCs w:val="20"/>
          <w:lang w:val="ru-RU"/>
        </w:rPr>
      </w:pPr>
    </w:p>
    <w:p w14:paraId="453FD41D" w14:textId="77777777" w:rsidR="00B353E8" w:rsidRPr="001F7C52" w:rsidRDefault="00B353E8">
      <w:pPr>
        <w:rPr>
          <w:rFonts w:ascii="Times New Roman" w:eastAsia="Times New Roman" w:hAnsi="Times New Roman" w:cs="Times New Roman"/>
          <w:sz w:val="20"/>
          <w:szCs w:val="20"/>
          <w:lang w:val="ru-RU"/>
        </w:rPr>
        <w:sectPr w:rsidR="00B353E8" w:rsidRPr="001F7C52">
          <w:type w:val="continuous"/>
          <w:pgSz w:w="11910" w:h="16850"/>
          <w:pgMar w:top="1000" w:right="740" w:bottom="280" w:left="1180" w:header="720" w:footer="720" w:gutter="0"/>
          <w:cols w:space="720"/>
        </w:sectPr>
      </w:pPr>
    </w:p>
    <w:p w14:paraId="3CB924A7" w14:textId="77777777" w:rsidR="00B353E8" w:rsidRDefault="00A61B50">
      <w:pPr>
        <w:pStyle w:val="4"/>
        <w:tabs>
          <w:tab w:val="left" w:pos="1030"/>
          <w:tab w:val="left" w:pos="2849"/>
          <w:tab w:val="left" w:pos="3495"/>
        </w:tabs>
        <w:spacing w:before="66"/>
        <w:ind w:left="120"/>
      </w:pPr>
      <w:r>
        <w:rPr>
          <w:w w:val="95"/>
        </w:rPr>
        <w:t>«</w:t>
      </w:r>
      <w:r>
        <w:rPr>
          <w:w w:val="95"/>
          <w:u w:val="single" w:color="000000"/>
        </w:rPr>
        <w:tab/>
      </w:r>
      <w:r>
        <w:rPr>
          <w:w w:val="95"/>
        </w:rPr>
        <w:t>»</w:t>
      </w:r>
      <w:r>
        <w:rPr>
          <w:w w:val="95"/>
          <w:u w:val="single" w:color="000000"/>
        </w:rPr>
        <w:tab/>
      </w:r>
      <w:r>
        <w:rPr>
          <w:w w:val="95"/>
        </w:rPr>
        <w:t>20</w:t>
      </w:r>
      <w:r>
        <w:rPr>
          <w:w w:val="95"/>
        </w:rPr>
        <w:tab/>
      </w:r>
      <w:r>
        <w:rPr>
          <w:spacing w:val="-1"/>
          <w:w w:val="95"/>
        </w:rPr>
        <w:t>г.</w:t>
      </w:r>
    </w:p>
    <w:p w14:paraId="25C0012C" w14:textId="77777777" w:rsidR="00B353E8" w:rsidRDefault="00A61B50">
      <w:pPr>
        <w:rPr>
          <w:rFonts w:ascii="Times New Roman" w:eastAsia="Times New Roman" w:hAnsi="Times New Roman" w:cs="Times New Roman"/>
          <w:sz w:val="20"/>
          <w:szCs w:val="20"/>
        </w:rPr>
      </w:pPr>
      <w:r>
        <w:br w:type="column"/>
      </w:r>
    </w:p>
    <w:p w14:paraId="51F9BB0B" w14:textId="77777777" w:rsidR="00B353E8" w:rsidRDefault="00B353E8">
      <w:pPr>
        <w:spacing w:before="7"/>
        <w:rPr>
          <w:rFonts w:ascii="Times New Roman" w:eastAsia="Times New Roman" w:hAnsi="Times New Roman" w:cs="Times New Roman"/>
          <w:sz w:val="23"/>
          <w:szCs w:val="23"/>
        </w:rPr>
      </w:pPr>
    </w:p>
    <w:p w14:paraId="74896877" w14:textId="77777777" w:rsidR="00B353E8" w:rsidRDefault="00DB5434">
      <w:pPr>
        <w:spacing w:line="20" w:lineRule="atLeast"/>
        <w:ind w:left="-6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DE7E2F4" wp14:editId="03FA73B3">
                <wp:extent cx="1163320" cy="6985"/>
                <wp:effectExtent l="0" t="0" r="0" b="0"/>
                <wp:docPr id="30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6985"/>
                          <a:chOff x="0" y="0"/>
                          <a:chExt cx="1832" cy="11"/>
                        </a:xfrm>
                      </wpg:grpSpPr>
                      <wpg:grpSp>
                        <wpg:cNvPr id="301" name="Group 302"/>
                        <wpg:cNvGrpSpPr>
                          <a:grpSpLocks/>
                        </wpg:cNvGrpSpPr>
                        <wpg:grpSpPr bwMode="auto">
                          <a:xfrm>
                            <a:off x="5" y="5"/>
                            <a:ext cx="1821" cy="2"/>
                            <a:chOff x="5" y="5"/>
                            <a:chExt cx="1821" cy="2"/>
                          </a:xfrm>
                        </wpg:grpSpPr>
                        <wps:wsp>
                          <wps:cNvPr id="302" name="Freeform 303"/>
                          <wps:cNvSpPr>
                            <a:spLocks/>
                          </wps:cNvSpPr>
                          <wps:spPr bwMode="auto">
                            <a:xfrm>
                              <a:off x="5" y="5"/>
                              <a:ext cx="1821" cy="2"/>
                            </a:xfrm>
                            <a:custGeom>
                              <a:avLst/>
                              <a:gdLst>
                                <a:gd name="T0" fmla="+- 0 5 5"/>
                                <a:gd name="T1" fmla="*/ T0 w 1821"/>
                                <a:gd name="T2" fmla="+- 0 1826 5"/>
                                <a:gd name="T3" fmla="*/ T2 w 1821"/>
                              </a:gdLst>
                              <a:ahLst/>
                              <a:cxnLst>
                                <a:cxn ang="0">
                                  <a:pos x="T1" y="0"/>
                                </a:cxn>
                                <a:cxn ang="0">
                                  <a:pos x="T3" y="0"/>
                                </a:cxn>
                              </a:cxnLst>
                              <a:rect l="0" t="0" r="r" b="b"/>
                              <a:pathLst>
                                <a:path w="1821">
                                  <a:moveTo>
                                    <a:pt x="0" y="0"/>
                                  </a:moveTo>
                                  <a:lnTo>
                                    <a:pt x="182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1DC9314" id="Group 301" o:spid="_x0000_s1026" style="width:91.6pt;height:.55pt;mso-position-horizontal-relative:char;mso-position-vertical-relative:line" coordsize="18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">
                <v:group id="Group 302" o:spid="_x0000_s1027" style="position:absolute;left:5;top:5;width:1821;height:2" coordorigin="5,5"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28" style="position:absolute;left:5;top:5;width:1821;height:2;visibility:visible;mso-wrap-style:square;v-text-anchor:top"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" path="m,l1821,e" filled="f" strokeweight=".18381mm">
                    <v:path arrowok="t" o:connecttype="custom" o:connectlocs="0,0;1821,0" o:connectangles="0,0"/>
                  </v:shape>
                </v:group>
                <w10:anchorlock/>
              </v:group>
            </w:pict>
          </mc:Fallback>
        </mc:AlternateContent>
      </w:r>
    </w:p>
    <w:p w14:paraId="56798468" w14:textId="63F5F5A0" w:rsidR="00B353E8" w:rsidRPr="00815DD3" w:rsidRDefault="00A61B50">
      <w:pPr>
        <w:ind w:left="120"/>
        <w:rPr>
          <w:rFonts w:ascii="Times New Roman" w:eastAsia="Times New Roman" w:hAnsi="Times New Roman" w:cs="Times New Roman"/>
          <w:lang w:val="ru-RU"/>
        </w:rPr>
      </w:pPr>
      <w:r w:rsidRPr="00815DD3">
        <w:rPr>
          <w:rFonts w:ascii="Times New Roman" w:hAnsi="Times New Roman"/>
          <w:spacing w:val="-2"/>
          <w:lang w:val="ru-RU"/>
        </w:rPr>
        <w:t>(подпись</w:t>
      </w:r>
      <w:r w:rsidR="00FB0C81">
        <w:rPr>
          <w:rFonts w:ascii="Times New Roman" w:hAnsi="Times New Roman"/>
          <w:spacing w:val="-2"/>
          <w:lang w:val="ru-RU"/>
        </w:rPr>
        <w:t>, ФИО</w:t>
      </w:r>
      <w:r w:rsidRPr="00815DD3">
        <w:rPr>
          <w:rFonts w:ascii="Times New Roman" w:hAnsi="Times New Roman"/>
          <w:spacing w:val="-2"/>
          <w:lang w:val="ru-RU"/>
        </w:rPr>
        <w:t>)</w:t>
      </w:r>
    </w:p>
    <w:p w14:paraId="0ED96845" w14:textId="77777777" w:rsidR="00B353E8" w:rsidRPr="00815DD3" w:rsidRDefault="00B353E8">
      <w:pPr>
        <w:rPr>
          <w:rFonts w:ascii="Times New Roman" w:eastAsia="Times New Roman" w:hAnsi="Times New Roman" w:cs="Times New Roman"/>
          <w:lang w:val="ru-RU"/>
        </w:rPr>
        <w:sectPr w:rsidR="00B353E8" w:rsidRPr="00815DD3">
          <w:type w:val="continuous"/>
          <w:pgSz w:w="11910" w:h="16850"/>
          <w:pgMar w:top="1000" w:right="740" w:bottom="280" w:left="1180" w:header="720" w:footer="720" w:gutter="0"/>
          <w:cols w:num="2" w:space="720" w:equalWidth="0">
            <w:col w:w="3665" w:space="4221"/>
            <w:col w:w="2104"/>
          </w:cols>
        </w:sectPr>
      </w:pPr>
    </w:p>
    <w:p w14:paraId="4581D46A" w14:textId="77777777" w:rsidR="00B353E8" w:rsidRPr="001F7C52" w:rsidRDefault="00B353E8">
      <w:pPr>
        <w:spacing w:before="1"/>
        <w:rPr>
          <w:rFonts w:ascii="Times New Roman" w:eastAsia="Times New Roman" w:hAnsi="Times New Roman" w:cs="Times New Roman"/>
          <w:i/>
          <w:sz w:val="23"/>
          <w:szCs w:val="23"/>
          <w:lang w:val="ru-RU"/>
        </w:rPr>
      </w:pPr>
    </w:p>
    <w:p w14:paraId="20BECCF0" w14:textId="77777777" w:rsidR="00B353E8" w:rsidRDefault="00DB5434">
      <w:pPr>
        <w:spacing w:line="20" w:lineRule="atLeast"/>
        <w:ind w:left="19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A355153" wp14:editId="2A7DB8F1">
                <wp:extent cx="6026150" cy="6350"/>
                <wp:effectExtent l="0" t="0" r="0" b="0"/>
                <wp:docPr id="29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295" name="Group 296"/>
                        <wpg:cNvGrpSpPr>
                          <a:grpSpLocks/>
                        </wpg:cNvGrpSpPr>
                        <wpg:grpSpPr bwMode="auto">
                          <a:xfrm>
                            <a:off x="5" y="5"/>
                            <a:ext cx="9480" cy="2"/>
                            <a:chOff x="5" y="5"/>
                            <a:chExt cx="9480" cy="2"/>
                          </a:xfrm>
                        </wpg:grpSpPr>
                        <wps:wsp>
                          <wps:cNvPr id="296" name="Freeform 297"/>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85F1CDC" id="Group 295"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">
                <v:group id="Group 296"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97"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" path="m,l9480,e" filled="f" strokecolor="#205767" strokeweight=".17356mm">
                    <v:path arrowok="t" o:connecttype="custom" o:connectlocs="0,0;9480,0" o:connectangles="0,0"/>
                  </v:shape>
                </v:group>
                <w10:anchorlock/>
              </v:group>
            </w:pict>
          </mc:Fallback>
        </mc:AlternateContent>
      </w:r>
    </w:p>
    <w:p w14:paraId="52C8D247" w14:textId="77777777" w:rsidR="00B353E8" w:rsidRDefault="00B353E8">
      <w:pPr>
        <w:spacing w:line="20" w:lineRule="atLeast"/>
        <w:rPr>
          <w:rFonts w:ascii="Times New Roman" w:eastAsia="Times New Roman" w:hAnsi="Times New Roman" w:cs="Times New Roman"/>
          <w:sz w:val="2"/>
          <w:szCs w:val="2"/>
        </w:rPr>
        <w:sectPr w:rsidR="00B353E8">
          <w:headerReference w:type="default" r:id="rId15"/>
          <w:footerReference w:type="default" r:id="rId16"/>
          <w:pgSz w:w="11910" w:h="16850"/>
          <w:pgMar w:top="940" w:right="480" w:bottom="1220" w:left="1200" w:header="0" w:footer="1033" w:gutter="0"/>
          <w:cols w:space="720"/>
        </w:sectPr>
      </w:pPr>
    </w:p>
    <w:p w14:paraId="7D37C561" w14:textId="77777777" w:rsidR="00B353E8" w:rsidRDefault="00B353E8">
      <w:pPr>
        <w:spacing w:before="3"/>
        <w:rPr>
          <w:rFonts w:ascii="Times New Roman" w:eastAsia="Times New Roman" w:hAnsi="Times New Roman" w:cs="Times New Roman"/>
          <w:i/>
          <w:sz w:val="20"/>
          <w:szCs w:val="20"/>
        </w:rPr>
      </w:pPr>
    </w:p>
    <w:p w14:paraId="5F9C2767" w14:textId="77777777" w:rsidR="00B353E8" w:rsidRPr="001F7C52" w:rsidRDefault="00A61B50">
      <w:pPr>
        <w:jc w:val="right"/>
        <w:rPr>
          <w:rFonts w:ascii="Times New Roman" w:eastAsia="Times New Roman" w:hAnsi="Times New Roman" w:cs="Times New Roman"/>
          <w:sz w:val="24"/>
          <w:szCs w:val="24"/>
          <w:lang w:val="ru-RU"/>
        </w:rPr>
      </w:pPr>
      <w:r w:rsidRPr="001F7C52">
        <w:rPr>
          <w:rFonts w:ascii="Times New Roman" w:hAnsi="Times New Roman"/>
          <w:sz w:val="24"/>
          <w:lang w:val="ru-RU"/>
        </w:rPr>
        <w:t>В</w:t>
      </w:r>
      <w:r w:rsidRPr="001F7C52">
        <w:rPr>
          <w:rFonts w:ascii="Times New Roman" w:hAnsi="Times New Roman"/>
          <w:spacing w:val="-36"/>
          <w:sz w:val="24"/>
          <w:lang w:val="ru-RU"/>
        </w:rPr>
        <w:t xml:space="preserve"> </w:t>
      </w:r>
      <w:r w:rsidRPr="001F7C52">
        <w:rPr>
          <w:rFonts w:ascii="Times New Roman" w:hAnsi="Times New Roman"/>
          <w:spacing w:val="-2"/>
          <w:sz w:val="24"/>
          <w:lang w:val="ru-RU"/>
        </w:rPr>
        <w:t>Правление</w:t>
      </w:r>
      <w:r w:rsidRPr="001F7C52">
        <w:rPr>
          <w:rFonts w:ascii="Times New Roman" w:hAnsi="Times New Roman"/>
          <w:spacing w:val="-35"/>
          <w:sz w:val="24"/>
          <w:lang w:val="ru-RU"/>
        </w:rPr>
        <w:t xml:space="preserve"> </w:t>
      </w:r>
      <w:r w:rsidRPr="001F7C52">
        <w:rPr>
          <w:rFonts w:ascii="Times New Roman" w:hAnsi="Times New Roman"/>
          <w:spacing w:val="-2"/>
          <w:sz w:val="24"/>
          <w:lang w:val="ru-RU"/>
        </w:rPr>
        <w:t>СРО</w:t>
      </w:r>
      <w:r w:rsidRPr="001F7C52">
        <w:rPr>
          <w:rFonts w:ascii="Times New Roman" w:hAnsi="Times New Roman"/>
          <w:spacing w:val="-35"/>
          <w:sz w:val="24"/>
          <w:lang w:val="ru-RU"/>
        </w:rPr>
        <w:t xml:space="preserve"> </w:t>
      </w:r>
      <w:r w:rsidRPr="001F7C52">
        <w:rPr>
          <w:rFonts w:ascii="Times New Roman" w:hAnsi="Times New Roman"/>
          <w:spacing w:val="-3"/>
          <w:sz w:val="24"/>
          <w:lang w:val="ru-RU"/>
        </w:rPr>
        <w:t>ААС</w:t>
      </w:r>
    </w:p>
    <w:p w14:paraId="04A07C5A" w14:textId="77777777" w:rsidR="00B353E8" w:rsidRPr="001F7C52" w:rsidRDefault="00A61B50">
      <w:pPr>
        <w:spacing w:line="238" w:lineRule="exact"/>
        <w:ind w:left="682"/>
        <w:rPr>
          <w:rFonts w:ascii="Times New Roman" w:eastAsia="Times New Roman" w:hAnsi="Times New Roman" w:cs="Times New Roman"/>
          <w:lang w:val="ru-RU"/>
        </w:rPr>
      </w:pPr>
      <w:r w:rsidRPr="001F7C52">
        <w:rPr>
          <w:lang w:val="ru-RU"/>
        </w:rPr>
        <w:br w:type="column"/>
      </w: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2а</w:t>
      </w:r>
    </w:p>
    <w:p w14:paraId="1BCF4BAF" w14:textId="77777777" w:rsidR="00B353E8" w:rsidRPr="001F7C52" w:rsidRDefault="00B353E8">
      <w:pPr>
        <w:spacing w:line="238" w:lineRule="exact"/>
        <w:rPr>
          <w:rFonts w:ascii="Times New Roman" w:eastAsia="Times New Roman" w:hAnsi="Times New Roman" w:cs="Times New Roman"/>
          <w:lang w:val="ru-RU"/>
        </w:rPr>
        <w:sectPr w:rsidR="00B353E8" w:rsidRPr="001F7C52">
          <w:type w:val="continuous"/>
          <w:pgSz w:w="11910" w:h="16850"/>
          <w:pgMar w:top="1000" w:right="480" w:bottom="280" w:left="1200" w:header="720" w:footer="720" w:gutter="0"/>
          <w:cols w:num="2" w:space="720" w:equalWidth="0">
            <w:col w:w="7591" w:space="40"/>
            <w:col w:w="2599"/>
          </w:cols>
        </w:sectPr>
      </w:pPr>
    </w:p>
    <w:p w14:paraId="7A973AE2" w14:textId="77777777" w:rsidR="00B353E8" w:rsidRPr="00FE4CAC" w:rsidRDefault="00A61B50">
      <w:pPr>
        <w:ind w:left="5301"/>
        <w:rPr>
          <w:rFonts w:ascii="Times New Roman" w:hAnsi="Times New Roman"/>
          <w:spacing w:val="-2"/>
          <w:sz w:val="24"/>
          <w:lang w:val="ru-RU"/>
        </w:rPr>
      </w:pPr>
      <w:r w:rsidRPr="00FE4CAC">
        <w:rPr>
          <w:rFonts w:ascii="Times New Roman" w:hAnsi="Times New Roman"/>
          <w:spacing w:val="-2"/>
          <w:sz w:val="24"/>
          <w:lang w:val="ru-RU"/>
        </w:rPr>
        <w:t>от аудиторской организации – Претендента</w:t>
      </w:r>
    </w:p>
    <w:p w14:paraId="16BAE6CA" w14:textId="77777777" w:rsidR="00B353E8" w:rsidRDefault="00B353E8">
      <w:pPr>
        <w:spacing w:before="8"/>
        <w:rPr>
          <w:rFonts w:ascii="Times New Roman" w:eastAsia="Times New Roman" w:hAnsi="Times New Roman" w:cs="Times New Roman"/>
          <w:sz w:val="21"/>
          <w:szCs w:val="21"/>
        </w:rPr>
      </w:pPr>
    </w:p>
    <w:p w14:paraId="1B34A26F" w14:textId="77777777" w:rsidR="00B353E8" w:rsidRDefault="00DB5434">
      <w:pPr>
        <w:spacing w:line="20" w:lineRule="atLeast"/>
        <w:ind w:left="529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42CBC95" wp14:editId="334B8176">
                <wp:extent cx="2799715" cy="8890"/>
                <wp:effectExtent l="0" t="0" r="0" b="0"/>
                <wp:docPr id="29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8890"/>
                          <a:chOff x="0" y="0"/>
                          <a:chExt cx="4409" cy="14"/>
                        </a:xfrm>
                      </wpg:grpSpPr>
                      <wpg:grpSp>
                        <wpg:cNvPr id="292" name="Group 293"/>
                        <wpg:cNvGrpSpPr>
                          <a:grpSpLocks/>
                        </wpg:cNvGrpSpPr>
                        <wpg:grpSpPr bwMode="auto">
                          <a:xfrm>
                            <a:off x="7" y="7"/>
                            <a:ext cx="4395" cy="2"/>
                            <a:chOff x="7" y="7"/>
                            <a:chExt cx="4395" cy="2"/>
                          </a:xfrm>
                        </wpg:grpSpPr>
                        <wps:wsp>
                          <wps:cNvPr id="293" name="Freeform 294"/>
                          <wps:cNvSpPr>
                            <a:spLocks/>
                          </wps:cNvSpPr>
                          <wps:spPr bwMode="auto">
                            <a:xfrm>
                              <a:off x="7" y="7"/>
                              <a:ext cx="4395" cy="2"/>
                            </a:xfrm>
                            <a:custGeom>
                              <a:avLst/>
                              <a:gdLst>
                                <a:gd name="T0" fmla="+- 0 7 7"/>
                                <a:gd name="T1" fmla="*/ T0 w 4395"/>
                                <a:gd name="T2" fmla="+- 0 4401 7"/>
                                <a:gd name="T3" fmla="*/ T2 w 4395"/>
                              </a:gdLst>
                              <a:ahLst/>
                              <a:cxnLst>
                                <a:cxn ang="0">
                                  <a:pos x="T1" y="0"/>
                                </a:cxn>
                                <a:cxn ang="0">
                                  <a:pos x="T3" y="0"/>
                                </a:cxn>
                              </a:cxnLst>
                              <a:rect l="0" t="0" r="r" b="b"/>
                              <a:pathLst>
                                <a:path w="4395">
                                  <a:moveTo>
                                    <a:pt x="0" y="0"/>
                                  </a:moveTo>
                                  <a:lnTo>
                                    <a:pt x="439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DCF947F" id="Group 292" o:spid="_x0000_s1026" style="width:220.45pt;height:.7pt;mso-position-horizontal-relative:char;mso-position-vertical-relative:line" coordsize="44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">
                <v:group id="Group 293" o:spid="_x0000_s1027" style="position:absolute;left:7;top:7;width:4395;height:2" coordorigin="7,7" coordsize="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4" o:spid="_x0000_s1028" style="position:absolute;left:7;top:7;width:4395;height:2;visibility:visible;mso-wrap-style:square;v-text-anchor:top" coordsize="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" path="m,l4394,e" filled="f" strokeweight=".7pt">
                    <v:path arrowok="t" o:connecttype="custom" o:connectlocs="0,0;4394,0" o:connectangles="0,0"/>
                  </v:shape>
                </v:group>
                <w10:anchorlock/>
              </v:group>
            </w:pict>
          </mc:Fallback>
        </mc:AlternateContent>
      </w:r>
    </w:p>
    <w:p w14:paraId="4D484800" w14:textId="77777777" w:rsidR="00B353E8" w:rsidRPr="007B6453" w:rsidRDefault="00A61B50">
      <w:pPr>
        <w:spacing w:line="165" w:lineRule="exact"/>
        <w:ind w:right="2215"/>
        <w:jc w:val="right"/>
        <w:rPr>
          <w:rFonts w:ascii="Times New Roman" w:hAnsi="Times New Roman"/>
          <w:spacing w:val="-2"/>
          <w:sz w:val="24"/>
          <w:lang w:val="ru-RU"/>
        </w:rPr>
      </w:pPr>
      <w:r w:rsidRPr="007B6453">
        <w:rPr>
          <w:rFonts w:ascii="Times New Roman" w:hAnsi="Times New Roman"/>
          <w:spacing w:val="-2"/>
          <w:sz w:val="24"/>
          <w:lang w:val="ru-RU"/>
        </w:rPr>
        <w:t>(наименование)</w:t>
      </w:r>
    </w:p>
    <w:p w14:paraId="68FF135F" w14:textId="77777777" w:rsidR="00B353E8" w:rsidRPr="007B6453" w:rsidRDefault="00B353E8">
      <w:pPr>
        <w:rPr>
          <w:rFonts w:ascii="Times New Roman" w:hAnsi="Times New Roman"/>
          <w:spacing w:val="-2"/>
          <w:sz w:val="24"/>
          <w:lang w:val="ru-RU"/>
        </w:rPr>
      </w:pPr>
    </w:p>
    <w:p w14:paraId="1C970884" w14:textId="77777777" w:rsidR="00B353E8" w:rsidRPr="007B6453" w:rsidRDefault="00B353E8">
      <w:pPr>
        <w:spacing w:before="2"/>
        <w:rPr>
          <w:rFonts w:ascii="Times New Roman" w:hAnsi="Times New Roman"/>
          <w:spacing w:val="-2"/>
          <w:sz w:val="24"/>
          <w:lang w:val="ru-RU"/>
        </w:rPr>
      </w:pPr>
    </w:p>
    <w:p w14:paraId="692E8418" w14:textId="77777777" w:rsidR="00B353E8" w:rsidRPr="007B6453" w:rsidRDefault="00DB5434">
      <w:pPr>
        <w:spacing w:line="20" w:lineRule="atLeast"/>
        <w:ind w:left="5294"/>
        <w:rPr>
          <w:rFonts w:ascii="Times New Roman" w:hAnsi="Times New Roman"/>
          <w:spacing w:val="-2"/>
          <w:sz w:val="24"/>
          <w:lang w:val="ru-RU"/>
        </w:rPr>
      </w:pPr>
      <w:r w:rsidRPr="007B6453">
        <w:rPr>
          <w:rFonts w:ascii="Times New Roman" w:hAnsi="Times New Roman"/>
          <w:noProof/>
          <w:spacing w:val="-2"/>
          <w:sz w:val="24"/>
          <w:lang w:val="ru-RU" w:eastAsia="ru-RU"/>
        </w:rPr>
        <mc:AlternateContent>
          <mc:Choice Requires="wpg">
            <w:drawing>
              <wp:inline distT="0" distB="0" distL="0" distR="0" wp14:anchorId="72B263D5" wp14:editId="40ACC5A9">
                <wp:extent cx="2799715" cy="8890"/>
                <wp:effectExtent l="0" t="0" r="0" b="0"/>
                <wp:docPr id="2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8890"/>
                          <a:chOff x="0" y="0"/>
                          <a:chExt cx="4409" cy="14"/>
                        </a:xfrm>
                      </wpg:grpSpPr>
                      <wpg:grpSp>
                        <wpg:cNvPr id="289" name="Group 290"/>
                        <wpg:cNvGrpSpPr>
                          <a:grpSpLocks/>
                        </wpg:cNvGrpSpPr>
                        <wpg:grpSpPr bwMode="auto">
                          <a:xfrm>
                            <a:off x="7" y="7"/>
                            <a:ext cx="4395" cy="2"/>
                            <a:chOff x="7" y="7"/>
                            <a:chExt cx="4395" cy="2"/>
                          </a:xfrm>
                        </wpg:grpSpPr>
                        <wps:wsp>
                          <wps:cNvPr id="290" name="Freeform 291"/>
                          <wps:cNvSpPr>
                            <a:spLocks/>
                          </wps:cNvSpPr>
                          <wps:spPr bwMode="auto">
                            <a:xfrm>
                              <a:off x="7" y="7"/>
                              <a:ext cx="4395" cy="2"/>
                            </a:xfrm>
                            <a:custGeom>
                              <a:avLst/>
                              <a:gdLst>
                                <a:gd name="T0" fmla="+- 0 7 7"/>
                                <a:gd name="T1" fmla="*/ T0 w 4395"/>
                                <a:gd name="T2" fmla="+- 0 4401 7"/>
                                <a:gd name="T3" fmla="*/ T2 w 4395"/>
                              </a:gdLst>
                              <a:ahLst/>
                              <a:cxnLst>
                                <a:cxn ang="0">
                                  <a:pos x="T1" y="0"/>
                                </a:cxn>
                                <a:cxn ang="0">
                                  <a:pos x="T3" y="0"/>
                                </a:cxn>
                              </a:cxnLst>
                              <a:rect l="0" t="0" r="r" b="b"/>
                              <a:pathLst>
                                <a:path w="4395">
                                  <a:moveTo>
                                    <a:pt x="0" y="0"/>
                                  </a:moveTo>
                                  <a:lnTo>
                                    <a:pt x="439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3A8D030" id="Group 289" o:spid="_x0000_s1026" style="width:220.45pt;height:.7pt;mso-position-horizontal-relative:char;mso-position-vertical-relative:line" coordsize="44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">
                <v:group id="Group 290" o:spid="_x0000_s1027" style="position:absolute;left:7;top:7;width:4395;height:2" coordorigin="7,7" coordsize="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91" o:spid="_x0000_s1028" style="position:absolute;left:7;top:7;width:4395;height:2;visibility:visible;mso-wrap-style:square;v-text-anchor:top" coordsize="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" path="m,l4394,e" filled="f" strokeweight=".7pt">
                    <v:path arrowok="t" o:connecttype="custom" o:connectlocs="0,0;4394,0" o:connectangles="0,0"/>
                  </v:shape>
                </v:group>
                <w10:anchorlock/>
              </v:group>
            </w:pict>
          </mc:Fallback>
        </mc:AlternateContent>
      </w:r>
    </w:p>
    <w:p w14:paraId="388E8C3F" w14:textId="77777777" w:rsidR="00B353E8" w:rsidRPr="007B6453" w:rsidRDefault="00B353E8">
      <w:pPr>
        <w:spacing w:line="20" w:lineRule="atLeast"/>
        <w:rPr>
          <w:rFonts w:ascii="Times New Roman" w:hAnsi="Times New Roman"/>
          <w:spacing w:val="-2"/>
          <w:sz w:val="24"/>
          <w:lang w:val="ru-RU"/>
        </w:rPr>
        <w:sectPr w:rsidR="00B353E8" w:rsidRPr="007B6453">
          <w:type w:val="continuous"/>
          <w:pgSz w:w="11910" w:h="16850"/>
          <w:pgMar w:top="1000" w:right="480" w:bottom="280" w:left="1200" w:header="720" w:footer="720" w:gutter="0"/>
          <w:cols w:space="720"/>
        </w:sectPr>
      </w:pPr>
    </w:p>
    <w:p w14:paraId="4FA72C92" w14:textId="77777777" w:rsidR="00B353E8" w:rsidRPr="007B6453" w:rsidRDefault="00A61B50">
      <w:pPr>
        <w:spacing w:line="274" w:lineRule="exact"/>
        <w:jc w:val="right"/>
        <w:rPr>
          <w:rFonts w:ascii="Times New Roman" w:hAnsi="Times New Roman"/>
          <w:spacing w:val="-2"/>
          <w:sz w:val="24"/>
          <w:lang w:val="ru-RU"/>
        </w:rPr>
      </w:pPr>
      <w:r w:rsidRPr="007B6453">
        <w:rPr>
          <w:rFonts w:ascii="Times New Roman" w:hAnsi="Times New Roman"/>
          <w:spacing w:val="-2"/>
          <w:sz w:val="24"/>
          <w:lang w:val="ru-RU"/>
        </w:rPr>
        <w:t xml:space="preserve">в лице  </w:t>
      </w:r>
    </w:p>
    <w:p w14:paraId="5B65B527" w14:textId="77777777" w:rsidR="00B353E8" w:rsidRPr="007B6453" w:rsidRDefault="00A61B50">
      <w:pPr>
        <w:spacing w:before="4"/>
        <w:rPr>
          <w:rFonts w:ascii="Times New Roman" w:hAnsi="Times New Roman"/>
          <w:spacing w:val="-2"/>
          <w:sz w:val="24"/>
          <w:lang w:val="ru-RU"/>
        </w:rPr>
      </w:pPr>
      <w:r w:rsidRPr="007B6453">
        <w:rPr>
          <w:rFonts w:ascii="Times New Roman" w:hAnsi="Times New Roman"/>
          <w:spacing w:val="-2"/>
          <w:sz w:val="24"/>
          <w:lang w:val="ru-RU"/>
        </w:rPr>
        <w:br w:type="column"/>
      </w:r>
    </w:p>
    <w:p w14:paraId="67E38A62" w14:textId="77777777" w:rsidR="00B353E8" w:rsidRPr="007B6453" w:rsidRDefault="00A61B50" w:rsidP="007B6453">
      <w:pPr>
        <w:spacing w:line="165" w:lineRule="exact"/>
        <w:ind w:right="2215"/>
        <w:jc w:val="right"/>
        <w:rPr>
          <w:rFonts w:ascii="Times New Roman" w:hAnsi="Times New Roman"/>
          <w:spacing w:val="-2"/>
          <w:sz w:val="24"/>
          <w:lang w:val="ru-RU"/>
        </w:rPr>
      </w:pPr>
      <w:r w:rsidRPr="007B6453">
        <w:rPr>
          <w:rFonts w:ascii="Times New Roman" w:hAnsi="Times New Roman"/>
          <w:spacing w:val="-2"/>
          <w:sz w:val="24"/>
          <w:lang w:val="ru-RU"/>
        </w:rPr>
        <w:t>(должность)</w:t>
      </w:r>
    </w:p>
    <w:p w14:paraId="1F40BD0D" w14:textId="77777777" w:rsidR="00B353E8" w:rsidRPr="007B6453" w:rsidRDefault="00B353E8" w:rsidP="007B6453">
      <w:pPr>
        <w:spacing w:line="165" w:lineRule="exact"/>
        <w:ind w:right="2215"/>
        <w:jc w:val="right"/>
        <w:rPr>
          <w:rFonts w:ascii="Times New Roman" w:hAnsi="Times New Roman"/>
          <w:spacing w:val="-2"/>
          <w:sz w:val="24"/>
          <w:lang w:val="ru-RU"/>
        </w:rPr>
        <w:sectPr w:rsidR="00B353E8" w:rsidRPr="007B6453">
          <w:type w:val="continuous"/>
          <w:pgSz w:w="11910" w:h="16850"/>
          <w:pgMar w:top="1000" w:right="480" w:bottom="280" w:left="1200" w:header="720" w:footer="720" w:gutter="0"/>
          <w:cols w:num="2" w:space="720" w:equalWidth="0">
            <w:col w:w="6038" w:space="40"/>
            <w:col w:w="4152"/>
          </w:cols>
        </w:sectPr>
      </w:pPr>
    </w:p>
    <w:p w14:paraId="11A16156" w14:textId="77777777" w:rsidR="00B353E8" w:rsidRPr="007B6453" w:rsidRDefault="00B353E8">
      <w:pPr>
        <w:rPr>
          <w:rFonts w:ascii="Times New Roman" w:hAnsi="Times New Roman"/>
          <w:spacing w:val="-2"/>
          <w:sz w:val="24"/>
          <w:lang w:val="ru-RU"/>
        </w:rPr>
      </w:pPr>
    </w:p>
    <w:p w14:paraId="771FC9E6" w14:textId="77777777" w:rsidR="00B353E8" w:rsidRPr="007B6453" w:rsidRDefault="00B353E8">
      <w:pPr>
        <w:spacing w:before="2"/>
        <w:rPr>
          <w:rFonts w:ascii="Times New Roman" w:hAnsi="Times New Roman"/>
          <w:spacing w:val="-2"/>
          <w:sz w:val="24"/>
          <w:lang w:val="ru-RU"/>
        </w:rPr>
      </w:pPr>
    </w:p>
    <w:p w14:paraId="19917C76" w14:textId="77777777" w:rsidR="00B353E8" w:rsidRPr="007B6453" w:rsidRDefault="00DB5434">
      <w:pPr>
        <w:spacing w:line="20" w:lineRule="atLeast"/>
        <w:ind w:left="5294"/>
        <w:rPr>
          <w:rFonts w:ascii="Times New Roman" w:hAnsi="Times New Roman"/>
          <w:spacing w:val="-2"/>
          <w:sz w:val="24"/>
          <w:lang w:val="ru-RU"/>
        </w:rPr>
      </w:pPr>
      <w:r w:rsidRPr="007B6453">
        <w:rPr>
          <w:rFonts w:ascii="Times New Roman" w:hAnsi="Times New Roman"/>
          <w:noProof/>
          <w:spacing w:val="-2"/>
          <w:sz w:val="24"/>
          <w:lang w:val="ru-RU" w:eastAsia="ru-RU"/>
        </w:rPr>
        <mc:AlternateContent>
          <mc:Choice Requires="wpg">
            <w:drawing>
              <wp:inline distT="0" distB="0" distL="0" distR="0" wp14:anchorId="3F27B1CC" wp14:editId="70DCAAEF">
                <wp:extent cx="2799715" cy="8890"/>
                <wp:effectExtent l="0" t="0" r="0" b="0"/>
                <wp:docPr id="28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8890"/>
                          <a:chOff x="0" y="0"/>
                          <a:chExt cx="4409" cy="14"/>
                        </a:xfrm>
                      </wpg:grpSpPr>
                      <wpg:grpSp>
                        <wpg:cNvPr id="286" name="Group 287"/>
                        <wpg:cNvGrpSpPr>
                          <a:grpSpLocks/>
                        </wpg:cNvGrpSpPr>
                        <wpg:grpSpPr bwMode="auto">
                          <a:xfrm>
                            <a:off x="7" y="7"/>
                            <a:ext cx="4395" cy="2"/>
                            <a:chOff x="7" y="7"/>
                            <a:chExt cx="4395" cy="2"/>
                          </a:xfrm>
                        </wpg:grpSpPr>
                        <wps:wsp>
                          <wps:cNvPr id="287" name="Freeform 288"/>
                          <wps:cNvSpPr>
                            <a:spLocks/>
                          </wps:cNvSpPr>
                          <wps:spPr bwMode="auto">
                            <a:xfrm>
                              <a:off x="7" y="7"/>
                              <a:ext cx="4395" cy="2"/>
                            </a:xfrm>
                            <a:custGeom>
                              <a:avLst/>
                              <a:gdLst>
                                <a:gd name="T0" fmla="+- 0 7 7"/>
                                <a:gd name="T1" fmla="*/ T0 w 4395"/>
                                <a:gd name="T2" fmla="+- 0 4401 7"/>
                                <a:gd name="T3" fmla="*/ T2 w 4395"/>
                              </a:gdLst>
                              <a:ahLst/>
                              <a:cxnLst>
                                <a:cxn ang="0">
                                  <a:pos x="T1" y="0"/>
                                </a:cxn>
                                <a:cxn ang="0">
                                  <a:pos x="T3" y="0"/>
                                </a:cxn>
                              </a:cxnLst>
                              <a:rect l="0" t="0" r="r" b="b"/>
                              <a:pathLst>
                                <a:path w="4395">
                                  <a:moveTo>
                                    <a:pt x="0" y="0"/>
                                  </a:moveTo>
                                  <a:lnTo>
                                    <a:pt x="439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652CEB6" id="Group 286" o:spid="_x0000_s1026" style="width:220.45pt;height:.7pt;mso-position-horizontal-relative:char;mso-position-vertical-relative:line" coordsize="44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">
                <v:group id="Group 287" o:spid="_x0000_s1027" style="position:absolute;left:7;top:7;width:4395;height:2" coordorigin="7,7" coordsize="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88" o:spid="_x0000_s1028" style="position:absolute;left:7;top:7;width:4395;height:2;visibility:visible;mso-wrap-style:square;v-text-anchor:top" coordsize="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" path="m,l4394,e" filled="f" strokeweight=".7pt">
                    <v:path arrowok="t" o:connecttype="custom" o:connectlocs="0,0;4394,0" o:connectangles="0,0"/>
                  </v:shape>
                </v:group>
                <w10:anchorlock/>
              </v:group>
            </w:pict>
          </mc:Fallback>
        </mc:AlternateContent>
      </w:r>
    </w:p>
    <w:p w14:paraId="7D6070BD" w14:textId="77777777" w:rsidR="007B6453" w:rsidRDefault="007B6453">
      <w:pPr>
        <w:spacing w:line="165" w:lineRule="exact"/>
        <w:ind w:right="2437"/>
        <w:jc w:val="right"/>
        <w:rPr>
          <w:rFonts w:ascii="Times New Roman" w:hAnsi="Times New Roman"/>
          <w:spacing w:val="-2"/>
          <w:sz w:val="24"/>
          <w:lang w:val="ru-RU"/>
        </w:rPr>
      </w:pPr>
    </w:p>
    <w:p w14:paraId="77D1F380" w14:textId="77777777" w:rsidR="00B353E8" w:rsidRPr="007B6453" w:rsidRDefault="00A61B50">
      <w:pPr>
        <w:spacing w:line="165" w:lineRule="exact"/>
        <w:ind w:right="2437"/>
        <w:jc w:val="right"/>
        <w:rPr>
          <w:rFonts w:ascii="Times New Roman" w:hAnsi="Times New Roman"/>
          <w:spacing w:val="-2"/>
          <w:sz w:val="24"/>
          <w:lang w:val="ru-RU"/>
        </w:rPr>
      </w:pPr>
      <w:r w:rsidRPr="007B6453">
        <w:rPr>
          <w:rFonts w:ascii="Times New Roman" w:hAnsi="Times New Roman"/>
          <w:spacing w:val="-2"/>
          <w:sz w:val="24"/>
          <w:lang w:val="ru-RU"/>
        </w:rPr>
        <w:t>(ФИО)</w:t>
      </w:r>
    </w:p>
    <w:p w14:paraId="4C77649E" w14:textId="77777777" w:rsidR="00B353E8" w:rsidRPr="007B6453" w:rsidRDefault="00B353E8">
      <w:pPr>
        <w:rPr>
          <w:rFonts w:ascii="Times New Roman" w:hAnsi="Times New Roman"/>
          <w:spacing w:val="-2"/>
          <w:sz w:val="24"/>
          <w:lang w:val="ru-RU"/>
        </w:rPr>
      </w:pPr>
    </w:p>
    <w:p w14:paraId="1B5BE9A0" w14:textId="77777777" w:rsidR="00B353E8" w:rsidRPr="001F7C52" w:rsidRDefault="00B353E8">
      <w:pPr>
        <w:rPr>
          <w:rFonts w:ascii="Times New Roman" w:eastAsia="Times New Roman" w:hAnsi="Times New Roman" w:cs="Times New Roman"/>
          <w:sz w:val="20"/>
          <w:szCs w:val="20"/>
          <w:lang w:val="ru-RU"/>
        </w:rPr>
      </w:pPr>
    </w:p>
    <w:p w14:paraId="301E6C01" w14:textId="77777777" w:rsidR="00B353E8" w:rsidRPr="001F7C52" w:rsidRDefault="00B353E8">
      <w:pPr>
        <w:rPr>
          <w:rFonts w:ascii="Times New Roman" w:eastAsia="Times New Roman" w:hAnsi="Times New Roman" w:cs="Times New Roman"/>
          <w:sz w:val="20"/>
          <w:szCs w:val="20"/>
          <w:lang w:val="ru-RU"/>
        </w:rPr>
      </w:pPr>
    </w:p>
    <w:p w14:paraId="1A2223C7" w14:textId="77777777" w:rsidR="00B353E8" w:rsidRPr="001F7C52" w:rsidRDefault="00B353E8">
      <w:pPr>
        <w:rPr>
          <w:rFonts w:ascii="Times New Roman" w:eastAsia="Times New Roman" w:hAnsi="Times New Roman" w:cs="Times New Roman"/>
          <w:sz w:val="20"/>
          <w:szCs w:val="20"/>
          <w:lang w:val="ru-RU"/>
        </w:rPr>
      </w:pPr>
    </w:p>
    <w:p w14:paraId="2AC352B9" w14:textId="77777777" w:rsidR="00B353E8" w:rsidRPr="001F7C52" w:rsidRDefault="00A61B50">
      <w:pPr>
        <w:pStyle w:val="2"/>
        <w:spacing w:before="185"/>
        <w:ind w:left="3608" w:right="3558"/>
        <w:jc w:val="center"/>
        <w:rPr>
          <w:b w:val="0"/>
          <w:bCs w:val="0"/>
          <w:lang w:val="ru-RU"/>
        </w:rPr>
      </w:pPr>
      <w:r w:rsidRPr="001F7C52">
        <w:rPr>
          <w:spacing w:val="-1"/>
          <w:lang w:val="ru-RU"/>
        </w:rPr>
        <w:t>ЗАЯВЛЕНИЕ</w:t>
      </w:r>
    </w:p>
    <w:p w14:paraId="22495D59" w14:textId="77777777" w:rsidR="00B353E8" w:rsidRPr="001F7C52" w:rsidRDefault="00B353E8">
      <w:pPr>
        <w:spacing w:before="1"/>
        <w:rPr>
          <w:rFonts w:ascii="Times New Roman" w:eastAsia="Times New Roman" w:hAnsi="Times New Roman" w:cs="Times New Roman"/>
          <w:b/>
          <w:bCs/>
          <w:sz w:val="23"/>
          <w:szCs w:val="23"/>
          <w:lang w:val="ru-RU"/>
        </w:rPr>
      </w:pPr>
    </w:p>
    <w:p w14:paraId="738EE683" w14:textId="77777777" w:rsidR="00B353E8" w:rsidRPr="001F7C52" w:rsidRDefault="00B353E8">
      <w:pPr>
        <w:rPr>
          <w:rFonts w:ascii="Times New Roman" w:eastAsia="Times New Roman" w:hAnsi="Times New Roman" w:cs="Times New Roman"/>
          <w:sz w:val="23"/>
          <w:szCs w:val="23"/>
          <w:lang w:val="ru-RU"/>
        </w:rPr>
        <w:sectPr w:rsidR="00B353E8" w:rsidRPr="001F7C52">
          <w:type w:val="continuous"/>
          <w:pgSz w:w="11910" w:h="16850"/>
          <w:pgMar w:top="1000" w:right="480" w:bottom="280" w:left="1200" w:header="720" w:footer="720" w:gutter="0"/>
          <w:cols w:space="720"/>
        </w:sectPr>
      </w:pPr>
    </w:p>
    <w:p w14:paraId="4C2E1EDC" w14:textId="77777777" w:rsidR="00B353E8" w:rsidRPr="001F7C52" w:rsidRDefault="00A61B50">
      <w:pPr>
        <w:spacing w:before="69"/>
        <w:ind w:left="199"/>
        <w:rPr>
          <w:rFonts w:ascii="Times New Roman" w:eastAsia="Times New Roman" w:hAnsi="Times New Roman" w:cs="Times New Roman"/>
          <w:sz w:val="24"/>
          <w:szCs w:val="24"/>
          <w:lang w:val="ru-RU"/>
        </w:rPr>
      </w:pPr>
      <w:r w:rsidRPr="001F7C52">
        <w:rPr>
          <w:rFonts w:ascii="Times New Roman" w:hAnsi="Times New Roman"/>
          <w:spacing w:val="-1"/>
          <w:sz w:val="24"/>
          <w:lang w:val="ru-RU"/>
        </w:rPr>
        <w:t>Прошу</w:t>
      </w:r>
      <w:r w:rsidRPr="001F7C52">
        <w:rPr>
          <w:rFonts w:ascii="Times New Roman" w:hAnsi="Times New Roman"/>
          <w:spacing w:val="-8"/>
          <w:sz w:val="24"/>
          <w:lang w:val="ru-RU"/>
        </w:rPr>
        <w:t xml:space="preserve"> </w:t>
      </w:r>
      <w:r w:rsidRPr="001F7C52">
        <w:rPr>
          <w:rFonts w:ascii="Times New Roman" w:hAnsi="Times New Roman"/>
          <w:spacing w:val="-1"/>
          <w:sz w:val="24"/>
          <w:lang w:val="ru-RU"/>
        </w:rPr>
        <w:t>принять</w:t>
      </w:r>
    </w:p>
    <w:p w14:paraId="2062ADB9" w14:textId="77777777" w:rsidR="00B353E8" w:rsidRPr="001F7C52" w:rsidRDefault="00B353E8">
      <w:pPr>
        <w:rPr>
          <w:rFonts w:ascii="Times New Roman" w:eastAsia="Times New Roman" w:hAnsi="Times New Roman" w:cs="Times New Roman"/>
          <w:sz w:val="24"/>
          <w:szCs w:val="24"/>
          <w:lang w:val="ru-RU"/>
        </w:rPr>
      </w:pPr>
    </w:p>
    <w:p w14:paraId="04AF56D8" w14:textId="77777777" w:rsidR="00B353E8" w:rsidRPr="001F7C52" w:rsidRDefault="00A61B50">
      <w:pPr>
        <w:ind w:left="199"/>
        <w:rPr>
          <w:rFonts w:ascii="Times New Roman" w:eastAsia="Times New Roman" w:hAnsi="Times New Roman" w:cs="Times New Roman"/>
          <w:sz w:val="24"/>
          <w:szCs w:val="24"/>
          <w:lang w:val="ru-RU"/>
        </w:rPr>
      </w:pPr>
      <w:r w:rsidRPr="001F7C52">
        <w:rPr>
          <w:rFonts w:ascii="Times New Roman" w:hAnsi="Times New Roman"/>
          <w:sz w:val="24"/>
          <w:lang w:val="ru-RU"/>
        </w:rPr>
        <w:t>в</w:t>
      </w:r>
      <w:r w:rsidRPr="001F7C52">
        <w:rPr>
          <w:rFonts w:ascii="Times New Roman" w:hAnsi="Times New Roman"/>
          <w:spacing w:val="-1"/>
          <w:sz w:val="24"/>
          <w:lang w:val="ru-RU"/>
        </w:rPr>
        <w:t xml:space="preserve"> члены</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 xml:space="preserve">СРО </w:t>
      </w:r>
      <w:r w:rsidRPr="001F7C52">
        <w:rPr>
          <w:rFonts w:ascii="Times New Roman" w:hAnsi="Times New Roman"/>
          <w:spacing w:val="-2"/>
          <w:sz w:val="24"/>
          <w:lang w:val="ru-RU"/>
        </w:rPr>
        <w:t>ААС.</w:t>
      </w:r>
    </w:p>
    <w:p w14:paraId="55A35EA1" w14:textId="77777777" w:rsidR="00B353E8" w:rsidRPr="001F7C52" w:rsidRDefault="00A61B50">
      <w:pPr>
        <w:rPr>
          <w:rFonts w:ascii="Times New Roman" w:eastAsia="Times New Roman" w:hAnsi="Times New Roman" w:cs="Times New Roman"/>
          <w:sz w:val="30"/>
          <w:szCs w:val="30"/>
          <w:lang w:val="ru-RU"/>
        </w:rPr>
      </w:pPr>
      <w:r w:rsidRPr="001F7C52">
        <w:rPr>
          <w:lang w:val="ru-RU"/>
        </w:rPr>
        <w:br w:type="column"/>
      </w:r>
      <w:r w:rsidR="007B6453">
        <w:rPr>
          <w:lang w:val="ru-RU"/>
        </w:rPr>
        <w:t>________________________________________________</w:t>
      </w:r>
    </w:p>
    <w:p w14:paraId="77722F3C" w14:textId="77777777" w:rsidR="00B353E8" w:rsidRPr="001F7C52" w:rsidRDefault="00A61B50">
      <w:pPr>
        <w:ind w:left="199"/>
        <w:rPr>
          <w:rFonts w:ascii="Times New Roman" w:eastAsia="Times New Roman" w:hAnsi="Times New Roman" w:cs="Times New Roman"/>
          <w:sz w:val="24"/>
          <w:szCs w:val="24"/>
          <w:lang w:val="ru-RU"/>
        </w:rPr>
      </w:pPr>
      <w:r w:rsidRPr="001F7C52">
        <w:rPr>
          <w:rFonts w:ascii="Times New Roman" w:hAnsi="Times New Roman"/>
          <w:spacing w:val="-1"/>
          <w:sz w:val="24"/>
          <w:lang w:val="ru-RU"/>
        </w:rPr>
        <w:t>(наименование</w:t>
      </w:r>
      <w:r w:rsidRPr="001F7C52">
        <w:rPr>
          <w:rFonts w:ascii="Times New Roman" w:hAnsi="Times New Roman"/>
          <w:spacing w:val="27"/>
          <w:sz w:val="24"/>
          <w:lang w:val="ru-RU"/>
        </w:rPr>
        <w:t xml:space="preserve"> </w:t>
      </w:r>
      <w:r w:rsidRPr="001F7C52">
        <w:rPr>
          <w:rFonts w:ascii="Times New Roman" w:hAnsi="Times New Roman"/>
          <w:sz w:val="24"/>
          <w:lang w:val="ru-RU"/>
        </w:rPr>
        <w:t>организации)</w:t>
      </w:r>
    </w:p>
    <w:p w14:paraId="728B0E73" w14:textId="77777777" w:rsidR="00B353E8" w:rsidRPr="001F7C52" w:rsidRDefault="00B353E8">
      <w:pPr>
        <w:rPr>
          <w:rFonts w:ascii="Times New Roman" w:eastAsia="Times New Roman" w:hAnsi="Times New Roman" w:cs="Times New Roman"/>
          <w:sz w:val="24"/>
          <w:szCs w:val="24"/>
          <w:lang w:val="ru-RU"/>
        </w:rPr>
        <w:sectPr w:rsidR="00B353E8" w:rsidRPr="001F7C52">
          <w:type w:val="continuous"/>
          <w:pgSz w:w="11910" w:h="16850"/>
          <w:pgMar w:top="1000" w:right="480" w:bottom="280" w:left="1200" w:header="720" w:footer="720" w:gutter="0"/>
          <w:cols w:num="2" w:space="720" w:equalWidth="0">
            <w:col w:w="2151" w:space="1243"/>
            <w:col w:w="6836"/>
          </w:cols>
        </w:sectPr>
      </w:pPr>
    </w:p>
    <w:p w14:paraId="5BB64324" w14:textId="77777777" w:rsidR="00B353E8" w:rsidRPr="001F7C52" w:rsidRDefault="00DB5434">
      <w:pPr>
        <w:tabs>
          <w:tab w:val="left" w:pos="8747"/>
        </w:tabs>
        <w:ind w:left="199"/>
        <w:jc w:val="both"/>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1504" behindDoc="0" locked="0" layoutInCell="1" allowOverlap="1" wp14:anchorId="5C968C22" wp14:editId="168AD131">
                <wp:simplePos x="0" y="0"/>
                <wp:positionH relativeFrom="page">
                  <wp:posOffset>926465</wp:posOffset>
                </wp:positionH>
                <wp:positionV relativeFrom="page">
                  <wp:posOffset>10083800</wp:posOffset>
                </wp:positionV>
                <wp:extent cx="6019800" cy="1270"/>
                <wp:effectExtent l="0" t="0" r="0" b="0"/>
                <wp:wrapNone/>
                <wp:docPr id="28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459" y="15880"/>
                          <a:chExt cx="9480" cy="2"/>
                        </a:xfrm>
                      </wpg:grpSpPr>
                      <wps:wsp>
                        <wps:cNvPr id="284" name="Freeform 285"/>
                        <wps:cNvSpPr>
                          <a:spLocks/>
                        </wps:cNvSpPr>
                        <wps:spPr bwMode="auto">
                          <a:xfrm>
                            <a:off x="1459" y="15880"/>
                            <a:ext cx="9480" cy="2"/>
                          </a:xfrm>
                          <a:custGeom>
                            <a:avLst/>
                            <a:gdLst>
                              <a:gd name="T0" fmla="+- 0 1459 1459"/>
                              <a:gd name="T1" fmla="*/ T0 w 9480"/>
                              <a:gd name="T2" fmla="+- 0 10939 1459"/>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24A6EC" id="Group 284" o:spid="_x0000_s1026" style="position:absolute;margin-left:72.95pt;margin-top:794pt;width:474pt;height:.1pt;z-index:1504;mso-position-horizontal-relative:page;mso-position-vertical-relative:page" coordorigin="1459,15880"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">
                <v:shape id="Freeform 285" o:spid="_x0000_s1027" style="position:absolute;left:1459;top:15880;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" path="m,l9480,e" filled="f" strokecolor="#205767" strokeweight=".17356mm">
                  <v:path arrowok="t" o:connecttype="custom" o:connectlocs="0,0;9480,0" o:connectangles="0,0"/>
                </v:shape>
                <w10:wrap anchorx="page" anchory="page"/>
              </v:group>
            </w:pict>
          </mc:Fallback>
        </mc:AlternateContent>
      </w:r>
      <w:r w:rsidR="00A61B50" w:rsidRPr="001F7C52">
        <w:rPr>
          <w:rFonts w:ascii="Times New Roman" w:hAnsi="Times New Roman"/>
          <w:sz w:val="24"/>
          <w:u w:val="single" w:color="000000"/>
          <w:lang w:val="ru-RU"/>
        </w:rPr>
        <w:t xml:space="preserve"> </w:t>
      </w:r>
      <w:r w:rsidR="007B6453">
        <w:rPr>
          <w:rFonts w:ascii="Times New Roman" w:hAnsi="Times New Roman"/>
          <w:sz w:val="24"/>
          <w:u w:val="single" w:color="000000"/>
          <w:lang w:val="ru-RU"/>
        </w:rPr>
        <w:t>____________________________________________________________________</w:t>
      </w:r>
      <w:r w:rsidR="00A61B50" w:rsidRPr="001F7C52">
        <w:rPr>
          <w:rFonts w:ascii="Times New Roman" w:hAnsi="Times New Roman"/>
          <w:sz w:val="24"/>
          <w:lang w:val="ru-RU"/>
        </w:rPr>
        <w:tab/>
      </w:r>
    </w:p>
    <w:p w14:paraId="7A3AB589" w14:textId="77777777" w:rsidR="00B353E8" w:rsidRPr="001F7C52" w:rsidRDefault="00A61B50">
      <w:pPr>
        <w:ind w:left="3568" w:right="3559"/>
        <w:jc w:val="center"/>
        <w:rPr>
          <w:rFonts w:ascii="Times New Roman" w:eastAsia="Times New Roman" w:hAnsi="Times New Roman" w:cs="Times New Roman"/>
          <w:sz w:val="24"/>
          <w:szCs w:val="24"/>
          <w:lang w:val="ru-RU"/>
        </w:rPr>
      </w:pPr>
      <w:r w:rsidRPr="001F7C52">
        <w:rPr>
          <w:rFonts w:ascii="Times New Roman" w:hAnsi="Times New Roman"/>
          <w:spacing w:val="-1"/>
          <w:sz w:val="24"/>
          <w:lang w:val="ru-RU"/>
        </w:rPr>
        <w:t>(наименование</w:t>
      </w:r>
      <w:r w:rsidRPr="001F7C52">
        <w:rPr>
          <w:rFonts w:ascii="Times New Roman" w:hAnsi="Times New Roman"/>
          <w:spacing w:val="27"/>
          <w:sz w:val="24"/>
          <w:lang w:val="ru-RU"/>
        </w:rPr>
        <w:t xml:space="preserve"> </w:t>
      </w:r>
      <w:r w:rsidRPr="001F7C52">
        <w:rPr>
          <w:rFonts w:ascii="Times New Roman" w:hAnsi="Times New Roman"/>
          <w:sz w:val="24"/>
          <w:lang w:val="ru-RU"/>
        </w:rPr>
        <w:t>организации)</w:t>
      </w:r>
    </w:p>
    <w:p w14:paraId="39533378" w14:textId="77777777" w:rsidR="00B353E8" w:rsidRPr="001F7C52" w:rsidRDefault="007B6453" w:rsidP="007B6453">
      <w:pPr>
        <w:tabs>
          <w:tab w:val="left" w:pos="8747"/>
        </w:tabs>
        <w:ind w:left="199"/>
        <w:jc w:val="both"/>
        <w:rPr>
          <w:rFonts w:ascii="Times New Roman" w:eastAsia="Times New Roman" w:hAnsi="Times New Roman" w:cs="Times New Roman"/>
          <w:sz w:val="24"/>
          <w:szCs w:val="24"/>
          <w:lang w:val="ru-RU"/>
        </w:rPr>
      </w:pPr>
      <w:r>
        <w:rPr>
          <w:rFonts w:ascii="Times New Roman" w:hAnsi="Times New Roman"/>
          <w:spacing w:val="-2"/>
          <w:sz w:val="24"/>
          <w:lang w:val="ru-RU"/>
        </w:rPr>
        <w:t>о</w:t>
      </w:r>
      <w:r w:rsidRPr="001F7C52">
        <w:rPr>
          <w:rFonts w:ascii="Times New Roman" w:hAnsi="Times New Roman"/>
          <w:spacing w:val="-2"/>
          <w:sz w:val="24"/>
          <w:lang w:val="ru-RU"/>
        </w:rPr>
        <w:t>бязуется</w:t>
      </w:r>
      <w:r>
        <w:rPr>
          <w:rFonts w:ascii="Times New Roman" w:hAnsi="Times New Roman"/>
          <w:spacing w:val="-2"/>
          <w:sz w:val="24"/>
          <w:lang w:val="ru-RU"/>
        </w:rPr>
        <w:t xml:space="preserve"> </w:t>
      </w:r>
      <w:r w:rsidR="00A61B50" w:rsidRPr="001F7C52">
        <w:rPr>
          <w:rFonts w:ascii="Times New Roman" w:hAnsi="Times New Roman"/>
          <w:spacing w:val="-2"/>
          <w:sz w:val="24"/>
          <w:lang w:val="ru-RU"/>
        </w:rPr>
        <w:t>выполнять</w:t>
      </w:r>
      <w:r w:rsidR="00A61B50" w:rsidRPr="001F7C52">
        <w:rPr>
          <w:rFonts w:ascii="Times New Roman" w:hAnsi="Times New Roman"/>
          <w:spacing w:val="22"/>
          <w:sz w:val="24"/>
          <w:lang w:val="ru-RU"/>
        </w:rPr>
        <w:t xml:space="preserve"> </w:t>
      </w:r>
      <w:r w:rsidR="00A61B50" w:rsidRPr="001F7C52">
        <w:rPr>
          <w:rFonts w:ascii="Times New Roman" w:hAnsi="Times New Roman"/>
          <w:spacing w:val="-1"/>
          <w:sz w:val="24"/>
          <w:lang w:val="ru-RU"/>
        </w:rPr>
        <w:t>все</w:t>
      </w:r>
      <w:r w:rsidR="00A61B50" w:rsidRPr="001F7C52">
        <w:rPr>
          <w:rFonts w:ascii="Times New Roman" w:hAnsi="Times New Roman"/>
          <w:spacing w:val="20"/>
          <w:sz w:val="24"/>
          <w:lang w:val="ru-RU"/>
        </w:rPr>
        <w:t xml:space="preserve"> </w:t>
      </w:r>
      <w:r w:rsidR="00A61B50" w:rsidRPr="001F7C52">
        <w:rPr>
          <w:rFonts w:ascii="Times New Roman" w:hAnsi="Times New Roman"/>
          <w:spacing w:val="-1"/>
          <w:sz w:val="24"/>
          <w:lang w:val="ru-RU"/>
        </w:rPr>
        <w:t>требования</w:t>
      </w:r>
      <w:r w:rsidR="00A61B50" w:rsidRPr="001F7C52">
        <w:rPr>
          <w:rFonts w:ascii="Times New Roman" w:hAnsi="Times New Roman"/>
          <w:spacing w:val="21"/>
          <w:sz w:val="24"/>
          <w:lang w:val="ru-RU"/>
        </w:rPr>
        <w:t xml:space="preserve"> </w:t>
      </w:r>
      <w:r w:rsidR="00A61B50" w:rsidRPr="001F7C52">
        <w:rPr>
          <w:rFonts w:ascii="Times New Roman" w:hAnsi="Times New Roman"/>
          <w:spacing w:val="-2"/>
          <w:sz w:val="24"/>
          <w:lang w:val="ru-RU"/>
        </w:rPr>
        <w:t>законодательства</w:t>
      </w:r>
      <w:r w:rsidR="00A61B50" w:rsidRPr="001F7C52">
        <w:rPr>
          <w:rFonts w:ascii="Times New Roman" w:hAnsi="Times New Roman"/>
          <w:spacing w:val="18"/>
          <w:sz w:val="24"/>
          <w:lang w:val="ru-RU"/>
        </w:rPr>
        <w:t xml:space="preserve"> </w:t>
      </w:r>
      <w:r w:rsidR="00A61B50" w:rsidRPr="001F7C52">
        <w:rPr>
          <w:rFonts w:ascii="Times New Roman" w:hAnsi="Times New Roman"/>
          <w:sz w:val="24"/>
          <w:lang w:val="ru-RU"/>
        </w:rPr>
        <w:t>РФ</w:t>
      </w:r>
      <w:r w:rsidR="00A61B50" w:rsidRPr="001F7C52">
        <w:rPr>
          <w:rFonts w:ascii="Times New Roman" w:hAnsi="Times New Roman"/>
          <w:spacing w:val="21"/>
          <w:sz w:val="24"/>
          <w:lang w:val="ru-RU"/>
        </w:rPr>
        <w:t xml:space="preserve"> </w:t>
      </w:r>
      <w:r w:rsidR="00A61B50" w:rsidRPr="001F7C52">
        <w:rPr>
          <w:rFonts w:ascii="Times New Roman" w:hAnsi="Times New Roman"/>
          <w:sz w:val="24"/>
          <w:lang w:val="ru-RU"/>
        </w:rPr>
        <w:t>об</w:t>
      </w:r>
      <w:r w:rsidR="00A61B50" w:rsidRPr="001F7C52">
        <w:rPr>
          <w:rFonts w:ascii="Times New Roman" w:hAnsi="Times New Roman"/>
          <w:spacing w:val="21"/>
          <w:sz w:val="24"/>
          <w:lang w:val="ru-RU"/>
        </w:rPr>
        <w:t xml:space="preserve"> </w:t>
      </w:r>
      <w:r w:rsidR="00A61B50" w:rsidRPr="001F7C52">
        <w:rPr>
          <w:rFonts w:ascii="Times New Roman" w:hAnsi="Times New Roman"/>
          <w:spacing w:val="-1"/>
          <w:sz w:val="24"/>
          <w:lang w:val="ru-RU"/>
        </w:rPr>
        <w:t>аудиторской</w:t>
      </w:r>
      <w:r w:rsidR="00A61B50" w:rsidRPr="001F7C52">
        <w:rPr>
          <w:rFonts w:ascii="Times New Roman" w:hAnsi="Times New Roman"/>
          <w:spacing w:val="22"/>
          <w:sz w:val="24"/>
          <w:lang w:val="ru-RU"/>
        </w:rPr>
        <w:t xml:space="preserve"> </w:t>
      </w:r>
      <w:r w:rsidR="00A61B50" w:rsidRPr="001F7C52">
        <w:rPr>
          <w:rFonts w:ascii="Times New Roman" w:hAnsi="Times New Roman"/>
          <w:spacing w:val="-1"/>
          <w:sz w:val="24"/>
          <w:lang w:val="ru-RU"/>
        </w:rPr>
        <w:t>деятельности,</w:t>
      </w:r>
      <w:r w:rsidR="00A61B50" w:rsidRPr="001F7C52">
        <w:rPr>
          <w:rFonts w:ascii="Times New Roman" w:hAnsi="Times New Roman"/>
          <w:spacing w:val="9"/>
          <w:sz w:val="24"/>
          <w:lang w:val="ru-RU"/>
        </w:rPr>
        <w:t xml:space="preserve"> </w:t>
      </w:r>
      <w:r w:rsidR="00A61B50" w:rsidRPr="001F7C52">
        <w:rPr>
          <w:rFonts w:ascii="Times New Roman" w:hAnsi="Times New Roman"/>
          <w:spacing w:val="-2"/>
          <w:sz w:val="24"/>
          <w:lang w:val="ru-RU"/>
        </w:rPr>
        <w:t>стандартов</w:t>
      </w:r>
      <w:r w:rsidR="00A61B50" w:rsidRPr="001F7C52">
        <w:rPr>
          <w:rFonts w:ascii="Times New Roman" w:hAnsi="Times New Roman"/>
          <w:spacing w:val="63"/>
          <w:sz w:val="24"/>
          <w:lang w:val="ru-RU"/>
        </w:rPr>
        <w:t xml:space="preserve"> </w:t>
      </w:r>
      <w:r w:rsidR="00A61B50" w:rsidRPr="001F7C52">
        <w:rPr>
          <w:rFonts w:ascii="Times New Roman" w:hAnsi="Times New Roman"/>
          <w:spacing w:val="-1"/>
          <w:sz w:val="24"/>
          <w:lang w:val="ru-RU"/>
        </w:rPr>
        <w:t>аудиторской</w:t>
      </w:r>
      <w:r w:rsidR="00A61B50" w:rsidRPr="001F7C52">
        <w:rPr>
          <w:rFonts w:ascii="Times New Roman" w:hAnsi="Times New Roman"/>
          <w:spacing w:val="1"/>
          <w:sz w:val="24"/>
          <w:lang w:val="ru-RU"/>
        </w:rPr>
        <w:t xml:space="preserve"> </w:t>
      </w:r>
      <w:r w:rsidR="00A61B50" w:rsidRPr="001F7C52">
        <w:rPr>
          <w:rFonts w:ascii="Times New Roman" w:hAnsi="Times New Roman"/>
          <w:spacing w:val="-2"/>
          <w:sz w:val="24"/>
          <w:lang w:val="ru-RU"/>
        </w:rPr>
        <w:t>деятельности,</w:t>
      </w:r>
      <w:r w:rsidR="00A61B50" w:rsidRPr="001F7C52">
        <w:rPr>
          <w:rFonts w:ascii="Times New Roman" w:hAnsi="Times New Roman"/>
          <w:spacing w:val="12"/>
          <w:sz w:val="24"/>
          <w:lang w:val="ru-RU"/>
        </w:rPr>
        <w:t xml:space="preserve"> </w:t>
      </w:r>
      <w:r w:rsidR="00A61B50" w:rsidRPr="001F7C52">
        <w:rPr>
          <w:rFonts w:ascii="Times New Roman" w:hAnsi="Times New Roman"/>
          <w:spacing w:val="-1"/>
          <w:sz w:val="24"/>
          <w:lang w:val="ru-RU"/>
        </w:rPr>
        <w:t>правил</w:t>
      </w:r>
      <w:r w:rsidR="00A61B50" w:rsidRPr="001F7C52">
        <w:rPr>
          <w:rFonts w:ascii="Times New Roman" w:hAnsi="Times New Roman"/>
          <w:spacing w:val="12"/>
          <w:sz w:val="24"/>
          <w:lang w:val="ru-RU"/>
        </w:rPr>
        <w:t xml:space="preserve"> </w:t>
      </w:r>
      <w:r w:rsidR="00A61B50" w:rsidRPr="001F7C52">
        <w:rPr>
          <w:rFonts w:ascii="Times New Roman" w:hAnsi="Times New Roman"/>
          <w:spacing w:val="-2"/>
          <w:sz w:val="24"/>
          <w:lang w:val="ru-RU"/>
        </w:rPr>
        <w:t>независимости</w:t>
      </w:r>
      <w:r w:rsidR="00A61B50" w:rsidRPr="001F7C52">
        <w:rPr>
          <w:rFonts w:ascii="Times New Roman" w:hAnsi="Times New Roman"/>
          <w:spacing w:val="15"/>
          <w:sz w:val="24"/>
          <w:lang w:val="ru-RU"/>
        </w:rPr>
        <w:t xml:space="preserve"> </w:t>
      </w:r>
      <w:r w:rsidR="00A61B50" w:rsidRPr="001F7C52">
        <w:rPr>
          <w:rFonts w:ascii="Times New Roman" w:hAnsi="Times New Roman"/>
          <w:spacing w:val="-1"/>
          <w:sz w:val="24"/>
          <w:lang w:val="ru-RU"/>
        </w:rPr>
        <w:t>аудиторов</w:t>
      </w:r>
      <w:r w:rsidR="00A61B50" w:rsidRPr="001F7C52">
        <w:rPr>
          <w:rFonts w:ascii="Times New Roman" w:hAnsi="Times New Roman"/>
          <w:spacing w:val="13"/>
          <w:sz w:val="24"/>
          <w:lang w:val="ru-RU"/>
        </w:rPr>
        <w:t xml:space="preserve"> </w:t>
      </w:r>
      <w:r w:rsidR="00A61B50" w:rsidRPr="001F7C52">
        <w:rPr>
          <w:rFonts w:ascii="Times New Roman" w:hAnsi="Times New Roman"/>
          <w:sz w:val="24"/>
          <w:lang w:val="ru-RU"/>
        </w:rPr>
        <w:t>и</w:t>
      </w:r>
      <w:r w:rsidR="00A61B50" w:rsidRPr="001F7C52">
        <w:rPr>
          <w:rFonts w:ascii="Times New Roman" w:hAnsi="Times New Roman"/>
          <w:spacing w:val="15"/>
          <w:sz w:val="24"/>
          <w:lang w:val="ru-RU"/>
        </w:rPr>
        <w:t xml:space="preserve"> </w:t>
      </w:r>
      <w:r w:rsidR="00A61B50" w:rsidRPr="001F7C52">
        <w:rPr>
          <w:rFonts w:ascii="Times New Roman" w:hAnsi="Times New Roman"/>
          <w:spacing w:val="-2"/>
          <w:sz w:val="24"/>
          <w:lang w:val="ru-RU"/>
        </w:rPr>
        <w:t>аудиторских</w:t>
      </w:r>
      <w:r w:rsidR="00A61B50" w:rsidRPr="001F7C52">
        <w:rPr>
          <w:rFonts w:ascii="Times New Roman" w:hAnsi="Times New Roman"/>
          <w:spacing w:val="36"/>
          <w:sz w:val="24"/>
          <w:lang w:val="ru-RU"/>
        </w:rPr>
        <w:t xml:space="preserve"> </w:t>
      </w:r>
      <w:r w:rsidR="00A61B50" w:rsidRPr="001F7C52">
        <w:rPr>
          <w:rFonts w:ascii="Times New Roman" w:hAnsi="Times New Roman"/>
          <w:spacing w:val="-2"/>
          <w:sz w:val="24"/>
          <w:lang w:val="ru-RU"/>
        </w:rPr>
        <w:t>организаций,</w:t>
      </w:r>
      <w:r w:rsidR="00A61B50" w:rsidRPr="001F7C52">
        <w:rPr>
          <w:rFonts w:ascii="Times New Roman" w:hAnsi="Times New Roman"/>
          <w:spacing w:val="97"/>
          <w:sz w:val="24"/>
          <w:lang w:val="ru-RU"/>
        </w:rPr>
        <w:t xml:space="preserve"> </w:t>
      </w:r>
      <w:r w:rsidR="00A61B50" w:rsidRPr="001F7C52">
        <w:rPr>
          <w:rFonts w:ascii="Times New Roman" w:hAnsi="Times New Roman"/>
          <w:spacing w:val="-2"/>
          <w:sz w:val="24"/>
          <w:lang w:val="ru-RU"/>
        </w:rPr>
        <w:t>кодекса</w:t>
      </w:r>
      <w:r w:rsidR="00A61B50" w:rsidRPr="001F7C52">
        <w:rPr>
          <w:rFonts w:ascii="Times New Roman" w:hAnsi="Times New Roman"/>
          <w:spacing w:val="11"/>
          <w:sz w:val="24"/>
          <w:lang w:val="ru-RU"/>
        </w:rPr>
        <w:t xml:space="preserve"> </w:t>
      </w:r>
      <w:r w:rsidR="00A61B50" w:rsidRPr="001F7C52">
        <w:rPr>
          <w:rFonts w:ascii="Times New Roman" w:hAnsi="Times New Roman"/>
          <w:spacing w:val="-2"/>
          <w:sz w:val="24"/>
          <w:lang w:val="ru-RU"/>
        </w:rPr>
        <w:t>профессиональной</w:t>
      </w:r>
      <w:r w:rsidR="00A61B50" w:rsidRPr="001F7C52">
        <w:rPr>
          <w:rFonts w:ascii="Times New Roman" w:hAnsi="Times New Roman"/>
          <w:spacing w:val="13"/>
          <w:sz w:val="24"/>
          <w:lang w:val="ru-RU"/>
        </w:rPr>
        <w:t xml:space="preserve"> </w:t>
      </w:r>
      <w:r w:rsidR="00A61B50" w:rsidRPr="001F7C52">
        <w:rPr>
          <w:rFonts w:ascii="Times New Roman" w:hAnsi="Times New Roman"/>
          <w:spacing w:val="-2"/>
          <w:sz w:val="24"/>
          <w:lang w:val="ru-RU"/>
        </w:rPr>
        <w:t>этики</w:t>
      </w:r>
      <w:r w:rsidR="00A61B50" w:rsidRPr="001F7C52">
        <w:rPr>
          <w:rFonts w:ascii="Times New Roman" w:hAnsi="Times New Roman"/>
          <w:spacing w:val="13"/>
          <w:sz w:val="24"/>
          <w:lang w:val="ru-RU"/>
        </w:rPr>
        <w:t xml:space="preserve"> </w:t>
      </w:r>
      <w:r w:rsidR="00A61B50" w:rsidRPr="001F7C52">
        <w:rPr>
          <w:rFonts w:ascii="Times New Roman" w:hAnsi="Times New Roman"/>
          <w:spacing w:val="-1"/>
          <w:sz w:val="24"/>
          <w:lang w:val="ru-RU"/>
        </w:rPr>
        <w:t>аудиторов,</w:t>
      </w:r>
      <w:r w:rsidR="00A61B50" w:rsidRPr="001F7C52">
        <w:rPr>
          <w:rFonts w:ascii="Times New Roman" w:hAnsi="Times New Roman"/>
          <w:spacing w:val="9"/>
          <w:sz w:val="24"/>
          <w:lang w:val="ru-RU"/>
        </w:rPr>
        <w:t xml:space="preserve"> </w:t>
      </w:r>
      <w:r w:rsidR="00A61B50" w:rsidRPr="001F7C52">
        <w:rPr>
          <w:rFonts w:ascii="Times New Roman" w:hAnsi="Times New Roman"/>
          <w:spacing w:val="-1"/>
          <w:sz w:val="24"/>
          <w:lang w:val="ru-RU"/>
        </w:rPr>
        <w:t>Устава</w:t>
      </w:r>
      <w:r w:rsidR="00A61B50" w:rsidRPr="001F7C52">
        <w:rPr>
          <w:rFonts w:ascii="Times New Roman" w:hAnsi="Times New Roman"/>
          <w:spacing w:val="11"/>
          <w:sz w:val="24"/>
          <w:lang w:val="ru-RU"/>
        </w:rPr>
        <w:t xml:space="preserve"> </w:t>
      </w:r>
      <w:r w:rsidR="00A61B50" w:rsidRPr="001F7C52">
        <w:rPr>
          <w:rFonts w:ascii="Times New Roman" w:hAnsi="Times New Roman"/>
          <w:spacing w:val="-1"/>
          <w:sz w:val="24"/>
          <w:lang w:val="ru-RU"/>
        </w:rPr>
        <w:t>СРО</w:t>
      </w:r>
      <w:r w:rsidR="00A61B50" w:rsidRPr="001F7C52">
        <w:rPr>
          <w:rFonts w:ascii="Times New Roman" w:hAnsi="Times New Roman"/>
          <w:spacing w:val="6"/>
          <w:sz w:val="24"/>
          <w:lang w:val="ru-RU"/>
        </w:rPr>
        <w:t xml:space="preserve"> </w:t>
      </w:r>
      <w:r w:rsidR="00A61B50" w:rsidRPr="001F7C52">
        <w:rPr>
          <w:rFonts w:ascii="Times New Roman" w:hAnsi="Times New Roman"/>
          <w:spacing w:val="-1"/>
          <w:sz w:val="24"/>
          <w:lang w:val="ru-RU"/>
        </w:rPr>
        <w:t>ААС,</w:t>
      </w:r>
      <w:r w:rsidR="00A61B50" w:rsidRPr="001F7C52">
        <w:rPr>
          <w:rFonts w:ascii="Times New Roman" w:hAnsi="Times New Roman"/>
          <w:spacing w:val="14"/>
          <w:sz w:val="24"/>
          <w:lang w:val="ru-RU"/>
        </w:rPr>
        <w:t xml:space="preserve"> </w:t>
      </w:r>
      <w:r w:rsidR="00A61B50" w:rsidRPr="001F7C52">
        <w:rPr>
          <w:rFonts w:ascii="Times New Roman" w:hAnsi="Times New Roman"/>
          <w:spacing w:val="-2"/>
          <w:sz w:val="24"/>
          <w:lang w:val="ru-RU"/>
        </w:rPr>
        <w:t>Положения</w:t>
      </w:r>
      <w:r w:rsidR="00A61B50" w:rsidRPr="001F7C52">
        <w:rPr>
          <w:rFonts w:ascii="Times New Roman" w:hAnsi="Times New Roman"/>
          <w:spacing w:val="12"/>
          <w:sz w:val="24"/>
          <w:lang w:val="ru-RU"/>
        </w:rPr>
        <w:t xml:space="preserve"> </w:t>
      </w:r>
      <w:r w:rsidR="00A61B50" w:rsidRPr="001F7C52">
        <w:rPr>
          <w:rFonts w:ascii="Times New Roman" w:hAnsi="Times New Roman"/>
          <w:sz w:val="24"/>
          <w:lang w:val="ru-RU"/>
        </w:rPr>
        <w:t>о</w:t>
      </w:r>
      <w:r w:rsidR="00A61B50" w:rsidRPr="001F7C52">
        <w:rPr>
          <w:rFonts w:ascii="Times New Roman" w:hAnsi="Times New Roman"/>
          <w:spacing w:val="16"/>
          <w:sz w:val="24"/>
          <w:lang w:val="ru-RU"/>
        </w:rPr>
        <w:t xml:space="preserve"> </w:t>
      </w:r>
      <w:r w:rsidR="00A61B50" w:rsidRPr="001F7C52">
        <w:rPr>
          <w:rFonts w:ascii="Times New Roman" w:hAnsi="Times New Roman"/>
          <w:spacing w:val="-2"/>
          <w:sz w:val="24"/>
          <w:lang w:val="ru-RU"/>
        </w:rPr>
        <w:t>членстве</w:t>
      </w:r>
      <w:r w:rsidR="00A61B50" w:rsidRPr="001F7C52">
        <w:rPr>
          <w:rFonts w:ascii="Times New Roman" w:hAnsi="Times New Roman"/>
          <w:spacing w:val="13"/>
          <w:sz w:val="24"/>
          <w:lang w:val="ru-RU"/>
        </w:rPr>
        <w:t xml:space="preserve"> </w:t>
      </w:r>
      <w:r w:rsidR="00A61B50" w:rsidRPr="001F7C52">
        <w:rPr>
          <w:rFonts w:ascii="Times New Roman" w:hAnsi="Times New Roman"/>
          <w:spacing w:val="-2"/>
          <w:sz w:val="24"/>
          <w:lang w:val="ru-RU"/>
        </w:rPr>
        <w:t>СРО</w:t>
      </w:r>
      <w:r w:rsidR="00A61B50" w:rsidRPr="001F7C52">
        <w:rPr>
          <w:rFonts w:ascii="Times New Roman" w:hAnsi="Times New Roman"/>
          <w:spacing w:val="75"/>
          <w:sz w:val="24"/>
          <w:lang w:val="ru-RU"/>
        </w:rPr>
        <w:t xml:space="preserve"> </w:t>
      </w:r>
      <w:r w:rsidR="00A61B50" w:rsidRPr="001F7C52">
        <w:rPr>
          <w:rFonts w:ascii="Times New Roman" w:hAnsi="Times New Roman"/>
          <w:spacing w:val="-1"/>
          <w:sz w:val="24"/>
          <w:lang w:val="ru-RU"/>
        </w:rPr>
        <w:t>ААС</w:t>
      </w:r>
      <w:r w:rsidR="00A61B50" w:rsidRPr="001F7C52">
        <w:rPr>
          <w:rFonts w:ascii="Times New Roman" w:hAnsi="Times New Roman"/>
          <w:spacing w:val="3"/>
          <w:sz w:val="24"/>
          <w:lang w:val="ru-RU"/>
        </w:rPr>
        <w:t xml:space="preserve"> </w:t>
      </w:r>
      <w:r w:rsidR="00A61B50" w:rsidRPr="001F7C52">
        <w:rPr>
          <w:rFonts w:ascii="Times New Roman" w:hAnsi="Times New Roman"/>
          <w:sz w:val="24"/>
          <w:lang w:val="ru-RU"/>
        </w:rPr>
        <w:t>и</w:t>
      </w:r>
      <w:r w:rsidR="00A61B50" w:rsidRPr="001F7C52">
        <w:rPr>
          <w:rFonts w:ascii="Times New Roman" w:hAnsi="Times New Roman"/>
          <w:spacing w:val="6"/>
          <w:sz w:val="24"/>
          <w:lang w:val="ru-RU"/>
        </w:rPr>
        <w:t xml:space="preserve"> </w:t>
      </w:r>
      <w:r w:rsidR="00A61B50" w:rsidRPr="001F7C52">
        <w:rPr>
          <w:rFonts w:ascii="Times New Roman" w:hAnsi="Times New Roman"/>
          <w:spacing w:val="-2"/>
          <w:sz w:val="24"/>
          <w:lang w:val="ru-RU"/>
        </w:rPr>
        <w:t>других</w:t>
      </w:r>
      <w:r w:rsidR="00A61B50" w:rsidRPr="001F7C52">
        <w:rPr>
          <w:rFonts w:ascii="Times New Roman" w:hAnsi="Times New Roman"/>
          <w:spacing w:val="7"/>
          <w:sz w:val="24"/>
          <w:lang w:val="ru-RU"/>
        </w:rPr>
        <w:t xml:space="preserve"> </w:t>
      </w:r>
      <w:r w:rsidR="00A61B50" w:rsidRPr="001F7C52">
        <w:rPr>
          <w:rFonts w:ascii="Times New Roman" w:hAnsi="Times New Roman"/>
          <w:spacing w:val="-2"/>
          <w:sz w:val="24"/>
          <w:lang w:val="ru-RU"/>
        </w:rPr>
        <w:t>внутренних</w:t>
      </w:r>
      <w:r w:rsidR="00A61B50" w:rsidRPr="001F7C52">
        <w:rPr>
          <w:rFonts w:ascii="Times New Roman" w:hAnsi="Times New Roman"/>
          <w:spacing w:val="7"/>
          <w:sz w:val="24"/>
          <w:lang w:val="ru-RU"/>
        </w:rPr>
        <w:t xml:space="preserve"> </w:t>
      </w:r>
      <w:r w:rsidR="00A61B50" w:rsidRPr="001F7C52">
        <w:rPr>
          <w:rFonts w:ascii="Times New Roman" w:hAnsi="Times New Roman"/>
          <w:spacing w:val="-2"/>
          <w:sz w:val="24"/>
          <w:lang w:val="ru-RU"/>
        </w:rPr>
        <w:t>нормативных</w:t>
      </w:r>
      <w:r w:rsidR="00A61B50" w:rsidRPr="001F7C52">
        <w:rPr>
          <w:rFonts w:ascii="Times New Roman" w:hAnsi="Times New Roman"/>
          <w:spacing w:val="9"/>
          <w:sz w:val="24"/>
          <w:lang w:val="ru-RU"/>
        </w:rPr>
        <w:t xml:space="preserve"> </w:t>
      </w:r>
      <w:r w:rsidR="00A61B50" w:rsidRPr="001F7C52">
        <w:rPr>
          <w:rFonts w:ascii="Times New Roman" w:hAnsi="Times New Roman"/>
          <w:spacing w:val="-1"/>
          <w:sz w:val="24"/>
          <w:lang w:val="ru-RU"/>
        </w:rPr>
        <w:t>документов СРО ААС;</w:t>
      </w:r>
      <w:r w:rsidR="00A61B50" w:rsidRPr="001F7C52">
        <w:rPr>
          <w:rFonts w:ascii="Times New Roman" w:hAnsi="Times New Roman"/>
          <w:spacing w:val="41"/>
          <w:sz w:val="24"/>
          <w:lang w:val="ru-RU"/>
        </w:rPr>
        <w:t xml:space="preserve"> </w:t>
      </w:r>
      <w:r w:rsidR="00A61B50" w:rsidRPr="001F7C52">
        <w:rPr>
          <w:rFonts w:ascii="Times New Roman" w:hAnsi="Times New Roman"/>
          <w:spacing w:val="-2"/>
          <w:sz w:val="24"/>
          <w:lang w:val="ru-RU"/>
        </w:rPr>
        <w:t>проходить</w:t>
      </w:r>
      <w:r w:rsidR="00A61B50" w:rsidRPr="001F7C52">
        <w:rPr>
          <w:rFonts w:ascii="Times New Roman" w:hAnsi="Times New Roman"/>
          <w:spacing w:val="44"/>
          <w:sz w:val="24"/>
          <w:lang w:val="ru-RU"/>
        </w:rPr>
        <w:t xml:space="preserve"> </w:t>
      </w:r>
      <w:r w:rsidR="00A61B50" w:rsidRPr="001F7C52">
        <w:rPr>
          <w:rFonts w:ascii="Times New Roman" w:hAnsi="Times New Roman"/>
          <w:spacing w:val="-2"/>
          <w:sz w:val="24"/>
          <w:lang w:val="ru-RU"/>
        </w:rPr>
        <w:t>внешний</w:t>
      </w:r>
      <w:r w:rsidR="00A61B50" w:rsidRPr="001F7C52">
        <w:rPr>
          <w:rFonts w:ascii="Times New Roman" w:hAnsi="Times New Roman"/>
          <w:spacing w:val="42"/>
          <w:sz w:val="24"/>
          <w:lang w:val="ru-RU"/>
        </w:rPr>
        <w:t xml:space="preserve"> </w:t>
      </w:r>
      <w:r w:rsidR="00A61B50" w:rsidRPr="001F7C52">
        <w:rPr>
          <w:rFonts w:ascii="Times New Roman" w:hAnsi="Times New Roman"/>
          <w:spacing w:val="-1"/>
          <w:sz w:val="24"/>
          <w:lang w:val="ru-RU"/>
        </w:rPr>
        <w:t>контроль</w:t>
      </w:r>
      <w:r w:rsidR="00A61B50" w:rsidRPr="001F7C52">
        <w:rPr>
          <w:rFonts w:ascii="Times New Roman" w:hAnsi="Times New Roman"/>
          <w:spacing w:val="63"/>
          <w:sz w:val="24"/>
          <w:lang w:val="ru-RU"/>
        </w:rPr>
        <w:t xml:space="preserve"> </w:t>
      </w:r>
      <w:r w:rsidR="00A61B50" w:rsidRPr="001F7C52">
        <w:rPr>
          <w:rFonts w:ascii="Times New Roman" w:hAnsi="Times New Roman"/>
          <w:spacing w:val="-1"/>
          <w:sz w:val="24"/>
          <w:lang w:val="ru-RU"/>
        </w:rPr>
        <w:t>качества</w:t>
      </w:r>
      <w:r w:rsidR="00A61B50" w:rsidRPr="001F7C52">
        <w:rPr>
          <w:rFonts w:ascii="Times New Roman" w:hAnsi="Times New Roman"/>
          <w:spacing w:val="30"/>
          <w:sz w:val="24"/>
          <w:lang w:val="ru-RU"/>
        </w:rPr>
        <w:t xml:space="preserve"> </w:t>
      </w:r>
      <w:r w:rsidR="00A61B50" w:rsidRPr="001F7C52">
        <w:rPr>
          <w:rFonts w:ascii="Times New Roman" w:hAnsi="Times New Roman"/>
          <w:spacing w:val="-1"/>
          <w:sz w:val="24"/>
          <w:lang w:val="ru-RU"/>
        </w:rPr>
        <w:t>работы</w:t>
      </w:r>
      <w:r w:rsidR="00A61B50" w:rsidRPr="001F7C52">
        <w:rPr>
          <w:rFonts w:ascii="Times New Roman" w:hAnsi="Times New Roman"/>
          <w:spacing w:val="28"/>
          <w:sz w:val="24"/>
          <w:lang w:val="ru-RU"/>
        </w:rPr>
        <w:t xml:space="preserve"> </w:t>
      </w:r>
      <w:r w:rsidR="00A61B50" w:rsidRPr="001F7C52">
        <w:rPr>
          <w:rFonts w:ascii="Times New Roman" w:hAnsi="Times New Roman"/>
          <w:spacing w:val="-1"/>
          <w:sz w:val="24"/>
          <w:lang w:val="ru-RU"/>
        </w:rPr>
        <w:t>СРО</w:t>
      </w:r>
      <w:r w:rsidR="00A61B50" w:rsidRPr="001F7C52">
        <w:rPr>
          <w:rFonts w:ascii="Times New Roman" w:hAnsi="Times New Roman"/>
          <w:spacing w:val="23"/>
          <w:sz w:val="24"/>
          <w:lang w:val="ru-RU"/>
        </w:rPr>
        <w:t xml:space="preserve"> </w:t>
      </w:r>
      <w:r w:rsidR="00A61B50" w:rsidRPr="001F7C52">
        <w:rPr>
          <w:rFonts w:ascii="Times New Roman" w:hAnsi="Times New Roman"/>
          <w:spacing w:val="-1"/>
          <w:sz w:val="24"/>
          <w:lang w:val="ru-RU"/>
        </w:rPr>
        <w:t>ААС</w:t>
      </w:r>
      <w:r w:rsidR="00A61B50" w:rsidRPr="001F7C52">
        <w:rPr>
          <w:rFonts w:ascii="Times New Roman" w:hAnsi="Times New Roman"/>
          <w:spacing w:val="31"/>
          <w:sz w:val="24"/>
          <w:lang w:val="ru-RU"/>
        </w:rPr>
        <w:t xml:space="preserve"> </w:t>
      </w:r>
      <w:r w:rsidR="00A61B50" w:rsidRPr="001F7C52">
        <w:rPr>
          <w:rFonts w:ascii="Times New Roman" w:hAnsi="Times New Roman"/>
          <w:sz w:val="24"/>
          <w:lang w:val="ru-RU"/>
        </w:rPr>
        <w:t>и</w:t>
      </w:r>
      <w:r w:rsidR="00A61B50" w:rsidRPr="001F7C52">
        <w:rPr>
          <w:rFonts w:ascii="Times New Roman" w:hAnsi="Times New Roman"/>
          <w:spacing w:val="32"/>
          <w:sz w:val="24"/>
          <w:lang w:val="ru-RU"/>
        </w:rPr>
        <w:t xml:space="preserve"> </w:t>
      </w:r>
      <w:r w:rsidR="00A61B50" w:rsidRPr="001F7C52">
        <w:rPr>
          <w:rFonts w:ascii="Times New Roman" w:hAnsi="Times New Roman"/>
          <w:spacing w:val="-2"/>
          <w:sz w:val="24"/>
          <w:lang w:val="ru-RU"/>
        </w:rPr>
        <w:t>участвовать</w:t>
      </w:r>
      <w:r w:rsidR="00A61B50" w:rsidRPr="001F7C52">
        <w:rPr>
          <w:rFonts w:ascii="Times New Roman" w:hAnsi="Times New Roman"/>
          <w:spacing w:val="32"/>
          <w:sz w:val="24"/>
          <w:lang w:val="ru-RU"/>
        </w:rPr>
        <w:t xml:space="preserve"> </w:t>
      </w:r>
      <w:r w:rsidR="00A61B50" w:rsidRPr="001F7C52">
        <w:rPr>
          <w:rFonts w:ascii="Times New Roman" w:hAnsi="Times New Roman"/>
          <w:sz w:val="24"/>
          <w:lang w:val="ru-RU"/>
        </w:rPr>
        <w:t>в</w:t>
      </w:r>
      <w:r w:rsidR="00A61B50" w:rsidRPr="001F7C52">
        <w:rPr>
          <w:rFonts w:ascii="Times New Roman" w:hAnsi="Times New Roman"/>
          <w:spacing w:val="28"/>
          <w:sz w:val="24"/>
          <w:lang w:val="ru-RU"/>
        </w:rPr>
        <w:t xml:space="preserve"> </w:t>
      </w:r>
      <w:r w:rsidR="00A61B50" w:rsidRPr="001F7C52">
        <w:rPr>
          <w:rFonts w:ascii="Times New Roman" w:hAnsi="Times New Roman"/>
          <w:spacing w:val="-2"/>
          <w:sz w:val="24"/>
          <w:lang w:val="ru-RU"/>
        </w:rPr>
        <w:t>осуществлении</w:t>
      </w:r>
      <w:r w:rsidR="00A61B50" w:rsidRPr="001F7C52">
        <w:rPr>
          <w:rFonts w:ascii="Times New Roman" w:hAnsi="Times New Roman"/>
          <w:spacing w:val="42"/>
          <w:sz w:val="24"/>
          <w:lang w:val="ru-RU"/>
        </w:rPr>
        <w:t xml:space="preserve"> </w:t>
      </w:r>
      <w:r w:rsidR="00A61B50" w:rsidRPr="001F7C52">
        <w:rPr>
          <w:rFonts w:ascii="Times New Roman" w:hAnsi="Times New Roman"/>
          <w:spacing w:val="-1"/>
          <w:sz w:val="24"/>
          <w:lang w:val="ru-RU"/>
        </w:rPr>
        <w:t>СРО</w:t>
      </w:r>
      <w:r w:rsidR="00A61B50" w:rsidRPr="001F7C52">
        <w:rPr>
          <w:rFonts w:ascii="Times New Roman" w:hAnsi="Times New Roman"/>
          <w:spacing w:val="23"/>
          <w:sz w:val="24"/>
          <w:lang w:val="ru-RU"/>
        </w:rPr>
        <w:t xml:space="preserve"> </w:t>
      </w:r>
      <w:r w:rsidR="00A61B50" w:rsidRPr="001F7C52">
        <w:rPr>
          <w:rFonts w:ascii="Times New Roman" w:hAnsi="Times New Roman"/>
          <w:spacing w:val="-1"/>
          <w:sz w:val="24"/>
          <w:lang w:val="ru-RU"/>
        </w:rPr>
        <w:t>ААС</w:t>
      </w:r>
      <w:r w:rsidR="00A61B50" w:rsidRPr="001F7C52">
        <w:rPr>
          <w:rFonts w:ascii="Times New Roman" w:hAnsi="Times New Roman"/>
          <w:spacing w:val="43"/>
          <w:sz w:val="24"/>
          <w:lang w:val="ru-RU"/>
        </w:rPr>
        <w:t xml:space="preserve"> </w:t>
      </w:r>
      <w:r w:rsidR="00A61B50" w:rsidRPr="001F7C52">
        <w:rPr>
          <w:rFonts w:ascii="Times New Roman" w:hAnsi="Times New Roman"/>
          <w:spacing w:val="-2"/>
          <w:sz w:val="24"/>
          <w:lang w:val="ru-RU"/>
        </w:rPr>
        <w:t>внешнего</w:t>
      </w:r>
      <w:r w:rsidR="00A61B50" w:rsidRPr="001F7C52">
        <w:rPr>
          <w:rFonts w:ascii="Times New Roman" w:hAnsi="Times New Roman"/>
          <w:spacing w:val="43"/>
          <w:sz w:val="24"/>
          <w:lang w:val="ru-RU"/>
        </w:rPr>
        <w:t xml:space="preserve"> </w:t>
      </w:r>
      <w:r w:rsidR="00A61B50" w:rsidRPr="001F7C52">
        <w:rPr>
          <w:rFonts w:ascii="Times New Roman" w:hAnsi="Times New Roman"/>
          <w:spacing w:val="-2"/>
          <w:sz w:val="24"/>
          <w:lang w:val="ru-RU"/>
        </w:rPr>
        <w:t>контроля</w:t>
      </w:r>
      <w:r w:rsidR="00A61B50" w:rsidRPr="001F7C52">
        <w:rPr>
          <w:rFonts w:ascii="Times New Roman" w:hAnsi="Times New Roman"/>
          <w:spacing w:val="67"/>
          <w:sz w:val="24"/>
          <w:lang w:val="ru-RU"/>
        </w:rPr>
        <w:t xml:space="preserve"> </w:t>
      </w:r>
      <w:r w:rsidR="00A61B50" w:rsidRPr="001F7C52">
        <w:rPr>
          <w:rFonts w:ascii="Times New Roman" w:hAnsi="Times New Roman"/>
          <w:spacing w:val="-1"/>
          <w:sz w:val="24"/>
          <w:lang w:val="ru-RU"/>
        </w:rPr>
        <w:t>качества</w:t>
      </w:r>
      <w:r w:rsidR="00A61B50" w:rsidRPr="001F7C52">
        <w:rPr>
          <w:rFonts w:ascii="Times New Roman" w:hAnsi="Times New Roman"/>
          <w:spacing w:val="23"/>
          <w:sz w:val="24"/>
          <w:lang w:val="ru-RU"/>
        </w:rPr>
        <w:t xml:space="preserve"> </w:t>
      </w:r>
      <w:r w:rsidR="00A61B50" w:rsidRPr="001F7C52">
        <w:rPr>
          <w:rFonts w:ascii="Times New Roman" w:hAnsi="Times New Roman"/>
          <w:spacing w:val="-1"/>
          <w:sz w:val="24"/>
          <w:lang w:val="ru-RU"/>
        </w:rPr>
        <w:t>работы</w:t>
      </w:r>
      <w:r w:rsidR="00A61B50" w:rsidRPr="001F7C52">
        <w:rPr>
          <w:rFonts w:ascii="Times New Roman" w:hAnsi="Times New Roman"/>
          <w:spacing w:val="23"/>
          <w:sz w:val="24"/>
          <w:lang w:val="ru-RU"/>
        </w:rPr>
        <w:t xml:space="preserve"> </w:t>
      </w:r>
      <w:r w:rsidR="00A61B50" w:rsidRPr="001F7C52">
        <w:rPr>
          <w:rFonts w:ascii="Times New Roman" w:hAnsi="Times New Roman"/>
          <w:spacing w:val="-2"/>
          <w:sz w:val="24"/>
          <w:lang w:val="ru-RU"/>
        </w:rPr>
        <w:t>других</w:t>
      </w:r>
      <w:r w:rsidR="00A61B50" w:rsidRPr="001F7C52">
        <w:rPr>
          <w:rFonts w:ascii="Times New Roman" w:hAnsi="Times New Roman"/>
          <w:spacing w:val="26"/>
          <w:sz w:val="24"/>
          <w:lang w:val="ru-RU"/>
        </w:rPr>
        <w:t xml:space="preserve"> </w:t>
      </w:r>
      <w:r w:rsidR="00A61B50" w:rsidRPr="001F7C52">
        <w:rPr>
          <w:rFonts w:ascii="Times New Roman" w:hAnsi="Times New Roman"/>
          <w:spacing w:val="-2"/>
          <w:sz w:val="24"/>
          <w:lang w:val="ru-RU"/>
        </w:rPr>
        <w:t>членов</w:t>
      </w:r>
      <w:r w:rsidR="00A61B50" w:rsidRPr="001F7C52">
        <w:rPr>
          <w:rFonts w:ascii="Times New Roman" w:hAnsi="Times New Roman"/>
          <w:spacing w:val="6"/>
          <w:sz w:val="24"/>
          <w:lang w:val="ru-RU"/>
        </w:rPr>
        <w:t xml:space="preserve"> </w:t>
      </w:r>
      <w:r w:rsidR="00A61B50" w:rsidRPr="001F7C52">
        <w:rPr>
          <w:rFonts w:ascii="Times New Roman" w:hAnsi="Times New Roman"/>
          <w:spacing w:val="-1"/>
          <w:sz w:val="24"/>
          <w:lang w:val="ru-RU"/>
        </w:rPr>
        <w:t>СРО</w:t>
      </w:r>
      <w:r w:rsidR="00A61B50" w:rsidRPr="001F7C52">
        <w:rPr>
          <w:rFonts w:ascii="Times New Roman" w:hAnsi="Times New Roman"/>
          <w:spacing w:val="9"/>
          <w:sz w:val="24"/>
          <w:lang w:val="ru-RU"/>
        </w:rPr>
        <w:t xml:space="preserve"> </w:t>
      </w:r>
      <w:r w:rsidR="00A61B50" w:rsidRPr="001F7C52">
        <w:rPr>
          <w:rFonts w:ascii="Times New Roman" w:hAnsi="Times New Roman"/>
          <w:spacing w:val="-1"/>
          <w:sz w:val="24"/>
          <w:lang w:val="ru-RU"/>
        </w:rPr>
        <w:t>ААС,</w:t>
      </w:r>
      <w:r w:rsidR="00A61B50" w:rsidRPr="001F7C52">
        <w:rPr>
          <w:rFonts w:ascii="Times New Roman" w:hAnsi="Times New Roman"/>
          <w:spacing w:val="7"/>
          <w:sz w:val="24"/>
          <w:lang w:val="ru-RU"/>
        </w:rPr>
        <w:t xml:space="preserve"> </w:t>
      </w:r>
      <w:r w:rsidR="00A61B50" w:rsidRPr="001F7C52">
        <w:rPr>
          <w:rFonts w:ascii="Times New Roman" w:hAnsi="Times New Roman"/>
          <w:spacing w:val="-2"/>
          <w:sz w:val="24"/>
          <w:lang w:val="ru-RU"/>
        </w:rPr>
        <w:t>своевременно</w:t>
      </w:r>
      <w:r w:rsidR="00A61B50" w:rsidRPr="001F7C52">
        <w:rPr>
          <w:rFonts w:ascii="Times New Roman" w:hAnsi="Times New Roman"/>
          <w:spacing w:val="7"/>
          <w:sz w:val="24"/>
          <w:lang w:val="ru-RU"/>
        </w:rPr>
        <w:t xml:space="preserve"> </w:t>
      </w:r>
      <w:r w:rsidR="00A61B50" w:rsidRPr="001F7C52">
        <w:rPr>
          <w:rFonts w:ascii="Times New Roman" w:hAnsi="Times New Roman"/>
          <w:sz w:val="24"/>
          <w:lang w:val="ru-RU"/>
        </w:rPr>
        <w:t>и</w:t>
      </w:r>
      <w:r w:rsidR="00A61B50" w:rsidRPr="001F7C52">
        <w:rPr>
          <w:rFonts w:ascii="Times New Roman" w:hAnsi="Times New Roman"/>
          <w:spacing w:val="10"/>
          <w:sz w:val="24"/>
          <w:lang w:val="ru-RU"/>
        </w:rPr>
        <w:t xml:space="preserve"> </w:t>
      </w:r>
      <w:r w:rsidR="00A61B50" w:rsidRPr="001F7C52">
        <w:rPr>
          <w:rFonts w:ascii="Times New Roman" w:hAnsi="Times New Roman"/>
          <w:sz w:val="24"/>
          <w:lang w:val="ru-RU"/>
        </w:rPr>
        <w:t>в</w:t>
      </w:r>
      <w:r w:rsidR="00A61B50" w:rsidRPr="001F7C52">
        <w:rPr>
          <w:rFonts w:ascii="Times New Roman" w:hAnsi="Times New Roman"/>
          <w:spacing w:val="6"/>
          <w:sz w:val="24"/>
          <w:lang w:val="ru-RU"/>
        </w:rPr>
        <w:t xml:space="preserve"> </w:t>
      </w:r>
      <w:r w:rsidR="00A61B50" w:rsidRPr="001F7C52">
        <w:rPr>
          <w:rFonts w:ascii="Times New Roman" w:hAnsi="Times New Roman"/>
          <w:spacing w:val="-2"/>
          <w:sz w:val="24"/>
          <w:lang w:val="ru-RU"/>
        </w:rPr>
        <w:t>полном</w:t>
      </w:r>
      <w:r w:rsidR="00A61B50" w:rsidRPr="001F7C52">
        <w:rPr>
          <w:rFonts w:ascii="Times New Roman" w:hAnsi="Times New Roman"/>
          <w:spacing w:val="8"/>
          <w:sz w:val="24"/>
          <w:lang w:val="ru-RU"/>
        </w:rPr>
        <w:t xml:space="preserve"> </w:t>
      </w:r>
      <w:r w:rsidR="00A61B50" w:rsidRPr="001F7C52">
        <w:rPr>
          <w:rFonts w:ascii="Times New Roman" w:hAnsi="Times New Roman"/>
          <w:spacing w:val="-1"/>
          <w:sz w:val="24"/>
          <w:lang w:val="ru-RU"/>
        </w:rPr>
        <w:t>объеме</w:t>
      </w:r>
      <w:r w:rsidR="00A61B50" w:rsidRPr="001F7C52">
        <w:rPr>
          <w:rFonts w:ascii="Times New Roman" w:hAnsi="Times New Roman"/>
          <w:spacing w:val="11"/>
          <w:sz w:val="24"/>
          <w:lang w:val="ru-RU"/>
        </w:rPr>
        <w:t xml:space="preserve"> </w:t>
      </w:r>
      <w:r w:rsidR="00A61B50" w:rsidRPr="001F7C52">
        <w:rPr>
          <w:rFonts w:ascii="Times New Roman" w:hAnsi="Times New Roman"/>
          <w:spacing w:val="-2"/>
          <w:sz w:val="24"/>
          <w:lang w:val="ru-RU"/>
        </w:rPr>
        <w:t>уплачивать</w:t>
      </w:r>
      <w:r w:rsidR="00A61B50" w:rsidRPr="001F7C52">
        <w:rPr>
          <w:rFonts w:ascii="Times New Roman" w:hAnsi="Times New Roman"/>
          <w:spacing w:val="73"/>
          <w:sz w:val="24"/>
          <w:lang w:val="ru-RU"/>
        </w:rPr>
        <w:t xml:space="preserve"> </w:t>
      </w:r>
      <w:r w:rsidR="00A61B50" w:rsidRPr="001F7C52">
        <w:rPr>
          <w:rFonts w:ascii="Times New Roman" w:hAnsi="Times New Roman"/>
          <w:spacing w:val="-1"/>
          <w:sz w:val="24"/>
          <w:lang w:val="ru-RU"/>
        </w:rPr>
        <w:t>обязательные</w:t>
      </w:r>
      <w:r w:rsidR="00A61B50" w:rsidRPr="001F7C52">
        <w:rPr>
          <w:rFonts w:ascii="Times New Roman" w:hAnsi="Times New Roman"/>
          <w:spacing w:val="-4"/>
          <w:sz w:val="24"/>
          <w:lang w:val="ru-RU"/>
        </w:rPr>
        <w:t xml:space="preserve"> </w:t>
      </w:r>
      <w:r w:rsidR="00A61B50" w:rsidRPr="001F7C52">
        <w:rPr>
          <w:rFonts w:ascii="Times New Roman" w:hAnsi="Times New Roman"/>
          <w:spacing w:val="-1"/>
          <w:sz w:val="24"/>
          <w:lang w:val="ru-RU"/>
        </w:rPr>
        <w:t>взносы</w:t>
      </w:r>
      <w:r w:rsidR="00A61B50" w:rsidRPr="001F7C52">
        <w:rPr>
          <w:rFonts w:ascii="Times New Roman" w:hAnsi="Times New Roman"/>
          <w:spacing w:val="-3"/>
          <w:sz w:val="24"/>
          <w:lang w:val="ru-RU"/>
        </w:rPr>
        <w:t xml:space="preserve"> </w:t>
      </w:r>
      <w:r w:rsidR="00A61B50" w:rsidRPr="001F7C52">
        <w:rPr>
          <w:rFonts w:ascii="Times New Roman" w:hAnsi="Times New Roman"/>
          <w:sz w:val="24"/>
          <w:lang w:val="ru-RU"/>
        </w:rPr>
        <w:t>в</w:t>
      </w:r>
      <w:r w:rsidR="00A61B50" w:rsidRPr="001F7C52">
        <w:rPr>
          <w:rFonts w:ascii="Times New Roman" w:hAnsi="Times New Roman"/>
          <w:spacing w:val="-1"/>
          <w:sz w:val="24"/>
          <w:lang w:val="ru-RU"/>
        </w:rPr>
        <w:t xml:space="preserve"> СРО </w:t>
      </w:r>
      <w:r w:rsidR="00A61B50" w:rsidRPr="001F7C52">
        <w:rPr>
          <w:rFonts w:ascii="Times New Roman" w:hAnsi="Times New Roman"/>
          <w:spacing w:val="-2"/>
          <w:sz w:val="24"/>
          <w:lang w:val="ru-RU"/>
        </w:rPr>
        <w:t>ААС.</w:t>
      </w:r>
    </w:p>
    <w:p w14:paraId="47EA4F3F" w14:textId="77777777" w:rsidR="00B353E8" w:rsidRPr="001F7C52" w:rsidRDefault="00A61B50">
      <w:pPr>
        <w:tabs>
          <w:tab w:val="left" w:pos="8747"/>
        </w:tabs>
        <w:ind w:left="199"/>
        <w:jc w:val="both"/>
        <w:rPr>
          <w:rFonts w:ascii="Times New Roman" w:eastAsia="Times New Roman" w:hAnsi="Times New Roman" w:cs="Times New Roman"/>
          <w:sz w:val="24"/>
          <w:szCs w:val="24"/>
          <w:lang w:val="ru-RU"/>
        </w:rPr>
      </w:pPr>
      <w:r w:rsidRPr="001F7C52">
        <w:rPr>
          <w:rFonts w:ascii="Times New Roman" w:hAnsi="Times New Roman"/>
          <w:sz w:val="24"/>
          <w:u w:val="single" w:color="000000"/>
          <w:lang w:val="ru-RU"/>
        </w:rPr>
        <w:t xml:space="preserve"> </w:t>
      </w:r>
      <w:r w:rsidR="007B6453">
        <w:rPr>
          <w:rFonts w:ascii="Times New Roman" w:hAnsi="Times New Roman"/>
          <w:sz w:val="24"/>
          <w:u w:val="single" w:color="000000"/>
          <w:lang w:val="ru-RU"/>
        </w:rPr>
        <w:t>______________________________________________________________________</w:t>
      </w:r>
      <w:r w:rsidRPr="001F7C52">
        <w:rPr>
          <w:rFonts w:ascii="Times New Roman" w:hAnsi="Times New Roman"/>
          <w:sz w:val="24"/>
          <w:lang w:val="ru-RU"/>
        </w:rPr>
        <w:tab/>
      </w:r>
    </w:p>
    <w:p w14:paraId="02EEF6C3" w14:textId="77777777" w:rsidR="00B353E8" w:rsidRPr="001F7C52" w:rsidRDefault="00A61B50">
      <w:pPr>
        <w:ind w:left="3608" w:right="3526"/>
        <w:jc w:val="center"/>
        <w:rPr>
          <w:rFonts w:ascii="Times New Roman" w:eastAsia="Times New Roman" w:hAnsi="Times New Roman" w:cs="Times New Roman"/>
          <w:sz w:val="24"/>
          <w:szCs w:val="24"/>
          <w:lang w:val="ru-RU"/>
        </w:rPr>
      </w:pPr>
      <w:r w:rsidRPr="001F7C52">
        <w:rPr>
          <w:rFonts w:ascii="Times New Roman" w:hAnsi="Times New Roman"/>
          <w:spacing w:val="-1"/>
          <w:sz w:val="24"/>
          <w:lang w:val="ru-RU"/>
        </w:rPr>
        <w:t>(наименование</w:t>
      </w:r>
      <w:r w:rsidRPr="001F7C52">
        <w:rPr>
          <w:rFonts w:ascii="Times New Roman" w:hAnsi="Times New Roman"/>
          <w:spacing w:val="59"/>
          <w:sz w:val="24"/>
          <w:lang w:val="ru-RU"/>
        </w:rPr>
        <w:t xml:space="preserve"> </w:t>
      </w:r>
      <w:r w:rsidRPr="001F7C52">
        <w:rPr>
          <w:rFonts w:ascii="Times New Roman" w:hAnsi="Times New Roman"/>
          <w:spacing w:val="-2"/>
          <w:sz w:val="24"/>
          <w:lang w:val="ru-RU"/>
        </w:rPr>
        <w:t>организации)</w:t>
      </w:r>
    </w:p>
    <w:p w14:paraId="247D4645" w14:textId="77777777" w:rsidR="00B353E8" w:rsidRPr="001F7C52" w:rsidRDefault="007B6453">
      <w:pPr>
        <w:ind w:left="199" w:right="221"/>
        <w:jc w:val="both"/>
        <w:rPr>
          <w:rFonts w:ascii="Times New Roman" w:eastAsia="Times New Roman" w:hAnsi="Times New Roman" w:cs="Times New Roman"/>
          <w:sz w:val="24"/>
          <w:szCs w:val="24"/>
          <w:lang w:val="ru-RU"/>
        </w:rPr>
      </w:pPr>
      <w:r w:rsidRPr="001F7C52">
        <w:rPr>
          <w:rFonts w:ascii="Times New Roman" w:hAnsi="Times New Roman"/>
          <w:spacing w:val="-2"/>
          <w:sz w:val="24"/>
          <w:lang w:val="ru-RU"/>
        </w:rPr>
        <w:t>обязуется</w:t>
      </w:r>
      <w:r w:rsidRPr="001F7C52">
        <w:rPr>
          <w:rFonts w:ascii="Times New Roman" w:eastAsia="Times New Roman" w:hAnsi="Times New Roman" w:cs="Times New Roman"/>
          <w:sz w:val="24"/>
          <w:szCs w:val="24"/>
          <w:lang w:val="ru-RU"/>
        </w:rPr>
        <w:t xml:space="preserve"> </w:t>
      </w:r>
      <w:r w:rsidR="00A61B50" w:rsidRPr="001F7C52">
        <w:rPr>
          <w:rFonts w:ascii="Times New Roman" w:eastAsia="Times New Roman" w:hAnsi="Times New Roman" w:cs="Times New Roman"/>
          <w:sz w:val="24"/>
          <w:szCs w:val="24"/>
          <w:lang w:val="ru-RU"/>
        </w:rPr>
        <w:t>в</w:t>
      </w:r>
      <w:r w:rsidR="00A61B50" w:rsidRPr="001F7C52">
        <w:rPr>
          <w:rFonts w:ascii="Times New Roman" w:eastAsia="Times New Roman" w:hAnsi="Times New Roman" w:cs="Times New Roman"/>
          <w:spacing w:val="21"/>
          <w:sz w:val="24"/>
          <w:szCs w:val="24"/>
          <w:lang w:val="ru-RU"/>
        </w:rPr>
        <w:t xml:space="preserve"> </w:t>
      </w:r>
      <w:r w:rsidR="00A61B50" w:rsidRPr="001F7C52">
        <w:rPr>
          <w:rFonts w:ascii="Times New Roman" w:eastAsia="Times New Roman" w:hAnsi="Times New Roman" w:cs="Times New Roman"/>
          <w:spacing w:val="-1"/>
          <w:sz w:val="24"/>
          <w:szCs w:val="24"/>
          <w:lang w:val="ru-RU"/>
        </w:rPr>
        <w:t>соответствии</w:t>
      </w:r>
      <w:r w:rsidR="00A61B50" w:rsidRPr="001F7C52">
        <w:rPr>
          <w:rFonts w:ascii="Times New Roman" w:eastAsia="Times New Roman" w:hAnsi="Times New Roman" w:cs="Times New Roman"/>
          <w:spacing w:val="22"/>
          <w:sz w:val="24"/>
          <w:szCs w:val="24"/>
          <w:lang w:val="ru-RU"/>
        </w:rPr>
        <w:t xml:space="preserve"> </w:t>
      </w:r>
      <w:r w:rsidR="00A61B50" w:rsidRPr="001F7C52">
        <w:rPr>
          <w:rFonts w:ascii="Times New Roman" w:eastAsia="Times New Roman" w:hAnsi="Times New Roman" w:cs="Times New Roman"/>
          <w:sz w:val="24"/>
          <w:szCs w:val="24"/>
          <w:lang w:val="ru-RU"/>
        </w:rPr>
        <w:t>с</w:t>
      </w:r>
      <w:r w:rsidR="00A61B50" w:rsidRPr="001F7C52">
        <w:rPr>
          <w:rFonts w:ascii="Times New Roman" w:eastAsia="Times New Roman" w:hAnsi="Times New Roman" w:cs="Times New Roman"/>
          <w:spacing w:val="20"/>
          <w:sz w:val="24"/>
          <w:szCs w:val="24"/>
          <w:lang w:val="ru-RU"/>
        </w:rPr>
        <w:t xml:space="preserve"> </w:t>
      </w:r>
      <w:r w:rsidR="00A61B50" w:rsidRPr="001F7C52">
        <w:rPr>
          <w:rFonts w:ascii="Times New Roman" w:eastAsia="Times New Roman" w:hAnsi="Times New Roman" w:cs="Times New Roman"/>
          <w:spacing w:val="-1"/>
          <w:sz w:val="24"/>
          <w:szCs w:val="24"/>
          <w:lang w:val="ru-RU"/>
        </w:rPr>
        <w:t>ч.</w:t>
      </w:r>
      <w:r w:rsidR="00A61B50" w:rsidRPr="001F7C52">
        <w:rPr>
          <w:rFonts w:ascii="Times New Roman" w:eastAsia="Times New Roman" w:hAnsi="Times New Roman" w:cs="Times New Roman"/>
          <w:spacing w:val="21"/>
          <w:sz w:val="24"/>
          <w:szCs w:val="24"/>
          <w:lang w:val="ru-RU"/>
        </w:rPr>
        <w:t xml:space="preserve"> </w:t>
      </w:r>
      <w:r w:rsidR="00A61B50" w:rsidRPr="001F7C52">
        <w:rPr>
          <w:rFonts w:ascii="Times New Roman" w:eastAsia="Times New Roman" w:hAnsi="Times New Roman" w:cs="Times New Roman"/>
          <w:sz w:val="24"/>
          <w:szCs w:val="24"/>
          <w:lang w:val="ru-RU"/>
        </w:rPr>
        <w:t>8</w:t>
      </w:r>
      <w:r w:rsidR="00A61B50" w:rsidRPr="001F7C52">
        <w:rPr>
          <w:rFonts w:ascii="Times New Roman" w:eastAsia="Times New Roman" w:hAnsi="Times New Roman" w:cs="Times New Roman"/>
          <w:spacing w:val="21"/>
          <w:sz w:val="24"/>
          <w:szCs w:val="24"/>
          <w:lang w:val="ru-RU"/>
        </w:rPr>
        <w:t xml:space="preserve"> </w:t>
      </w:r>
      <w:r w:rsidR="00A61B50" w:rsidRPr="001F7C52">
        <w:rPr>
          <w:rFonts w:ascii="Times New Roman" w:eastAsia="Times New Roman" w:hAnsi="Times New Roman" w:cs="Times New Roman"/>
          <w:spacing w:val="-1"/>
          <w:sz w:val="24"/>
          <w:szCs w:val="24"/>
          <w:lang w:val="ru-RU"/>
        </w:rPr>
        <w:t>ст.</w:t>
      </w:r>
      <w:r w:rsidR="00A61B50" w:rsidRPr="001F7C52">
        <w:rPr>
          <w:rFonts w:ascii="Times New Roman" w:eastAsia="Times New Roman" w:hAnsi="Times New Roman" w:cs="Times New Roman"/>
          <w:spacing w:val="21"/>
          <w:sz w:val="24"/>
          <w:szCs w:val="24"/>
          <w:lang w:val="ru-RU"/>
        </w:rPr>
        <w:t xml:space="preserve"> </w:t>
      </w:r>
      <w:r w:rsidR="00A61B50" w:rsidRPr="001F7C52">
        <w:rPr>
          <w:rFonts w:ascii="Times New Roman" w:eastAsia="Times New Roman" w:hAnsi="Times New Roman" w:cs="Times New Roman"/>
          <w:sz w:val="24"/>
          <w:szCs w:val="24"/>
          <w:lang w:val="ru-RU"/>
        </w:rPr>
        <w:t>19</w:t>
      </w:r>
      <w:r w:rsidR="00A61B50" w:rsidRPr="001F7C52">
        <w:rPr>
          <w:rFonts w:ascii="Times New Roman" w:eastAsia="Times New Roman" w:hAnsi="Times New Roman" w:cs="Times New Roman"/>
          <w:spacing w:val="21"/>
          <w:sz w:val="24"/>
          <w:szCs w:val="24"/>
          <w:lang w:val="ru-RU"/>
        </w:rPr>
        <w:t xml:space="preserve"> </w:t>
      </w:r>
      <w:r w:rsidR="00A61B50" w:rsidRPr="001F7C52">
        <w:rPr>
          <w:rFonts w:ascii="Times New Roman" w:eastAsia="Times New Roman" w:hAnsi="Times New Roman" w:cs="Times New Roman"/>
          <w:spacing w:val="-1"/>
          <w:sz w:val="24"/>
          <w:szCs w:val="24"/>
          <w:lang w:val="ru-RU"/>
        </w:rPr>
        <w:t>Федерального</w:t>
      </w:r>
      <w:r w:rsidR="00A61B50" w:rsidRPr="001F7C52">
        <w:rPr>
          <w:rFonts w:ascii="Times New Roman" w:eastAsia="Times New Roman" w:hAnsi="Times New Roman" w:cs="Times New Roman"/>
          <w:spacing w:val="19"/>
          <w:sz w:val="24"/>
          <w:szCs w:val="24"/>
          <w:lang w:val="ru-RU"/>
        </w:rPr>
        <w:t xml:space="preserve"> </w:t>
      </w:r>
      <w:r w:rsidR="00A61B50" w:rsidRPr="001F7C52">
        <w:rPr>
          <w:rFonts w:ascii="Times New Roman" w:eastAsia="Times New Roman" w:hAnsi="Times New Roman" w:cs="Times New Roman"/>
          <w:spacing w:val="-1"/>
          <w:sz w:val="24"/>
          <w:szCs w:val="24"/>
          <w:lang w:val="ru-RU"/>
        </w:rPr>
        <w:t>закона</w:t>
      </w:r>
      <w:r w:rsidR="00A61B50" w:rsidRPr="001F7C52">
        <w:rPr>
          <w:rFonts w:ascii="Times New Roman" w:eastAsia="Times New Roman" w:hAnsi="Times New Roman" w:cs="Times New Roman"/>
          <w:spacing w:val="18"/>
          <w:sz w:val="24"/>
          <w:szCs w:val="24"/>
          <w:lang w:val="ru-RU"/>
        </w:rPr>
        <w:t xml:space="preserve"> </w:t>
      </w:r>
      <w:r w:rsidR="00A61B50" w:rsidRPr="001F7C52">
        <w:rPr>
          <w:rFonts w:ascii="Times New Roman" w:eastAsia="Times New Roman" w:hAnsi="Times New Roman" w:cs="Times New Roman"/>
          <w:sz w:val="24"/>
          <w:szCs w:val="24"/>
          <w:lang w:val="ru-RU"/>
        </w:rPr>
        <w:t>от</w:t>
      </w:r>
      <w:r w:rsidR="00A61B50" w:rsidRPr="001F7C52">
        <w:rPr>
          <w:rFonts w:ascii="Times New Roman" w:eastAsia="Times New Roman" w:hAnsi="Times New Roman" w:cs="Times New Roman"/>
          <w:spacing w:val="19"/>
          <w:sz w:val="24"/>
          <w:szCs w:val="24"/>
          <w:lang w:val="ru-RU"/>
        </w:rPr>
        <w:t xml:space="preserve"> </w:t>
      </w:r>
      <w:r w:rsidR="00A61B50" w:rsidRPr="001F7C52">
        <w:rPr>
          <w:rFonts w:ascii="Times New Roman" w:eastAsia="Times New Roman" w:hAnsi="Times New Roman" w:cs="Times New Roman"/>
          <w:spacing w:val="-1"/>
          <w:sz w:val="24"/>
          <w:szCs w:val="24"/>
          <w:lang w:val="ru-RU"/>
        </w:rPr>
        <w:t>30.12.2008</w:t>
      </w:r>
      <w:r w:rsidR="00A61B50" w:rsidRPr="001F7C52">
        <w:rPr>
          <w:rFonts w:ascii="Times New Roman" w:eastAsia="Times New Roman" w:hAnsi="Times New Roman" w:cs="Times New Roman"/>
          <w:spacing w:val="21"/>
          <w:sz w:val="24"/>
          <w:szCs w:val="24"/>
          <w:lang w:val="ru-RU"/>
        </w:rPr>
        <w:t xml:space="preserve"> </w:t>
      </w:r>
      <w:r w:rsidR="00A61B50" w:rsidRPr="001F7C52">
        <w:rPr>
          <w:rFonts w:ascii="Times New Roman" w:eastAsia="Times New Roman" w:hAnsi="Times New Roman" w:cs="Times New Roman"/>
          <w:sz w:val="24"/>
          <w:szCs w:val="24"/>
          <w:lang w:val="ru-RU"/>
        </w:rPr>
        <w:t>г.</w:t>
      </w:r>
      <w:r w:rsidR="00A61B50" w:rsidRPr="001F7C52">
        <w:rPr>
          <w:rFonts w:ascii="Times New Roman" w:eastAsia="Times New Roman" w:hAnsi="Times New Roman" w:cs="Times New Roman"/>
          <w:spacing w:val="4"/>
          <w:sz w:val="24"/>
          <w:szCs w:val="24"/>
          <w:lang w:val="ru-RU"/>
        </w:rPr>
        <w:t xml:space="preserve"> </w:t>
      </w:r>
      <w:r w:rsidR="00A61B50" w:rsidRPr="001F7C52">
        <w:rPr>
          <w:rFonts w:ascii="Times New Roman" w:eastAsia="Times New Roman" w:hAnsi="Times New Roman" w:cs="Times New Roman"/>
          <w:sz w:val="24"/>
          <w:szCs w:val="24"/>
          <w:lang w:val="ru-RU"/>
        </w:rPr>
        <w:t>№</w:t>
      </w:r>
      <w:r w:rsidR="00A61B50" w:rsidRPr="001F7C52">
        <w:rPr>
          <w:rFonts w:ascii="Times New Roman" w:eastAsia="Times New Roman" w:hAnsi="Times New Roman" w:cs="Times New Roman"/>
          <w:spacing w:val="23"/>
          <w:sz w:val="24"/>
          <w:szCs w:val="24"/>
          <w:lang w:val="ru-RU"/>
        </w:rPr>
        <w:t xml:space="preserve"> </w:t>
      </w:r>
      <w:r w:rsidR="00A61B50" w:rsidRPr="001F7C52">
        <w:rPr>
          <w:rFonts w:ascii="Times New Roman" w:eastAsia="Times New Roman" w:hAnsi="Times New Roman" w:cs="Times New Roman"/>
          <w:spacing w:val="-1"/>
          <w:sz w:val="24"/>
          <w:szCs w:val="24"/>
          <w:lang w:val="ru-RU"/>
        </w:rPr>
        <w:t>307-ФЗ</w:t>
      </w:r>
      <w:r w:rsidR="00A61B50" w:rsidRPr="001F7C52">
        <w:rPr>
          <w:rFonts w:ascii="Times New Roman" w:eastAsia="Times New Roman" w:hAnsi="Times New Roman" w:cs="Times New Roman"/>
          <w:spacing w:val="21"/>
          <w:sz w:val="24"/>
          <w:szCs w:val="24"/>
          <w:lang w:val="ru-RU"/>
        </w:rPr>
        <w:t xml:space="preserve"> </w:t>
      </w:r>
      <w:r w:rsidR="00A61B50" w:rsidRPr="001F7C52">
        <w:rPr>
          <w:rFonts w:ascii="Times New Roman" w:eastAsia="Times New Roman" w:hAnsi="Times New Roman" w:cs="Times New Roman"/>
          <w:spacing w:val="-3"/>
          <w:sz w:val="24"/>
          <w:szCs w:val="24"/>
          <w:lang w:val="ru-RU"/>
        </w:rPr>
        <w:t>«Об</w:t>
      </w:r>
      <w:r w:rsidR="00A61B50" w:rsidRPr="001F7C52">
        <w:rPr>
          <w:rFonts w:ascii="Times New Roman" w:eastAsia="Times New Roman" w:hAnsi="Times New Roman" w:cs="Times New Roman"/>
          <w:spacing w:val="-12"/>
          <w:sz w:val="24"/>
          <w:szCs w:val="24"/>
          <w:lang w:val="ru-RU"/>
        </w:rPr>
        <w:t xml:space="preserve"> </w:t>
      </w:r>
      <w:r w:rsidR="00A61B50" w:rsidRPr="001F7C52">
        <w:rPr>
          <w:rFonts w:ascii="Times New Roman" w:eastAsia="Times New Roman" w:hAnsi="Times New Roman" w:cs="Times New Roman"/>
          <w:spacing w:val="-2"/>
          <w:sz w:val="24"/>
          <w:szCs w:val="24"/>
          <w:lang w:val="ru-RU"/>
        </w:rPr>
        <w:t>аудиторской</w:t>
      </w:r>
      <w:r w:rsidR="00A61B50" w:rsidRPr="001F7C52">
        <w:rPr>
          <w:rFonts w:ascii="Times New Roman" w:eastAsia="Times New Roman" w:hAnsi="Times New Roman" w:cs="Times New Roman"/>
          <w:spacing w:val="64"/>
          <w:sz w:val="24"/>
          <w:szCs w:val="24"/>
          <w:lang w:val="ru-RU"/>
        </w:rPr>
        <w:t xml:space="preserve"> </w:t>
      </w:r>
      <w:r w:rsidR="00A61B50" w:rsidRPr="001F7C52">
        <w:rPr>
          <w:rFonts w:ascii="Times New Roman" w:eastAsia="Times New Roman" w:hAnsi="Times New Roman" w:cs="Times New Roman"/>
          <w:spacing w:val="-2"/>
          <w:sz w:val="24"/>
          <w:szCs w:val="24"/>
          <w:lang w:val="ru-RU"/>
        </w:rPr>
        <w:t>деятельности»</w:t>
      </w:r>
      <w:r w:rsidR="00A61B50" w:rsidRPr="001F7C52">
        <w:rPr>
          <w:rFonts w:ascii="Times New Roman" w:eastAsia="Times New Roman" w:hAnsi="Times New Roman" w:cs="Times New Roman"/>
          <w:spacing w:val="43"/>
          <w:sz w:val="24"/>
          <w:szCs w:val="24"/>
          <w:lang w:val="ru-RU"/>
        </w:rPr>
        <w:t xml:space="preserve"> </w:t>
      </w:r>
      <w:r w:rsidR="00A61B50" w:rsidRPr="001F7C52">
        <w:rPr>
          <w:rFonts w:ascii="Times New Roman" w:eastAsia="Times New Roman" w:hAnsi="Times New Roman" w:cs="Times New Roman"/>
          <w:sz w:val="24"/>
          <w:szCs w:val="24"/>
          <w:lang w:val="ru-RU"/>
        </w:rPr>
        <w:t>в</w:t>
      </w:r>
      <w:r w:rsidR="00A61B50" w:rsidRPr="001F7C52">
        <w:rPr>
          <w:rFonts w:ascii="Times New Roman" w:eastAsia="Times New Roman" w:hAnsi="Times New Roman" w:cs="Times New Roman"/>
          <w:spacing w:val="47"/>
          <w:sz w:val="24"/>
          <w:szCs w:val="24"/>
          <w:lang w:val="ru-RU"/>
        </w:rPr>
        <w:t xml:space="preserve"> </w:t>
      </w:r>
      <w:r w:rsidR="00A61B50" w:rsidRPr="001F7C52">
        <w:rPr>
          <w:rFonts w:ascii="Times New Roman" w:eastAsia="Times New Roman" w:hAnsi="Times New Roman" w:cs="Times New Roman"/>
          <w:spacing w:val="-2"/>
          <w:sz w:val="24"/>
          <w:szCs w:val="24"/>
          <w:lang w:val="ru-RU"/>
        </w:rPr>
        <w:t>письменной</w:t>
      </w:r>
      <w:r w:rsidR="00A61B50" w:rsidRPr="001F7C52">
        <w:rPr>
          <w:rFonts w:ascii="Times New Roman" w:eastAsia="Times New Roman" w:hAnsi="Times New Roman" w:cs="Times New Roman"/>
          <w:spacing w:val="46"/>
          <w:sz w:val="24"/>
          <w:szCs w:val="24"/>
          <w:lang w:val="ru-RU"/>
        </w:rPr>
        <w:t xml:space="preserve"> </w:t>
      </w:r>
      <w:r w:rsidR="00A61B50" w:rsidRPr="001F7C52">
        <w:rPr>
          <w:rFonts w:ascii="Times New Roman" w:eastAsia="Times New Roman" w:hAnsi="Times New Roman" w:cs="Times New Roman"/>
          <w:spacing w:val="-1"/>
          <w:sz w:val="24"/>
          <w:szCs w:val="24"/>
          <w:lang w:val="ru-RU"/>
        </w:rPr>
        <w:t>форме</w:t>
      </w:r>
      <w:r w:rsidR="00A61B50" w:rsidRPr="001F7C52">
        <w:rPr>
          <w:rFonts w:ascii="Times New Roman" w:eastAsia="Times New Roman" w:hAnsi="Times New Roman" w:cs="Times New Roman"/>
          <w:spacing w:val="49"/>
          <w:sz w:val="24"/>
          <w:szCs w:val="24"/>
          <w:lang w:val="ru-RU"/>
        </w:rPr>
        <w:t xml:space="preserve"> </w:t>
      </w:r>
      <w:r w:rsidR="00A61B50" w:rsidRPr="001F7C52">
        <w:rPr>
          <w:rFonts w:ascii="Times New Roman" w:eastAsia="Times New Roman" w:hAnsi="Times New Roman" w:cs="Times New Roman"/>
          <w:spacing w:val="-2"/>
          <w:sz w:val="24"/>
          <w:szCs w:val="24"/>
          <w:lang w:val="ru-RU"/>
        </w:rPr>
        <w:t>уведомлять</w:t>
      </w:r>
      <w:r w:rsidR="00A61B50" w:rsidRPr="001F7C52">
        <w:rPr>
          <w:rFonts w:ascii="Times New Roman" w:eastAsia="Times New Roman" w:hAnsi="Times New Roman" w:cs="Times New Roman"/>
          <w:spacing w:val="46"/>
          <w:sz w:val="24"/>
          <w:szCs w:val="24"/>
          <w:lang w:val="ru-RU"/>
        </w:rPr>
        <w:t xml:space="preserve"> </w:t>
      </w:r>
      <w:r w:rsidR="00A61B50" w:rsidRPr="001F7C52">
        <w:rPr>
          <w:rFonts w:ascii="Times New Roman" w:eastAsia="Times New Roman" w:hAnsi="Times New Roman" w:cs="Times New Roman"/>
          <w:spacing w:val="-1"/>
          <w:sz w:val="24"/>
          <w:szCs w:val="24"/>
          <w:lang w:val="ru-RU"/>
        </w:rPr>
        <w:t>СРО</w:t>
      </w:r>
      <w:r w:rsidR="00A61B50" w:rsidRPr="001F7C52">
        <w:rPr>
          <w:rFonts w:ascii="Times New Roman" w:eastAsia="Times New Roman" w:hAnsi="Times New Roman" w:cs="Times New Roman"/>
          <w:spacing w:val="-3"/>
          <w:sz w:val="24"/>
          <w:szCs w:val="24"/>
          <w:lang w:val="ru-RU"/>
        </w:rPr>
        <w:t xml:space="preserve"> </w:t>
      </w:r>
      <w:r w:rsidR="00A61B50" w:rsidRPr="001F7C52">
        <w:rPr>
          <w:rFonts w:ascii="Times New Roman" w:eastAsia="Times New Roman" w:hAnsi="Times New Roman" w:cs="Times New Roman"/>
          <w:spacing w:val="-2"/>
          <w:sz w:val="24"/>
          <w:szCs w:val="24"/>
          <w:lang w:val="ru-RU"/>
        </w:rPr>
        <w:t>ААС</w:t>
      </w:r>
      <w:r w:rsidR="00A61B50" w:rsidRPr="001F7C52">
        <w:rPr>
          <w:rFonts w:ascii="Times New Roman" w:eastAsia="Times New Roman" w:hAnsi="Times New Roman" w:cs="Times New Roman"/>
          <w:spacing w:val="48"/>
          <w:sz w:val="24"/>
          <w:szCs w:val="24"/>
          <w:lang w:val="ru-RU"/>
        </w:rPr>
        <w:t xml:space="preserve"> </w:t>
      </w:r>
      <w:r w:rsidR="00A61B50" w:rsidRPr="001F7C52">
        <w:rPr>
          <w:rFonts w:ascii="Times New Roman" w:eastAsia="Times New Roman" w:hAnsi="Times New Roman" w:cs="Times New Roman"/>
          <w:sz w:val="24"/>
          <w:szCs w:val="24"/>
          <w:lang w:val="ru-RU"/>
        </w:rPr>
        <w:t>о</w:t>
      </w:r>
      <w:r w:rsidR="00A61B50" w:rsidRPr="001F7C52">
        <w:rPr>
          <w:rFonts w:ascii="Times New Roman" w:eastAsia="Times New Roman" w:hAnsi="Times New Roman" w:cs="Times New Roman"/>
          <w:spacing w:val="48"/>
          <w:sz w:val="24"/>
          <w:szCs w:val="24"/>
          <w:lang w:val="ru-RU"/>
        </w:rPr>
        <w:t xml:space="preserve"> </w:t>
      </w:r>
      <w:r w:rsidR="00A61B50" w:rsidRPr="001F7C52">
        <w:rPr>
          <w:rFonts w:ascii="Times New Roman" w:eastAsia="Times New Roman" w:hAnsi="Times New Roman" w:cs="Times New Roman"/>
          <w:spacing w:val="-2"/>
          <w:sz w:val="24"/>
          <w:szCs w:val="24"/>
          <w:lang w:val="ru-RU"/>
        </w:rPr>
        <w:t>всех</w:t>
      </w:r>
      <w:r w:rsidR="00A61B50" w:rsidRPr="001F7C52">
        <w:rPr>
          <w:rFonts w:ascii="Times New Roman" w:eastAsia="Times New Roman" w:hAnsi="Times New Roman" w:cs="Times New Roman"/>
          <w:sz w:val="24"/>
          <w:szCs w:val="24"/>
          <w:lang w:val="ru-RU"/>
        </w:rPr>
        <w:t xml:space="preserve"> </w:t>
      </w:r>
      <w:r w:rsidR="00A61B50" w:rsidRPr="001F7C52">
        <w:rPr>
          <w:rFonts w:ascii="Times New Roman" w:eastAsia="Times New Roman" w:hAnsi="Times New Roman" w:cs="Times New Roman"/>
          <w:spacing w:val="-2"/>
          <w:sz w:val="24"/>
          <w:szCs w:val="24"/>
          <w:lang w:val="ru-RU"/>
        </w:rPr>
        <w:t>изменениях</w:t>
      </w:r>
      <w:r w:rsidR="00A61B50" w:rsidRPr="001F7C52">
        <w:rPr>
          <w:rFonts w:ascii="Times New Roman" w:eastAsia="Times New Roman" w:hAnsi="Times New Roman" w:cs="Times New Roman"/>
          <w:spacing w:val="16"/>
          <w:sz w:val="24"/>
          <w:szCs w:val="24"/>
          <w:lang w:val="ru-RU"/>
        </w:rPr>
        <w:t xml:space="preserve"> </w:t>
      </w:r>
      <w:r w:rsidR="00A61B50" w:rsidRPr="001F7C52">
        <w:rPr>
          <w:rFonts w:ascii="Times New Roman" w:eastAsia="Times New Roman" w:hAnsi="Times New Roman" w:cs="Times New Roman"/>
          <w:spacing w:val="-2"/>
          <w:sz w:val="24"/>
          <w:szCs w:val="24"/>
          <w:lang w:val="ru-RU"/>
        </w:rPr>
        <w:t>содержащихся</w:t>
      </w:r>
      <w:r w:rsidR="00A61B50" w:rsidRPr="001F7C52">
        <w:rPr>
          <w:rFonts w:ascii="Times New Roman" w:eastAsia="Times New Roman" w:hAnsi="Times New Roman" w:cs="Times New Roman"/>
          <w:spacing w:val="107"/>
          <w:sz w:val="24"/>
          <w:szCs w:val="24"/>
          <w:lang w:val="ru-RU"/>
        </w:rPr>
        <w:t xml:space="preserve"> </w:t>
      </w:r>
      <w:r w:rsidR="00A61B50" w:rsidRPr="001F7C52">
        <w:rPr>
          <w:rFonts w:ascii="Times New Roman" w:eastAsia="Times New Roman" w:hAnsi="Times New Roman" w:cs="Times New Roman"/>
          <w:sz w:val="24"/>
          <w:szCs w:val="24"/>
          <w:lang w:val="ru-RU"/>
        </w:rPr>
        <w:t>в</w:t>
      </w:r>
      <w:r w:rsidR="00A61B50" w:rsidRPr="001F7C52">
        <w:rPr>
          <w:rFonts w:ascii="Times New Roman" w:eastAsia="Times New Roman" w:hAnsi="Times New Roman" w:cs="Times New Roman"/>
          <w:spacing w:val="23"/>
          <w:sz w:val="24"/>
          <w:szCs w:val="24"/>
          <w:lang w:val="ru-RU"/>
        </w:rPr>
        <w:t xml:space="preserve"> </w:t>
      </w:r>
      <w:r w:rsidR="00A61B50" w:rsidRPr="001F7C52">
        <w:rPr>
          <w:rFonts w:ascii="Times New Roman" w:eastAsia="Times New Roman" w:hAnsi="Times New Roman" w:cs="Times New Roman"/>
          <w:spacing w:val="-1"/>
          <w:sz w:val="24"/>
          <w:szCs w:val="24"/>
          <w:lang w:val="ru-RU"/>
        </w:rPr>
        <w:t>реестре</w:t>
      </w:r>
      <w:r w:rsidR="00A61B50" w:rsidRPr="001F7C52">
        <w:rPr>
          <w:rFonts w:ascii="Times New Roman" w:eastAsia="Times New Roman" w:hAnsi="Times New Roman" w:cs="Times New Roman"/>
          <w:spacing w:val="23"/>
          <w:sz w:val="24"/>
          <w:szCs w:val="24"/>
          <w:lang w:val="ru-RU"/>
        </w:rPr>
        <w:t xml:space="preserve"> </w:t>
      </w:r>
      <w:r w:rsidR="00A61B50" w:rsidRPr="001F7C52">
        <w:rPr>
          <w:rFonts w:ascii="Times New Roman" w:eastAsia="Times New Roman" w:hAnsi="Times New Roman" w:cs="Times New Roman"/>
          <w:spacing w:val="-1"/>
          <w:sz w:val="24"/>
          <w:szCs w:val="24"/>
          <w:lang w:val="ru-RU"/>
        </w:rPr>
        <w:t>аудиторов</w:t>
      </w:r>
      <w:r w:rsidR="00A61B50" w:rsidRPr="001F7C52">
        <w:rPr>
          <w:rFonts w:ascii="Times New Roman" w:eastAsia="Times New Roman" w:hAnsi="Times New Roman" w:cs="Times New Roman"/>
          <w:spacing w:val="23"/>
          <w:sz w:val="24"/>
          <w:szCs w:val="24"/>
          <w:lang w:val="ru-RU"/>
        </w:rPr>
        <w:t xml:space="preserve"> </w:t>
      </w:r>
      <w:r w:rsidR="00A61B50" w:rsidRPr="001F7C52">
        <w:rPr>
          <w:rFonts w:ascii="Times New Roman" w:eastAsia="Times New Roman" w:hAnsi="Times New Roman" w:cs="Times New Roman"/>
          <w:sz w:val="24"/>
          <w:szCs w:val="24"/>
          <w:lang w:val="ru-RU"/>
        </w:rPr>
        <w:t>и</w:t>
      </w:r>
      <w:r w:rsidR="00A61B50" w:rsidRPr="001F7C52">
        <w:rPr>
          <w:rFonts w:ascii="Times New Roman" w:eastAsia="Times New Roman" w:hAnsi="Times New Roman" w:cs="Times New Roman"/>
          <w:spacing w:val="20"/>
          <w:sz w:val="24"/>
          <w:szCs w:val="24"/>
          <w:lang w:val="ru-RU"/>
        </w:rPr>
        <w:t xml:space="preserve"> </w:t>
      </w:r>
      <w:r w:rsidR="00A61B50" w:rsidRPr="001F7C52">
        <w:rPr>
          <w:rFonts w:ascii="Times New Roman" w:eastAsia="Times New Roman" w:hAnsi="Times New Roman" w:cs="Times New Roman"/>
          <w:spacing w:val="-1"/>
          <w:sz w:val="24"/>
          <w:szCs w:val="24"/>
          <w:lang w:val="ru-RU"/>
        </w:rPr>
        <w:t>аудиторских</w:t>
      </w:r>
      <w:r w:rsidR="00A61B50" w:rsidRPr="001F7C52">
        <w:rPr>
          <w:rFonts w:ascii="Times New Roman" w:eastAsia="Times New Roman" w:hAnsi="Times New Roman" w:cs="Times New Roman"/>
          <w:spacing w:val="24"/>
          <w:sz w:val="24"/>
          <w:szCs w:val="24"/>
          <w:lang w:val="ru-RU"/>
        </w:rPr>
        <w:t xml:space="preserve"> </w:t>
      </w:r>
      <w:r w:rsidR="00A61B50" w:rsidRPr="001F7C52">
        <w:rPr>
          <w:rFonts w:ascii="Times New Roman" w:eastAsia="Times New Roman" w:hAnsi="Times New Roman" w:cs="Times New Roman"/>
          <w:spacing w:val="-1"/>
          <w:sz w:val="24"/>
          <w:szCs w:val="24"/>
          <w:lang w:val="ru-RU"/>
        </w:rPr>
        <w:t>организаций</w:t>
      </w:r>
      <w:r w:rsidR="00A61B50" w:rsidRPr="001F7C52">
        <w:rPr>
          <w:rFonts w:ascii="Times New Roman" w:eastAsia="Times New Roman" w:hAnsi="Times New Roman" w:cs="Times New Roman"/>
          <w:spacing w:val="22"/>
          <w:sz w:val="24"/>
          <w:szCs w:val="24"/>
          <w:lang w:val="ru-RU"/>
        </w:rPr>
        <w:t xml:space="preserve"> </w:t>
      </w:r>
      <w:r w:rsidR="00A61B50" w:rsidRPr="001F7C52">
        <w:rPr>
          <w:rFonts w:ascii="Times New Roman" w:eastAsia="Times New Roman" w:hAnsi="Times New Roman" w:cs="Times New Roman"/>
          <w:spacing w:val="-2"/>
          <w:sz w:val="24"/>
          <w:szCs w:val="24"/>
          <w:lang w:val="ru-RU"/>
        </w:rPr>
        <w:t>сведений</w:t>
      </w:r>
      <w:r w:rsidR="00A61B50" w:rsidRPr="001F7C52">
        <w:rPr>
          <w:rFonts w:ascii="Times New Roman" w:eastAsia="Times New Roman" w:hAnsi="Times New Roman" w:cs="Times New Roman"/>
          <w:spacing w:val="5"/>
          <w:sz w:val="24"/>
          <w:szCs w:val="24"/>
          <w:lang w:val="ru-RU"/>
        </w:rPr>
        <w:t xml:space="preserve"> </w:t>
      </w:r>
      <w:r w:rsidR="00A61B50" w:rsidRPr="001F7C52">
        <w:rPr>
          <w:rFonts w:ascii="Times New Roman" w:eastAsia="Times New Roman" w:hAnsi="Times New Roman" w:cs="Times New Roman"/>
          <w:sz w:val="24"/>
          <w:szCs w:val="24"/>
          <w:lang w:val="ru-RU"/>
        </w:rPr>
        <w:t>в</w:t>
      </w:r>
      <w:r w:rsidR="00A61B50" w:rsidRPr="001F7C52">
        <w:rPr>
          <w:rFonts w:ascii="Times New Roman" w:eastAsia="Times New Roman" w:hAnsi="Times New Roman" w:cs="Times New Roman"/>
          <w:spacing w:val="13"/>
          <w:sz w:val="24"/>
          <w:szCs w:val="24"/>
          <w:lang w:val="ru-RU"/>
        </w:rPr>
        <w:t xml:space="preserve"> </w:t>
      </w:r>
      <w:r w:rsidR="00A61B50" w:rsidRPr="001F7C52">
        <w:rPr>
          <w:rFonts w:ascii="Times New Roman" w:eastAsia="Times New Roman" w:hAnsi="Times New Roman" w:cs="Times New Roman"/>
          <w:spacing w:val="-1"/>
          <w:sz w:val="24"/>
          <w:szCs w:val="24"/>
          <w:lang w:val="ru-RU"/>
        </w:rPr>
        <w:t>течение</w:t>
      </w:r>
      <w:r w:rsidR="00A61B50" w:rsidRPr="001F7C52">
        <w:rPr>
          <w:rFonts w:ascii="Times New Roman" w:eastAsia="Times New Roman" w:hAnsi="Times New Roman" w:cs="Times New Roman"/>
          <w:spacing w:val="15"/>
          <w:sz w:val="24"/>
          <w:szCs w:val="24"/>
          <w:lang w:val="ru-RU"/>
        </w:rPr>
        <w:t xml:space="preserve"> </w:t>
      </w:r>
      <w:r w:rsidR="00A61B50" w:rsidRPr="001F7C52">
        <w:rPr>
          <w:rFonts w:ascii="Times New Roman" w:eastAsia="Times New Roman" w:hAnsi="Times New Roman" w:cs="Times New Roman"/>
          <w:sz w:val="24"/>
          <w:szCs w:val="24"/>
          <w:lang w:val="ru-RU"/>
        </w:rPr>
        <w:t>10</w:t>
      </w:r>
      <w:r w:rsidR="00A61B50" w:rsidRPr="001F7C52">
        <w:rPr>
          <w:rFonts w:ascii="Times New Roman" w:eastAsia="Times New Roman" w:hAnsi="Times New Roman" w:cs="Times New Roman"/>
          <w:spacing w:val="19"/>
          <w:sz w:val="24"/>
          <w:szCs w:val="24"/>
          <w:lang w:val="ru-RU"/>
        </w:rPr>
        <w:t xml:space="preserve"> </w:t>
      </w:r>
      <w:r w:rsidR="00A61B50" w:rsidRPr="001F7C52">
        <w:rPr>
          <w:rFonts w:ascii="Times New Roman" w:eastAsia="Times New Roman" w:hAnsi="Times New Roman" w:cs="Times New Roman"/>
          <w:spacing w:val="-2"/>
          <w:sz w:val="24"/>
          <w:szCs w:val="24"/>
          <w:lang w:val="ru-RU"/>
        </w:rPr>
        <w:t>(десяти)</w:t>
      </w:r>
      <w:r w:rsidR="00A61B50" w:rsidRPr="001F7C52">
        <w:rPr>
          <w:rFonts w:ascii="Times New Roman" w:eastAsia="Times New Roman" w:hAnsi="Times New Roman" w:cs="Times New Roman"/>
          <w:spacing w:val="16"/>
          <w:sz w:val="24"/>
          <w:szCs w:val="24"/>
          <w:lang w:val="ru-RU"/>
        </w:rPr>
        <w:t xml:space="preserve"> </w:t>
      </w:r>
      <w:r w:rsidR="00A61B50" w:rsidRPr="001F7C52">
        <w:rPr>
          <w:rFonts w:ascii="Times New Roman" w:eastAsia="Times New Roman" w:hAnsi="Times New Roman" w:cs="Times New Roman"/>
          <w:spacing w:val="-2"/>
          <w:sz w:val="24"/>
          <w:szCs w:val="24"/>
          <w:lang w:val="ru-RU"/>
        </w:rPr>
        <w:t>рабочих</w:t>
      </w:r>
      <w:r w:rsidR="00A61B50" w:rsidRPr="001F7C52">
        <w:rPr>
          <w:rFonts w:ascii="Times New Roman" w:eastAsia="Times New Roman" w:hAnsi="Times New Roman" w:cs="Times New Roman"/>
          <w:spacing w:val="16"/>
          <w:sz w:val="24"/>
          <w:szCs w:val="24"/>
          <w:lang w:val="ru-RU"/>
        </w:rPr>
        <w:t xml:space="preserve"> </w:t>
      </w:r>
      <w:r w:rsidR="00A61B50" w:rsidRPr="001F7C52">
        <w:rPr>
          <w:rFonts w:ascii="Times New Roman" w:eastAsia="Times New Roman" w:hAnsi="Times New Roman" w:cs="Times New Roman"/>
          <w:spacing w:val="-2"/>
          <w:sz w:val="24"/>
          <w:szCs w:val="24"/>
          <w:lang w:val="ru-RU"/>
        </w:rPr>
        <w:t>дней</w:t>
      </w:r>
      <w:r w:rsidR="00A61B50" w:rsidRPr="001F7C52">
        <w:rPr>
          <w:rFonts w:ascii="Times New Roman" w:eastAsia="Times New Roman" w:hAnsi="Times New Roman" w:cs="Times New Roman"/>
          <w:spacing w:val="49"/>
          <w:sz w:val="24"/>
          <w:szCs w:val="24"/>
          <w:lang w:val="ru-RU"/>
        </w:rPr>
        <w:t xml:space="preserve"> </w:t>
      </w:r>
      <w:r w:rsidR="00A61B50" w:rsidRPr="001F7C52">
        <w:rPr>
          <w:rFonts w:ascii="Times New Roman" w:eastAsia="Times New Roman" w:hAnsi="Times New Roman" w:cs="Times New Roman"/>
          <w:spacing w:val="-1"/>
          <w:sz w:val="24"/>
          <w:szCs w:val="24"/>
          <w:lang w:val="ru-RU"/>
        </w:rPr>
        <w:t>со</w:t>
      </w:r>
      <w:r w:rsidR="00A61B50" w:rsidRPr="001F7C52">
        <w:rPr>
          <w:rFonts w:ascii="Times New Roman" w:eastAsia="Times New Roman" w:hAnsi="Times New Roman" w:cs="Times New Roman"/>
          <w:spacing w:val="12"/>
          <w:sz w:val="24"/>
          <w:szCs w:val="24"/>
          <w:lang w:val="ru-RU"/>
        </w:rPr>
        <w:t xml:space="preserve"> </w:t>
      </w:r>
      <w:r w:rsidR="00A61B50" w:rsidRPr="001F7C52">
        <w:rPr>
          <w:rFonts w:ascii="Times New Roman" w:eastAsia="Times New Roman" w:hAnsi="Times New Roman" w:cs="Times New Roman"/>
          <w:spacing w:val="-1"/>
          <w:sz w:val="24"/>
          <w:szCs w:val="24"/>
          <w:lang w:val="ru-RU"/>
        </w:rPr>
        <w:t>дня,</w:t>
      </w:r>
      <w:r w:rsidR="00A61B50" w:rsidRPr="001F7C52">
        <w:rPr>
          <w:rFonts w:ascii="Times New Roman" w:eastAsia="Times New Roman" w:hAnsi="Times New Roman" w:cs="Times New Roman"/>
          <w:spacing w:val="12"/>
          <w:sz w:val="24"/>
          <w:szCs w:val="24"/>
          <w:lang w:val="ru-RU"/>
        </w:rPr>
        <w:t xml:space="preserve"> </w:t>
      </w:r>
      <w:r w:rsidR="00A61B50" w:rsidRPr="001F7C52">
        <w:rPr>
          <w:rFonts w:ascii="Times New Roman" w:eastAsia="Times New Roman" w:hAnsi="Times New Roman" w:cs="Times New Roman"/>
          <w:spacing w:val="-2"/>
          <w:sz w:val="24"/>
          <w:szCs w:val="24"/>
          <w:lang w:val="ru-RU"/>
        </w:rPr>
        <w:t>следующего</w:t>
      </w:r>
      <w:r w:rsidR="00A61B50" w:rsidRPr="001F7C52">
        <w:rPr>
          <w:rFonts w:ascii="Times New Roman" w:eastAsia="Times New Roman" w:hAnsi="Times New Roman" w:cs="Times New Roman"/>
          <w:spacing w:val="9"/>
          <w:sz w:val="24"/>
          <w:szCs w:val="24"/>
          <w:lang w:val="ru-RU"/>
        </w:rPr>
        <w:t xml:space="preserve"> </w:t>
      </w:r>
      <w:r w:rsidR="00A61B50" w:rsidRPr="001F7C52">
        <w:rPr>
          <w:rFonts w:ascii="Times New Roman" w:eastAsia="Times New Roman" w:hAnsi="Times New Roman" w:cs="Times New Roman"/>
          <w:sz w:val="24"/>
          <w:szCs w:val="24"/>
          <w:lang w:val="ru-RU"/>
        </w:rPr>
        <w:t>за</w:t>
      </w:r>
      <w:r w:rsidR="00A61B50" w:rsidRPr="001F7C52">
        <w:rPr>
          <w:rFonts w:ascii="Times New Roman" w:eastAsia="Times New Roman" w:hAnsi="Times New Roman" w:cs="Times New Roman"/>
          <w:spacing w:val="8"/>
          <w:sz w:val="24"/>
          <w:szCs w:val="24"/>
          <w:lang w:val="ru-RU"/>
        </w:rPr>
        <w:t xml:space="preserve"> </w:t>
      </w:r>
      <w:r w:rsidR="00A61B50" w:rsidRPr="001F7C52">
        <w:rPr>
          <w:rFonts w:ascii="Times New Roman" w:eastAsia="Times New Roman" w:hAnsi="Times New Roman" w:cs="Times New Roman"/>
          <w:spacing w:val="-1"/>
          <w:sz w:val="24"/>
          <w:szCs w:val="24"/>
          <w:lang w:val="ru-RU"/>
        </w:rPr>
        <w:t>днем</w:t>
      </w:r>
      <w:r w:rsidR="00A61B50" w:rsidRPr="001F7C52">
        <w:rPr>
          <w:rFonts w:ascii="Times New Roman" w:eastAsia="Times New Roman" w:hAnsi="Times New Roman" w:cs="Times New Roman"/>
          <w:spacing w:val="11"/>
          <w:sz w:val="24"/>
          <w:szCs w:val="24"/>
          <w:lang w:val="ru-RU"/>
        </w:rPr>
        <w:t xml:space="preserve"> </w:t>
      </w:r>
      <w:r w:rsidR="00A61B50" w:rsidRPr="001F7C52">
        <w:rPr>
          <w:rFonts w:ascii="Times New Roman" w:eastAsia="Times New Roman" w:hAnsi="Times New Roman" w:cs="Times New Roman"/>
          <w:spacing w:val="-1"/>
          <w:sz w:val="24"/>
          <w:szCs w:val="24"/>
          <w:lang w:val="ru-RU"/>
        </w:rPr>
        <w:t>возникновения</w:t>
      </w:r>
      <w:r w:rsidR="00A61B50" w:rsidRPr="001F7C52">
        <w:rPr>
          <w:rFonts w:ascii="Times New Roman" w:eastAsia="Times New Roman" w:hAnsi="Times New Roman" w:cs="Times New Roman"/>
          <w:spacing w:val="9"/>
          <w:sz w:val="24"/>
          <w:szCs w:val="24"/>
          <w:lang w:val="ru-RU"/>
        </w:rPr>
        <w:t xml:space="preserve"> </w:t>
      </w:r>
      <w:r w:rsidR="00A61B50" w:rsidRPr="001F7C52">
        <w:rPr>
          <w:rFonts w:ascii="Times New Roman" w:eastAsia="Times New Roman" w:hAnsi="Times New Roman" w:cs="Times New Roman"/>
          <w:spacing w:val="-2"/>
          <w:sz w:val="24"/>
          <w:szCs w:val="24"/>
          <w:lang w:val="ru-RU"/>
        </w:rPr>
        <w:t>таких</w:t>
      </w:r>
      <w:r w:rsidR="00A61B50" w:rsidRPr="001F7C52">
        <w:rPr>
          <w:rFonts w:ascii="Times New Roman" w:eastAsia="Times New Roman" w:hAnsi="Times New Roman" w:cs="Times New Roman"/>
          <w:sz w:val="24"/>
          <w:szCs w:val="24"/>
          <w:lang w:val="ru-RU"/>
        </w:rPr>
        <w:t xml:space="preserve"> </w:t>
      </w:r>
      <w:r w:rsidR="00A61B50" w:rsidRPr="001F7C52">
        <w:rPr>
          <w:rFonts w:ascii="Times New Roman" w:eastAsia="Times New Roman" w:hAnsi="Times New Roman" w:cs="Times New Roman"/>
          <w:spacing w:val="-2"/>
          <w:sz w:val="24"/>
          <w:szCs w:val="24"/>
          <w:lang w:val="ru-RU"/>
        </w:rPr>
        <w:t>изменений.</w:t>
      </w:r>
    </w:p>
    <w:p w14:paraId="74FD9E15" w14:textId="77777777" w:rsidR="007B6453" w:rsidRDefault="00A61B50">
      <w:pPr>
        <w:tabs>
          <w:tab w:val="left" w:pos="8147"/>
        </w:tabs>
        <w:ind w:left="199"/>
        <w:jc w:val="both"/>
        <w:rPr>
          <w:rFonts w:ascii="Times New Roman" w:hAnsi="Times New Roman"/>
          <w:sz w:val="24"/>
          <w:u w:val="single" w:color="000000"/>
          <w:lang w:val="ru-RU"/>
        </w:rPr>
      </w:pPr>
      <w:r w:rsidRPr="001F7C52">
        <w:rPr>
          <w:rFonts w:ascii="Times New Roman" w:hAnsi="Times New Roman"/>
          <w:sz w:val="24"/>
          <w:u w:val="single" w:color="000000"/>
          <w:lang w:val="ru-RU"/>
        </w:rPr>
        <w:t xml:space="preserve"> </w:t>
      </w:r>
      <w:r w:rsidR="007B6453">
        <w:rPr>
          <w:rFonts w:ascii="Times New Roman" w:hAnsi="Times New Roman"/>
          <w:sz w:val="24"/>
          <w:u w:val="single" w:color="000000"/>
          <w:lang w:val="ru-RU"/>
        </w:rPr>
        <w:t>_____________________________________________________________________</w:t>
      </w:r>
    </w:p>
    <w:p w14:paraId="477A2313" w14:textId="77777777" w:rsidR="00B353E8" w:rsidRPr="001F7C52" w:rsidRDefault="00B353E8">
      <w:pPr>
        <w:spacing w:before="5"/>
        <w:rPr>
          <w:rFonts w:ascii="Times New Roman" w:eastAsia="Times New Roman" w:hAnsi="Times New Roman" w:cs="Times New Roman"/>
          <w:sz w:val="25"/>
          <w:szCs w:val="25"/>
          <w:lang w:val="ru-RU"/>
        </w:rPr>
      </w:pPr>
    </w:p>
    <w:p w14:paraId="33A07881" w14:textId="77777777" w:rsidR="00B353E8" w:rsidRPr="001F7C52" w:rsidRDefault="00A61B50">
      <w:pPr>
        <w:ind w:left="199"/>
        <w:jc w:val="both"/>
        <w:rPr>
          <w:rFonts w:ascii="Times New Roman" w:eastAsia="Times New Roman" w:hAnsi="Times New Roman" w:cs="Times New Roman"/>
          <w:sz w:val="24"/>
          <w:szCs w:val="24"/>
          <w:lang w:val="ru-RU"/>
        </w:rPr>
      </w:pPr>
      <w:r w:rsidRPr="001F7C52">
        <w:rPr>
          <w:rFonts w:ascii="Times New Roman" w:hAnsi="Times New Roman"/>
          <w:b/>
          <w:i/>
          <w:spacing w:val="-1"/>
          <w:sz w:val="24"/>
          <w:lang w:val="ru-RU"/>
        </w:rPr>
        <w:t>Приложения</w:t>
      </w:r>
      <w:r w:rsidRPr="001F7C52">
        <w:rPr>
          <w:rFonts w:ascii="Times New Roman" w:hAnsi="Times New Roman"/>
          <w:spacing w:val="-1"/>
          <w:sz w:val="24"/>
          <w:lang w:val="ru-RU"/>
        </w:rPr>
        <w:t>:</w:t>
      </w:r>
      <w:r w:rsidRPr="001F7C52">
        <w:rPr>
          <w:rFonts w:ascii="Times New Roman" w:hAnsi="Times New Roman"/>
          <w:spacing w:val="31"/>
          <w:sz w:val="24"/>
          <w:lang w:val="ru-RU"/>
        </w:rPr>
        <w:t xml:space="preserve"> </w:t>
      </w:r>
      <w:r w:rsidRPr="001F7C52">
        <w:rPr>
          <w:rFonts w:ascii="Times New Roman" w:hAnsi="Times New Roman"/>
          <w:spacing w:val="-2"/>
          <w:sz w:val="24"/>
          <w:lang w:val="ru-RU"/>
        </w:rPr>
        <w:t>документы,</w:t>
      </w:r>
      <w:r w:rsidRPr="001F7C52">
        <w:rPr>
          <w:rFonts w:ascii="Times New Roman" w:hAnsi="Times New Roman"/>
          <w:spacing w:val="31"/>
          <w:sz w:val="24"/>
          <w:lang w:val="ru-RU"/>
        </w:rPr>
        <w:t xml:space="preserve"> </w:t>
      </w:r>
      <w:r w:rsidRPr="001F7C52">
        <w:rPr>
          <w:rFonts w:ascii="Times New Roman" w:hAnsi="Times New Roman"/>
          <w:spacing w:val="-2"/>
          <w:sz w:val="24"/>
          <w:lang w:val="ru-RU"/>
        </w:rPr>
        <w:t>необходимые</w:t>
      </w:r>
      <w:r w:rsidRPr="001F7C52">
        <w:rPr>
          <w:rFonts w:ascii="Times New Roman" w:hAnsi="Times New Roman"/>
          <w:spacing w:val="32"/>
          <w:sz w:val="24"/>
          <w:lang w:val="ru-RU"/>
        </w:rPr>
        <w:t xml:space="preserve"> </w:t>
      </w:r>
      <w:r w:rsidRPr="001F7C52">
        <w:rPr>
          <w:rFonts w:ascii="Times New Roman" w:hAnsi="Times New Roman"/>
          <w:spacing w:val="-1"/>
          <w:sz w:val="24"/>
          <w:lang w:val="ru-RU"/>
        </w:rPr>
        <w:t>для</w:t>
      </w:r>
      <w:r w:rsidRPr="001F7C52">
        <w:rPr>
          <w:rFonts w:ascii="Times New Roman" w:hAnsi="Times New Roman"/>
          <w:spacing w:val="33"/>
          <w:sz w:val="24"/>
          <w:lang w:val="ru-RU"/>
        </w:rPr>
        <w:t xml:space="preserve"> </w:t>
      </w:r>
      <w:r w:rsidRPr="001F7C52">
        <w:rPr>
          <w:rFonts w:ascii="Times New Roman" w:hAnsi="Times New Roman"/>
          <w:spacing w:val="-1"/>
          <w:sz w:val="24"/>
          <w:lang w:val="ru-RU"/>
        </w:rPr>
        <w:t>вступления</w:t>
      </w:r>
      <w:r w:rsidRPr="001F7C52">
        <w:rPr>
          <w:rFonts w:ascii="Times New Roman" w:hAnsi="Times New Roman"/>
          <w:spacing w:val="31"/>
          <w:sz w:val="24"/>
          <w:lang w:val="ru-RU"/>
        </w:rPr>
        <w:t xml:space="preserve"> </w:t>
      </w:r>
      <w:r w:rsidRPr="001F7C52">
        <w:rPr>
          <w:rFonts w:ascii="Times New Roman" w:hAnsi="Times New Roman"/>
          <w:sz w:val="24"/>
          <w:lang w:val="ru-RU"/>
        </w:rPr>
        <w:t>в</w:t>
      </w:r>
      <w:r w:rsidRPr="001F7C52">
        <w:rPr>
          <w:rFonts w:ascii="Times New Roman" w:hAnsi="Times New Roman"/>
          <w:spacing w:val="30"/>
          <w:sz w:val="24"/>
          <w:lang w:val="ru-RU"/>
        </w:rPr>
        <w:t xml:space="preserve"> </w:t>
      </w:r>
      <w:r w:rsidRPr="001F7C52">
        <w:rPr>
          <w:rFonts w:ascii="Times New Roman" w:hAnsi="Times New Roman"/>
          <w:spacing w:val="-1"/>
          <w:sz w:val="24"/>
          <w:lang w:val="ru-RU"/>
        </w:rPr>
        <w:t>члены</w:t>
      </w:r>
      <w:r w:rsidRPr="001F7C52">
        <w:rPr>
          <w:rFonts w:ascii="Times New Roman" w:hAnsi="Times New Roman"/>
          <w:spacing w:val="30"/>
          <w:sz w:val="24"/>
          <w:lang w:val="ru-RU"/>
        </w:rPr>
        <w:t xml:space="preserve"> </w:t>
      </w:r>
      <w:r w:rsidRPr="001F7C52">
        <w:rPr>
          <w:rFonts w:ascii="Times New Roman" w:hAnsi="Times New Roman"/>
          <w:spacing w:val="-2"/>
          <w:sz w:val="24"/>
          <w:lang w:val="ru-RU"/>
        </w:rPr>
        <w:t>СРО</w:t>
      </w:r>
      <w:r w:rsidRPr="001F7C52">
        <w:rPr>
          <w:rFonts w:ascii="Times New Roman" w:hAnsi="Times New Roman"/>
          <w:spacing w:val="-1"/>
          <w:sz w:val="24"/>
          <w:lang w:val="ru-RU"/>
        </w:rPr>
        <w:t xml:space="preserve"> </w:t>
      </w:r>
      <w:r w:rsidRPr="001F7C52">
        <w:rPr>
          <w:rFonts w:ascii="Times New Roman" w:hAnsi="Times New Roman"/>
          <w:spacing w:val="-2"/>
          <w:sz w:val="24"/>
          <w:lang w:val="ru-RU"/>
        </w:rPr>
        <w:t>ААС</w:t>
      </w:r>
      <w:r w:rsidRPr="001F7C52">
        <w:rPr>
          <w:rFonts w:ascii="Times New Roman" w:hAnsi="Times New Roman"/>
          <w:spacing w:val="34"/>
          <w:sz w:val="24"/>
          <w:lang w:val="ru-RU"/>
        </w:rPr>
        <w:t xml:space="preserve"> </w:t>
      </w:r>
      <w:r w:rsidRPr="001F7C52">
        <w:rPr>
          <w:rFonts w:ascii="Times New Roman" w:hAnsi="Times New Roman"/>
          <w:spacing w:val="-2"/>
          <w:sz w:val="24"/>
          <w:lang w:val="ru-RU"/>
        </w:rPr>
        <w:t>согласно</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описи.</w:t>
      </w:r>
    </w:p>
    <w:p w14:paraId="2E3BB638" w14:textId="77777777" w:rsidR="00B353E8" w:rsidRPr="001F7C52" w:rsidRDefault="00DB5434">
      <w:pPr>
        <w:tabs>
          <w:tab w:val="left" w:pos="2829"/>
        </w:tabs>
        <w:ind w:left="199"/>
        <w:jc w:val="both"/>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144336" behindDoc="1" locked="0" layoutInCell="1" allowOverlap="1" wp14:anchorId="6687FA4C" wp14:editId="099A29FA">
                <wp:simplePos x="0" y="0"/>
                <wp:positionH relativeFrom="page">
                  <wp:posOffset>5763260</wp:posOffset>
                </wp:positionH>
                <wp:positionV relativeFrom="paragraph">
                  <wp:posOffset>190500</wp:posOffset>
                </wp:positionV>
                <wp:extent cx="1156335" cy="1270"/>
                <wp:effectExtent l="0" t="0" r="0" b="0"/>
                <wp:wrapNone/>
                <wp:docPr id="28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1270"/>
                          <a:chOff x="9076" y="300"/>
                          <a:chExt cx="1821" cy="2"/>
                        </a:xfrm>
                      </wpg:grpSpPr>
                      <wps:wsp>
                        <wps:cNvPr id="282" name="Freeform 283"/>
                        <wps:cNvSpPr>
                          <a:spLocks/>
                        </wps:cNvSpPr>
                        <wps:spPr bwMode="auto">
                          <a:xfrm>
                            <a:off x="9076" y="300"/>
                            <a:ext cx="1821" cy="2"/>
                          </a:xfrm>
                          <a:custGeom>
                            <a:avLst/>
                            <a:gdLst>
                              <a:gd name="T0" fmla="+- 0 9076 9076"/>
                              <a:gd name="T1" fmla="*/ T0 w 1821"/>
                              <a:gd name="T2" fmla="+- 0 10897 9076"/>
                              <a:gd name="T3" fmla="*/ T2 w 1821"/>
                            </a:gdLst>
                            <a:ahLst/>
                            <a:cxnLst>
                              <a:cxn ang="0">
                                <a:pos x="T1" y="0"/>
                              </a:cxn>
                              <a:cxn ang="0">
                                <a:pos x="T3" y="0"/>
                              </a:cxn>
                            </a:cxnLst>
                            <a:rect l="0" t="0" r="r" b="b"/>
                            <a:pathLst>
                              <a:path w="1821">
                                <a:moveTo>
                                  <a:pt x="0" y="0"/>
                                </a:moveTo>
                                <a:lnTo>
                                  <a:pt x="182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D397AAB" id="Group 282" o:spid="_x0000_s1026" style="position:absolute;margin-left:453.8pt;margin-top:15pt;width:91.05pt;height:.1pt;z-index:-172144;mso-position-horizontal-relative:page" coordorigin="9076,300" coordsize="1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">
                <v:shape id="Freeform 283" o:spid="_x0000_s1027" style="position:absolute;left:9076;top:300;width:1821;height:2;visibility:visible;mso-wrap-style:square;v-text-anchor:top"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" path="m,l1821,e" filled="f" strokeweight=".18381mm">
                  <v:path arrowok="t" o:connecttype="custom" o:connectlocs="0,0;1821,0" o:connectangles="0,0"/>
                </v:shape>
                <w10:wrap anchorx="page"/>
              </v:group>
            </w:pict>
          </mc:Fallback>
        </mc:AlternateContent>
      </w:r>
      <w:r w:rsidR="00A61B50" w:rsidRPr="001F7C52">
        <w:rPr>
          <w:rFonts w:ascii="Times New Roman" w:hAnsi="Times New Roman"/>
          <w:sz w:val="24"/>
          <w:lang w:val="ru-RU"/>
        </w:rPr>
        <w:t xml:space="preserve">«          </w:t>
      </w:r>
      <w:r w:rsidR="00A61B50" w:rsidRPr="001F7C52">
        <w:rPr>
          <w:rFonts w:ascii="Times New Roman" w:hAnsi="Times New Roman"/>
          <w:spacing w:val="28"/>
          <w:sz w:val="24"/>
          <w:lang w:val="ru-RU"/>
        </w:rPr>
        <w:t xml:space="preserve"> </w:t>
      </w:r>
      <w:r w:rsidR="00A61B50" w:rsidRPr="001F7C52">
        <w:rPr>
          <w:rFonts w:ascii="Times New Roman" w:hAnsi="Times New Roman"/>
          <w:sz w:val="24"/>
          <w:lang w:val="ru-RU"/>
        </w:rPr>
        <w:t>»</w:t>
      </w:r>
      <w:r w:rsidR="00A61B50" w:rsidRPr="001F7C52">
        <w:rPr>
          <w:rFonts w:ascii="Times New Roman" w:hAnsi="Times New Roman"/>
          <w:sz w:val="24"/>
          <w:u w:val="single" w:color="000000"/>
          <w:lang w:val="ru-RU"/>
        </w:rPr>
        <w:tab/>
      </w:r>
      <w:r w:rsidR="00A61B50" w:rsidRPr="001F7C52">
        <w:rPr>
          <w:rFonts w:ascii="Times New Roman" w:hAnsi="Times New Roman"/>
          <w:sz w:val="24"/>
          <w:lang w:val="ru-RU"/>
        </w:rPr>
        <w:t xml:space="preserve">20     </w:t>
      </w:r>
      <w:r w:rsidR="00A61B50" w:rsidRPr="001F7C52">
        <w:rPr>
          <w:rFonts w:ascii="Times New Roman" w:hAnsi="Times New Roman"/>
          <w:spacing w:val="2"/>
          <w:sz w:val="24"/>
          <w:lang w:val="ru-RU"/>
        </w:rPr>
        <w:t xml:space="preserve"> </w:t>
      </w:r>
      <w:r w:rsidR="00A61B50" w:rsidRPr="001F7C52">
        <w:rPr>
          <w:rFonts w:ascii="Times New Roman" w:hAnsi="Times New Roman"/>
          <w:sz w:val="24"/>
          <w:lang w:val="ru-RU"/>
        </w:rPr>
        <w:t>г.</w:t>
      </w:r>
    </w:p>
    <w:p w14:paraId="43CA5584" w14:textId="6DDCE1ED" w:rsidR="00B353E8" w:rsidRPr="001F7C52" w:rsidRDefault="00A61B50">
      <w:pPr>
        <w:ind w:right="994"/>
        <w:jc w:val="right"/>
        <w:rPr>
          <w:rFonts w:ascii="Times New Roman" w:eastAsia="Times New Roman" w:hAnsi="Times New Roman" w:cs="Times New Roman"/>
          <w:sz w:val="24"/>
          <w:szCs w:val="24"/>
          <w:lang w:val="ru-RU"/>
        </w:rPr>
      </w:pPr>
      <w:r w:rsidRPr="001F7C52">
        <w:rPr>
          <w:rFonts w:ascii="Times New Roman" w:hAnsi="Times New Roman"/>
          <w:spacing w:val="-2"/>
          <w:w w:val="95"/>
          <w:sz w:val="24"/>
          <w:lang w:val="ru-RU"/>
        </w:rPr>
        <w:t>(подпись</w:t>
      </w:r>
      <w:r w:rsidR="00FB0C81">
        <w:rPr>
          <w:rFonts w:ascii="Times New Roman" w:hAnsi="Times New Roman"/>
          <w:spacing w:val="-2"/>
          <w:w w:val="95"/>
          <w:sz w:val="24"/>
          <w:lang w:val="ru-RU"/>
        </w:rPr>
        <w:t>, ФИО</w:t>
      </w:r>
      <w:r w:rsidRPr="001F7C52">
        <w:rPr>
          <w:rFonts w:ascii="Times New Roman" w:hAnsi="Times New Roman"/>
          <w:spacing w:val="-2"/>
          <w:w w:val="95"/>
          <w:sz w:val="24"/>
          <w:lang w:val="ru-RU"/>
        </w:rPr>
        <w:t>)</w:t>
      </w:r>
    </w:p>
    <w:p w14:paraId="443F7442" w14:textId="77777777" w:rsidR="00B353E8" w:rsidRPr="001F7C52" w:rsidRDefault="00B353E8">
      <w:pPr>
        <w:spacing w:before="10"/>
        <w:rPr>
          <w:rFonts w:ascii="Times New Roman" w:eastAsia="Times New Roman" w:hAnsi="Times New Roman" w:cs="Times New Roman"/>
          <w:sz w:val="12"/>
          <w:szCs w:val="12"/>
          <w:lang w:val="ru-RU"/>
        </w:rPr>
      </w:pPr>
    </w:p>
    <w:p w14:paraId="515BD082" w14:textId="77777777" w:rsidR="00B353E8" w:rsidRPr="001F7C52" w:rsidRDefault="00A61B50">
      <w:pPr>
        <w:spacing w:before="72"/>
        <w:ind w:left="3608" w:right="3528"/>
        <w:jc w:val="center"/>
        <w:rPr>
          <w:rFonts w:ascii="Times New Roman" w:eastAsia="Times New Roman" w:hAnsi="Times New Roman" w:cs="Times New Roman"/>
          <w:lang w:val="ru-RU"/>
        </w:rPr>
      </w:pPr>
      <w:r w:rsidRPr="001F7C52">
        <w:rPr>
          <w:rFonts w:ascii="Times New Roman" w:hAnsi="Times New Roman"/>
          <w:lang w:val="ru-RU"/>
        </w:rPr>
        <w:t>МП</w:t>
      </w:r>
      <w:r w:rsidRPr="001F7C52">
        <w:rPr>
          <w:rFonts w:ascii="Times New Roman" w:hAnsi="Times New Roman"/>
          <w:spacing w:val="-1"/>
          <w:lang w:val="ru-RU"/>
        </w:rPr>
        <w:t xml:space="preserve"> (при наличии)</w:t>
      </w:r>
    </w:p>
    <w:p w14:paraId="4A5ADE79" w14:textId="77777777" w:rsidR="00B353E8" w:rsidRPr="001F7C52" w:rsidRDefault="00B353E8">
      <w:pPr>
        <w:jc w:val="center"/>
        <w:rPr>
          <w:rFonts w:ascii="Times New Roman" w:eastAsia="Times New Roman" w:hAnsi="Times New Roman" w:cs="Times New Roman"/>
          <w:lang w:val="ru-RU"/>
        </w:rPr>
        <w:sectPr w:rsidR="00B353E8" w:rsidRPr="001F7C52">
          <w:type w:val="continuous"/>
          <w:pgSz w:w="11910" w:h="16850"/>
          <w:pgMar w:top="1000" w:right="480" w:bottom="280" w:left="1200" w:header="720" w:footer="720" w:gutter="0"/>
          <w:cols w:space="720"/>
        </w:sectPr>
      </w:pPr>
    </w:p>
    <w:p w14:paraId="1B159A3B" w14:textId="77777777" w:rsidR="00B353E8" w:rsidRPr="001F7C52" w:rsidRDefault="00B353E8">
      <w:pPr>
        <w:spacing w:before="5"/>
        <w:rPr>
          <w:rFonts w:ascii="Times New Roman" w:eastAsia="Times New Roman" w:hAnsi="Times New Roman" w:cs="Times New Roman"/>
          <w:sz w:val="23"/>
          <w:szCs w:val="23"/>
          <w:lang w:val="ru-RU"/>
        </w:rPr>
      </w:pPr>
    </w:p>
    <w:p w14:paraId="26CA8DD8"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7A4912AA" wp14:editId="605E0276">
                <wp:extent cx="6026150" cy="6350"/>
                <wp:effectExtent l="0" t="0" r="0" b="0"/>
                <wp:docPr id="27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279" name="Group 280"/>
                        <wpg:cNvGrpSpPr>
                          <a:grpSpLocks/>
                        </wpg:cNvGrpSpPr>
                        <wpg:grpSpPr bwMode="auto">
                          <a:xfrm>
                            <a:off x="5" y="5"/>
                            <a:ext cx="9480" cy="2"/>
                            <a:chOff x="5" y="5"/>
                            <a:chExt cx="9480" cy="2"/>
                          </a:xfrm>
                        </wpg:grpSpPr>
                        <wps:wsp>
                          <wps:cNvPr id="280" name="Freeform 281"/>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5D86DBA" id="Group 279"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">
                <v:group id="Group 280"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81"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" path="m,l9480,e" filled="f" strokecolor="#205767" strokeweight=".17356mm">
                    <v:path arrowok="t" o:connecttype="custom" o:connectlocs="0,0;9480,0" o:connectangles="0,0"/>
                  </v:shape>
                </v:group>
                <w10:anchorlock/>
              </v:group>
            </w:pict>
          </mc:Fallback>
        </mc:AlternateContent>
      </w:r>
    </w:p>
    <w:p w14:paraId="43B06B17" w14:textId="77777777" w:rsidR="00B353E8" w:rsidRDefault="00B353E8">
      <w:pPr>
        <w:spacing w:line="20" w:lineRule="atLeast"/>
        <w:rPr>
          <w:rFonts w:ascii="Times New Roman" w:eastAsia="Times New Roman" w:hAnsi="Times New Roman" w:cs="Times New Roman"/>
          <w:sz w:val="2"/>
          <w:szCs w:val="2"/>
        </w:rPr>
        <w:sectPr w:rsidR="00B353E8">
          <w:headerReference w:type="default" r:id="rId17"/>
          <w:footerReference w:type="default" r:id="rId18"/>
          <w:pgSz w:w="11910" w:h="16850"/>
          <w:pgMar w:top="480" w:right="600" w:bottom="1240" w:left="1280" w:header="297" w:footer="1051" w:gutter="0"/>
          <w:pgNumType w:start="38"/>
          <w:cols w:space="720"/>
        </w:sectPr>
      </w:pPr>
    </w:p>
    <w:p w14:paraId="6209201A" w14:textId="77777777" w:rsidR="00B353E8" w:rsidRDefault="00B353E8">
      <w:pPr>
        <w:rPr>
          <w:rFonts w:ascii="Times New Roman" w:eastAsia="Times New Roman" w:hAnsi="Times New Roman" w:cs="Times New Roman"/>
          <w:sz w:val="24"/>
          <w:szCs w:val="24"/>
        </w:rPr>
      </w:pPr>
    </w:p>
    <w:p w14:paraId="132181FB" w14:textId="77777777" w:rsidR="00B353E8" w:rsidRPr="005F44B4" w:rsidRDefault="00B353E8" w:rsidP="005F44B4">
      <w:pPr>
        <w:ind w:left="3380"/>
        <w:jc w:val="right"/>
        <w:rPr>
          <w:rFonts w:ascii="Times New Roman" w:hAnsi="Times New Roman"/>
          <w:spacing w:val="-1"/>
          <w:sz w:val="24"/>
          <w:lang w:val="ru-RU"/>
        </w:rPr>
      </w:pPr>
    </w:p>
    <w:p w14:paraId="07842951" w14:textId="77777777" w:rsidR="00B353E8" w:rsidRPr="005F44B4" w:rsidRDefault="00A61B50" w:rsidP="005F44B4">
      <w:pPr>
        <w:spacing w:before="62"/>
        <w:ind w:left="167"/>
        <w:jc w:val="right"/>
        <w:rPr>
          <w:rFonts w:ascii="Times New Roman" w:hAnsi="Times New Roman"/>
          <w:b/>
          <w:i/>
          <w:spacing w:val="-1"/>
          <w:sz w:val="24"/>
          <w:lang w:val="ru-RU"/>
        </w:rPr>
      </w:pPr>
      <w:r w:rsidRPr="005F44B4">
        <w:rPr>
          <w:rFonts w:ascii="Times New Roman" w:hAnsi="Times New Roman"/>
          <w:spacing w:val="-1"/>
          <w:sz w:val="24"/>
          <w:lang w:val="ru-RU"/>
        </w:rPr>
        <w:br w:type="column"/>
      </w:r>
      <w:r w:rsidRPr="005F44B4">
        <w:rPr>
          <w:rFonts w:ascii="Times New Roman" w:hAnsi="Times New Roman"/>
          <w:b/>
          <w:i/>
          <w:spacing w:val="-1"/>
          <w:sz w:val="24"/>
          <w:lang w:val="ru-RU"/>
        </w:rPr>
        <w:t>Приложение № 2б</w:t>
      </w:r>
    </w:p>
    <w:p w14:paraId="7431C590" w14:textId="77777777" w:rsidR="00B353E8" w:rsidRPr="005F44B4" w:rsidRDefault="00B353E8" w:rsidP="005F44B4">
      <w:pPr>
        <w:jc w:val="right"/>
        <w:rPr>
          <w:rFonts w:ascii="Times New Roman" w:hAnsi="Times New Roman"/>
          <w:spacing w:val="-1"/>
          <w:sz w:val="24"/>
          <w:lang w:val="ru-RU"/>
        </w:rPr>
        <w:sectPr w:rsidR="00B353E8" w:rsidRPr="005F44B4">
          <w:type w:val="continuous"/>
          <w:pgSz w:w="11910" w:h="16850"/>
          <w:pgMar w:top="1000" w:right="600" w:bottom="280" w:left="1280" w:header="720" w:footer="720" w:gutter="0"/>
          <w:cols w:num="2" w:space="720" w:equalWidth="0">
            <w:col w:w="7856" w:space="40"/>
            <w:col w:w="2134"/>
          </w:cols>
        </w:sectPr>
      </w:pPr>
    </w:p>
    <w:p w14:paraId="34752DE8" w14:textId="77777777" w:rsidR="005F44B4" w:rsidRPr="00DC6521" w:rsidRDefault="005F44B4" w:rsidP="005F44B4">
      <w:pPr>
        <w:spacing w:before="173"/>
        <w:ind w:left="3380"/>
        <w:jc w:val="right"/>
        <w:rPr>
          <w:rFonts w:ascii="Times New Roman" w:hAnsi="Times New Roman"/>
          <w:spacing w:val="-1"/>
          <w:sz w:val="26"/>
          <w:szCs w:val="26"/>
          <w:lang w:val="ru-RU"/>
        </w:rPr>
      </w:pPr>
      <w:r w:rsidRPr="00DC6521">
        <w:rPr>
          <w:rFonts w:ascii="Times New Roman" w:hAnsi="Times New Roman"/>
          <w:spacing w:val="-1"/>
          <w:sz w:val="26"/>
          <w:szCs w:val="26"/>
          <w:lang w:val="ru-RU"/>
        </w:rPr>
        <w:t>В Правление СРО ААС</w:t>
      </w:r>
    </w:p>
    <w:p w14:paraId="0E6EFC38" w14:textId="77777777" w:rsidR="00B353E8" w:rsidRPr="00DC6521" w:rsidRDefault="005F44B4" w:rsidP="005F44B4">
      <w:pPr>
        <w:spacing w:before="2"/>
        <w:jc w:val="right"/>
        <w:rPr>
          <w:rFonts w:ascii="Times New Roman" w:hAnsi="Times New Roman"/>
          <w:spacing w:val="-1"/>
          <w:sz w:val="26"/>
          <w:szCs w:val="26"/>
          <w:lang w:val="ru-RU"/>
        </w:rPr>
      </w:pPr>
      <w:r w:rsidRPr="00DC6521">
        <w:rPr>
          <w:rFonts w:ascii="Times New Roman" w:hAnsi="Times New Roman"/>
          <w:spacing w:val="-1"/>
          <w:sz w:val="26"/>
          <w:szCs w:val="26"/>
          <w:lang w:val="ru-RU"/>
        </w:rPr>
        <w:t>от индивидуального аудитора -претендента</w:t>
      </w:r>
    </w:p>
    <w:p w14:paraId="52CEA923" w14:textId="77777777" w:rsidR="00B353E8" w:rsidRPr="005F44B4" w:rsidRDefault="00DB5434" w:rsidP="005F44B4">
      <w:pPr>
        <w:spacing w:line="20" w:lineRule="atLeast"/>
        <w:ind w:left="3375"/>
        <w:jc w:val="right"/>
        <w:rPr>
          <w:rFonts w:ascii="Times New Roman" w:hAnsi="Times New Roman"/>
          <w:spacing w:val="-1"/>
          <w:sz w:val="24"/>
          <w:lang w:val="ru-RU"/>
        </w:rPr>
      </w:pPr>
      <w:r w:rsidRPr="005F44B4">
        <w:rPr>
          <w:rFonts w:ascii="Times New Roman" w:hAnsi="Times New Roman"/>
          <w:noProof/>
          <w:spacing w:val="-1"/>
          <w:sz w:val="24"/>
          <w:lang w:val="ru-RU" w:eastAsia="ru-RU"/>
        </w:rPr>
        <mc:AlternateContent>
          <mc:Choice Requires="wpg">
            <w:drawing>
              <wp:inline distT="0" distB="0" distL="0" distR="0" wp14:anchorId="119148B4" wp14:editId="0D9EE115">
                <wp:extent cx="2970530" cy="7620"/>
                <wp:effectExtent l="0" t="0" r="1270" b="0"/>
                <wp:docPr id="275"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7620"/>
                          <a:chOff x="0" y="0"/>
                          <a:chExt cx="4678" cy="12"/>
                        </a:xfrm>
                      </wpg:grpSpPr>
                      <wpg:grpSp>
                        <wpg:cNvPr id="276" name="Group 277"/>
                        <wpg:cNvGrpSpPr>
                          <a:grpSpLocks/>
                        </wpg:cNvGrpSpPr>
                        <wpg:grpSpPr bwMode="auto">
                          <a:xfrm>
                            <a:off x="6" y="6"/>
                            <a:ext cx="4666" cy="2"/>
                            <a:chOff x="6" y="6"/>
                            <a:chExt cx="4666" cy="2"/>
                          </a:xfrm>
                        </wpg:grpSpPr>
                        <wps:wsp>
                          <wps:cNvPr id="277" name="Freeform 278"/>
                          <wps:cNvSpPr>
                            <a:spLocks/>
                          </wps:cNvSpPr>
                          <wps:spPr bwMode="auto">
                            <a:xfrm>
                              <a:off x="6" y="6"/>
                              <a:ext cx="4666" cy="2"/>
                            </a:xfrm>
                            <a:custGeom>
                              <a:avLst/>
                              <a:gdLst>
                                <a:gd name="T0" fmla="+- 0 6 6"/>
                                <a:gd name="T1" fmla="*/ T0 w 4666"/>
                                <a:gd name="T2" fmla="+- 0 4671 6"/>
                                <a:gd name="T3" fmla="*/ T2 w 4666"/>
                              </a:gdLst>
                              <a:ahLst/>
                              <a:cxnLst>
                                <a:cxn ang="0">
                                  <a:pos x="T1" y="0"/>
                                </a:cxn>
                                <a:cxn ang="0">
                                  <a:pos x="T3" y="0"/>
                                </a:cxn>
                              </a:cxnLst>
                              <a:rect l="0" t="0" r="r" b="b"/>
                              <a:pathLst>
                                <a:path w="4666">
                                  <a:moveTo>
                                    <a:pt x="0" y="0"/>
                                  </a:moveTo>
                                  <a:lnTo>
                                    <a:pt x="4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C2596A1" id="Group 276" o:spid="_x0000_s1026" style="width:233.9pt;height:.6pt;mso-position-horizontal-relative:char;mso-position-vertical-relative:line" coordsize="46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">
                <v:group id="Group 277" o:spid="_x0000_s1027" style="position:absolute;left:6;top:6;width:4666;height:2" coordorigin="6,6" coordsize="4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78" o:spid="_x0000_s1028" style="position:absolute;left:6;top:6;width:4666;height:2;visibility:visible;mso-wrap-style:square;v-text-anchor:top" coordsize="4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" path="m,l4665,e" filled="f" strokeweight=".58pt">
                    <v:path arrowok="t" o:connecttype="custom" o:connectlocs="0,0;4665,0" o:connectangles="0,0"/>
                  </v:shape>
                </v:group>
                <w10:anchorlock/>
              </v:group>
            </w:pict>
          </mc:Fallback>
        </mc:AlternateContent>
      </w:r>
    </w:p>
    <w:p w14:paraId="5D3B97C7" w14:textId="77777777" w:rsidR="00B353E8" w:rsidRPr="005F44B4" w:rsidRDefault="00B353E8" w:rsidP="005F44B4">
      <w:pPr>
        <w:spacing w:before="6"/>
        <w:jc w:val="right"/>
        <w:rPr>
          <w:rFonts w:ascii="Times New Roman" w:hAnsi="Times New Roman"/>
          <w:spacing w:val="-1"/>
          <w:sz w:val="24"/>
          <w:lang w:val="ru-RU"/>
        </w:rPr>
      </w:pPr>
    </w:p>
    <w:p w14:paraId="523A94FE" w14:textId="77777777" w:rsidR="00B353E8" w:rsidRPr="005F44B4" w:rsidRDefault="00DB5434" w:rsidP="005F44B4">
      <w:pPr>
        <w:spacing w:line="20" w:lineRule="atLeast"/>
        <w:ind w:left="3375"/>
        <w:jc w:val="right"/>
        <w:rPr>
          <w:rFonts w:ascii="Times New Roman" w:hAnsi="Times New Roman"/>
          <w:spacing w:val="-1"/>
          <w:sz w:val="24"/>
          <w:lang w:val="ru-RU"/>
        </w:rPr>
      </w:pPr>
      <w:r w:rsidRPr="005F44B4">
        <w:rPr>
          <w:rFonts w:ascii="Times New Roman" w:hAnsi="Times New Roman"/>
          <w:noProof/>
          <w:spacing w:val="-1"/>
          <w:sz w:val="24"/>
          <w:lang w:val="ru-RU" w:eastAsia="ru-RU"/>
        </w:rPr>
        <mc:AlternateContent>
          <mc:Choice Requires="wpg">
            <w:drawing>
              <wp:inline distT="0" distB="0" distL="0" distR="0" wp14:anchorId="232DA53E" wp14:editId="2929015C">
                <wp:extent cx="2970530" cy="7620"/>
                <wp:effectExtent l="0" t="0" r="1270" b="0"/>
                <wp:docPr id="27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7620"/>
                          <a:chOff x="0" y="0"/>
                          <a:chExt cx="4678" cy="12"/>
                        </a:xfrm>
                      </wpg:grpSpPr>
                      <wpg:grpSp>
                        <wpg:cNvPr id="273" name="Group 274"/>
                        <wpg:cNvGrpSpPr>
                          <a:grpSpLocks/>
                        </wpg:cNvGrpSpPr>
                        <wpg:grpSpPr bwMode="auto">
                          <a:xfrm>
                            <a:off x="6" y="6"/>
                            <a:ext cx="4666" cy="2"/>
                            <a:chOff x="6" y="6"/>
                            <a:chExt cx="4666" cy="2"/>
                          </a:xfrm>
                        </wpg:grpSpPr>
                        <wps:wsp>
                          <wps:cNvPr id="274" name="Freeform 275"/>
                          <wps:cNvSpPr>
                            <a:spLocks/>
                          </wps:cNvSpPr>
                          <wps:spPr bwMode="auto">
                            <a:xfrm>
                              <a:off x="6" y="6"/>
                              <a:ext cx="4666" cy="2"/>
                            </a:xfrm>
                            <a:custGeom>
                              <a:avLst/>
                              <a:gdLst>
                                <a:gd name="T0" fmla="+- 0 6 6"/>
                                <a:gd name="T1" fmla="*/ T0 w 4666"/>
                                <a:gd name="T2" fmla="+- 0 4671 6"/>
                                <a:gd name="T3" fmla="*/ T2 w 4666"/>
                              </a:gdLst>
                              <a:ahLst/>
                              <a:cxnLst>
                                <a:cxn ang="0">
                                  <a:pos x="T1" y="0"/>
                                </a:cxn>
                                <a:cxn ang="0">
                                  <a:pos x="T3" y="0"/>
                                </a:cxn>
                              </a:cxnLst>
                              <a:rect l="0" t="0" r="r" b="b"/>
                              <a:pathLst>
                                <a:path w="4666">
                                  <a:moveTo>
                                    <a:pt x="0" y="0"/>
                                  </a:moveTo>
                                  <a:lnTo>
                                    <a:pt x="4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491A00E" id="Group 273" o:spid="_x0000_s1026" style="width:233.9pt;height:.6pt;mso-position-horizontal-relative:char;mso-position-vertical-relative:line" coordsize="46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">
                <v:group id="Group 274" o:spid="_x0000_s1027" style="position:absolute;left:6;top:6;width:4666;height:2" coordorigin="6,6" coordsize="4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5" o:spid="_x0000_s1028" style="position:absolute;left:6;top:6;width:4666;height:2;visibility:visible;mso-wrap-style:square;v-text-anchor:top" coordsize="4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" path="m,l4665,e" filled="f" strokeweight=".58pt">
                    <v:path arrowok="t" o:connecttype="custom" o:connectlocs="0,0;4665,0" o:connectangles="0,0"/>
                  </v:shape>
                </v:group>
                <w10:anchorlock/>
              </v:group>
            </w:pict>
          </mc:Fallback>
        </mc:AlternateContent>
      </w:r>
    </w:p>
    <w:p w14:paraId="2C72BD1A" w14:textId="77777777" w:rsidR="00B353E8" w:rsidRPr="005F44B4" w:rsidRDefault="00B353E8" w:rsidP="005F44B4">
      <w:pPr>
        <w:spacing w:before="6"/>
        <w:jc w:val="right"/>
        <w:rPr>
          <w:rFonts w:ascii="Times New Roman" w:hAnsi="Times New Roman"/>
          <w:spacing w:val="-1"/>
          <w:sz w:val="24"/>
          <w:lang w:val="ru-RU"/>
        </w:rPr>
      </w:pPr>
    </w:p>
    <w:p w14:paraId="48CD4657" w14:textId="77777777" w:rsidR="00B353E8" w:rsidRPr="005F44B4" w:rsidRDefault="00DB5434" w:rsidP="005F44B4">
      <w:pPr>
        <w:spacing w:line="20" w:lineRule="atLeast"/>
        <w:ind w:left="3375"/>
        <w:jc w:val="right"/>
        <w:rPr>
          <w:rFonts w:ascii="Times New Roman" w:hAnsi="Times New Roman"/>
          <w:spacing w:val="-1"/>
          <w:sz w:val="24"/>
          <w:lang w:val="ru-RU"/>
        </w:rPr>
      </w:pPr>
      <w:r w:rsidRPr="005F44B4">
        <w:rPr>
          <w:rFonts w:ascii="Times New Roman" w:hAnsi="Times New Roman"/>
          <w:noProof/>
          <w:spacing w:val="-1"/>
          <w:sz w:val="24"/>
          <w:lang w:val="ru-RU" w:eastAsia="ru-RU"/>
        </w:rPr>
        <mc:AlternateContent>
          <mc:Choice Requires="wpg">
            <w:drawing>
              <wp:inline distT="0" distB="0" distL="0" distR="0" wp14:anchorId="2525E4FD" wp14:editId="39CE8B16">
                <wp:extent cx="2970530" cy="7620"/>
                <wp:effectExtent l="0" t="0" r="1270" b="0"/>
                <wp:docPr id="269"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7620"/>
                          <a:chOff x="0" y="0"/>
                          <a:chExt cx="4678" cy="12"/>
                        </a:xfrm>
                      </wpg:grpSpPr>
                      <wpg:grpSp>
                        <wpg:cNvPr id="270" name="Group 271"/>
                        <wpg:cNvGrpSpPr>
                          <a:grpSpLocks/>
                        </wpg:cNvGrpSpPr>
                        <wpg:grpSpPr bwMode="auto">
                          <a:xfrm>
                            <a:off x="6" y="6"/>
                            <a:ext cx="4666" cy="2"/>
                            <a:chOff x="6" y="6"/>
                            <a:chExt cx="4666" cy="2"/>
                          </a:xfrm>
                        </wpg:grpSpPr>
                        <wps:wsp>
                          <wps:cNvPr id="271" name="Freeform 272"/>
                          <wps:cNvSpPr>
                            <a:spLocks/>
                          </wps:cNvSpPr>
                          <wps:spPr bwMode="auto">
                            <a:xfrm>
                              <a:off x="6" y="6"/>
                              <a:ext cx="4666" cy="2"/>
                            </a:xfrm>
                            <a:custGeom>
                              <a:avLst/>
                              <a:gdLst>
                                <a:gd name="T0" fmla="+- 0 6 6"/>
                                <a:gd name="T1" fmla="*/ T0 w 4666"/>
                                <a:gd name="T2" fmla="+- 0 4671 6"/>
                                <a:gd name="T3" fmla="*/ T2 w 4666"/>
                              </a:gdLst>
                              <a:ahLst/>
                              <a:cxnLst>
                                <a:cxn ang="0">
                                  <a:pos x="T1" y="0"/>
                                </a:cxn>
                                <a:cxn ang="0">
                                  <a:pos x="T3" y="0"/>
                                </a:cxn>
                              </a:cxnLst>
                              <a:rect l="0" t="0" r="r" b="b"/>
                              <a:pathLst>
                                <a:path w="4666">
                                  <a:moveTo>
                                    <a:pt x="0" y="0"/>
                                  </a:moveTo>
                                  <a:lnTo>
                                    <a:pt x="4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C99587F" id="Group 270" o:spid="_x0000_s1026" style="width:233.9pt;height:.6pt;mso-position-horizontal-relative:char;mso-position-vertical-relative:line" coordsize="46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">
                <v:group id="Group 271" o:spid="_x0000_s1027" style="position:absolute;left:6;top:6;width:4666;height:2" coordorigin="6,6" coordsize="4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72" o:spid="_x0000_s1028" style="position:absolute;left:6;top:6;width:4666;height:2;visibility:visible;mso-wrap-style:square;v-text-anchor:top" coordsize="4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" path="m,l4665,e" filled="f" strokeweight=".58pt">
                    <v:path arrowok="t" o:connecttype="custom" o:connectlocs="0,0;4665,0" o:connectangles="0,0"/>
                  </v:shape>
                </v:group>
                <w10:anchorlock/>
              </v:group>
            </w:pict>
          </mc:Fallback>
        </mc:AlternateContent>
      </w:r>
    </w:p>
    <w:p w14:paraId="061064C8" w14:textId="77777777" w:rsidR="00B353E8" w:rsidRPr="005F44B4" w:rsidRDefault="00A61B50" w:rsidP="005F44B4">
      <w:pPr>
        <w:spacing w:line="175" w:lineRule="exact"/>
        <w:ind w:left="4393"/>
        <w:jc w:val="right"/>
        <w:rPr>
          <w:rFonts w:ascii="Times New Roman" w:hAnsi="Times New Roman"/>
          <w:spacing w:val="-1"/>
          <w:lang w:val="ru-RU"/>
        </w:rPr>
      </w:pPr>
      <w:r w:rsidRPr="005F44B4">
        <w:rPr>
          <w:rFonts w:ascii="Times New Roman" w:hAnsi="Times New Roman"/>
          <w:spacing w:val="-1"/>
          <w:lang w:val="ru-RU"/>
        </w:rPr>
        <w:t>(ФИО, адрес регистрации, паспортные данные)</w:t>
      </w:r>
    </w:p>
    <w:p w14:paraId="3DF6F2B8" w14:textId="77777777" w:rsidR="00B353E8" w:rsidRPr="005F44B4" w:rsidRDefault="00B353E8">
      <w:pPr>
        <w:rPr>
          <w:rFonts w:ascii="Times New Roman" w:hAnsi="Times New Roman"/>
          <w:spacing w:val="-1"/>
          <w:lang w:val="ru-RU"/>
        </w:rPr>
      </w:pPr>
    </w:p>
    <w:p w14:paraId="45CA612C" w14:textId="77777777" w:rsidR="00B353E8" w:rsidRPr="001F7C52" w:rsidRDefault="00B353E8">
      <w:pPr>
        <w:rPr>
          <w:rFonts w:ascii="Times New Roman" w:eastAsia="Times New Roman" w:hAnsi="Times New Roman" w:cs="Times New Roman"/>
          <w:sz w:val="18"/>
          <w:szCs w:val="18"/>
          <w:lang w:val="ru-RU"/>
        </w:rPr>
      </w:pPr>
    </w:p>
    <w:p w14:paraId="7FFEB723" w14:textId="77777777" w:rsidR="00B353E8" w:rsidRPr="001F7C52" w:rsidRDefault="00B353E8">
      <w:pPr>
        <w:rPr>
          <w:rFonts w:ascii="Times New Roman" w:eastAsia="Times New Roman" w:hAnsi="Times New Roman" w:cs="Times New Roman"/>
          <w:sz w:val="18"/>
          <w:szCs w:val="18"/>
          <w:lang w:val="ru-RU"/>
        </w:rPr>
      </w:pPr>
    </w:p>
    <w:p w14:paraId="69C4B7F7" w14:textId="77777777" w:rsidR="00B353E8" w:rsidRPr="001F7C52" w:rsidRDefault="00B353E8">
      <w:pPr>
        <w:rPr>
          <w:rFonts w:ascii="Times New Roman" w:eastAsia="Times New Roman" w:hAnsi="Times New Roman" w:cs="Times New Roman"/>
          <w:sz w:val="18"/>
          <w:szCs w:val="18"/>
          <w:lang w:val="ru-RU"/>
        </w:rPr>
      </w:pPr>
    </w:p>
    <w:p w14:paraId="3AD2817B" w14:textId="77777777" w:rsidR="00B353E8" w:rsidRPr="001F7C52" w:rsidRDefault="00A61B50">
      <w:pPr>
        <w:spacing w:before="148"/>
        <w:ind w:left="1671" w:right="1958"/>
        <w:jc w:val="center"/>
        <w:rPr>
          <w:rFonts w:ascii="Times New Roman" w:eastAsia="Times New Roman" w:hAnsi="Times New Roman" w:cs="Times New Roman"/>
          <w:sz w:val="24"/>
          <w:szCs w:val="24"/>
          <w:lang w:val="ru-RU"/>
        </w:rPr>
      </w:pPr>
      <w:r w:rsidRPr="001F7C52">
        <w:rPr>
          <w:rFonts w:ascii="Times New Roman" w:hAnsi="Times New Roman"/>
          <w:b/>
          <w:spacing w:val="-1"/>
          <w:sz w:val="24"/>
          <w:lang w:val="ru-RU"/>
        </w:rPr>
        <w:t>ЗАЯВЛЕНИЕ</w:t>
      </w:r>
    </w:p>
    <w:p w14:paraId="38BE241A" w14:textId="77777777" w:rsidR="00B353E8" w:rsidRPr="001F7C52" w:rsidRDefault="00B353E8">
      <w:pPr>
        <w:rPr>
          <w:rFonts w:ascii="Times New Roman" w:eastAsia="Times New Roman" w:hAnsi="Times New Roman" w:cs="Times New Roman"/>
          <w:b/>
          <w:bCs/>
          <w:sz w:val="24"/>
          <w:szCs w:val="24"/>
          <w:lang w:val="ru-RU"/>
        </w:rPr>
      </w:pPr>
    </w:p>
    <w:p w14:paraId="717BB9CE" w14:textId="77777777" w:rsidR="00B353E8" w:rsidRPr="001F7C52" w:rsidRDefault="00B353E8">
      <w:pPr>
        <w:rPr>
          <w:rFonts w:ascii="Times New Roman" w:eastAsia="Times New Roman" w:hAnsi="Times New Roman" w:cs="Times New Roman"/>
          <w:b/>
          <w:bCs/>
          <w:sz w:val="24"/>
          <w:szCs w:val="24"/>
          <w:lang w:val="ru-RU"/>
        </w:rPr>
      </w:pPr>
    </w:p>
    <w:p w14:paraId="3294152A" w14:textId="77777777" w:rsidR="00B353E8" w:rsidRPr="00913B6E" w:rsidRDefault="00A61B50">
      <w:pPr>
        <w:spacing w:before="139"/>
        <w:ind w:left="685"/>
        <w:rPr>
          <w:rFonts w:ascii="Times New Roman" w:eastAsia="Times New Roman" w:hAnsi="Times New Roman" w:cs="Times New Roman"/>
          <w:sz w:val="25"/>
          <w:szCs w:val="25"/>
          <w:lang w:val="ru-RU"/>
        </w:rPr>
      </w:pPr>
      <w:r w:rsidRPr="00913B6E">
        <w:rPr>
          <w:rFonts w:ascii="Times New Roman" w:hAnsi="Times New Roman"/>
          <w:spacing w:val="-1"/>
          <w:sz w:val="25"/>
          <w:szCs w:val="25"/>
          <w:lang w:val="ru-RU"/>
        </w:rPr>
        <w:t>Прошу</w:t>
      </w:r>
      <w:r w:rsidRPr="00913B6E">
        <w:rPr>
          <w:rFonts w:ascii="Times New Roman" w:hAnsi="Times New Roman"/>
          <w:spacing w:val="-8"/>
          <w:sz w:val="25"/>
          <w:szCs w:val="25"/>
          <w:lang w:val="ru-RU"/>
        </w:rPr>
        <w:t xml:space="preserve"> </w:t>
      </w:r>
      <w:r w:rsidRPr="00913B6E">
        <w:rPr>
          <w:rFonts w:ascii="Times New Roman" w:hAnsi="Times New Roman"/>
          <w:spacing w:val="-1"/>
          <w:sz w:val="25"/>
          <w:szCs w:val="25"/>
          <w:lang w:val="ru-RU"/>
        </w:rPr>
        <w:t>принять</w:t>
      </w:r>
      <w:r w:rsidRPr="00913B6E">
        <w:rPr>
          <w:rFonts w:ascii="Times New Roman" w:hAnsi="Times New Roman"/>
          <w:spacing w:val="-2"/>
          <w:sz w:val="25"/>
          <w:szCs w:val="25"/>
          <w:lang w:val="ru-RU"/>
        </w:rPr>
        <w:t xml:space="preserve"> </w:t>
      </w:r>
      <w:r w:rsidRPr="00913B6E">
        <w:rPr>
          <w:rFonts w:ascii="Times New Roman" w:hAnsi="Times New Roman"/>
          <w:spacing w:val="-1"/>
          <w:sz w:val="25"/>
          <w:szCs w:val="25"/>
          <w:lang w:val="ru-RU"/>
        </w:rPr>
        <w:t>меня</w:t>
      </w:r>
      <w:r w:rsidRPr="00913B6E">
        <w:rPr>
          <w:rFonts w:ascii="Times New Roman" w:hAnsi="Times New Roman"/>
          <w:sz w:val="25"/>
          <w:szCs w:val="25"/>
          <w:lang w:val="ru-RU"/>
        </w:rPr>
        <w:t xml:space="preserve"> в</w:t>
      </w:r>
      <w:r w:rsidRPr="00913B6E">
        <w:rPr>
          <w:rFonts w:ascii="Times New Roman" w:hAnsi="Times New Roman"/>
          <w:spacing w:val="-6"/>
          <w:sz w:val="25"/>
          <w:szCs w:val="25"/>
          <w:lang w:val="ru-RU"/>
        </w:rPr>
        <w:t xml:space="preserve"> </w:t>
      </w:r>
      <w:r w:rsidRPr="00913B6E">
        <w:rPr>
          <w:rFonts w:ascii="Times New Roman" w:hAnsi="Times New Roman"/>
          <w:spacing w:val="-1"/>
          <w:sz w:val="25"/>
          <w:szCs w:val="25"/>
          <w:lang w:val="ru-RU"/>
        </w:rPr>
        <w:t>члены СРО</w:t>
      </w:r>
      <w:r w:rsidRPr="00913B6E">
        <w:rPr>
          <w:rFonts w:ascii="Times New Roman" w:hAnsi="Times New Roman"/>
          <w:spacing w:val="-3"/>
          <w:sz w:val="25"/>
          <w:szCs w:val="25"/>
          <w:lang w:val="ru-RU"/>
        </w:rPr>
        <w:t xml:space="preserve"> </w:t>
      </w:r>
      <w:r w:rsidRPr="00913B6E">
        <w:rPr>
          <w:rFonts w:ascii="Times New Roman" w:hAnsi="Times New Roman"/>
          <w:spacing w:val="-1"/>
          <w:sz w:val="25"/>
          <w:szCs w:val="25"/>
          <w:lang w:val="ru-RU"/>
        </w:rPr>
        <w:t>ААС.</w:t>
      </w:r>
    </w:p>
    <w:p w14:paraId="75FCB383" w14:textId="77777777" w:rsidR="00B353E8" w:rsidRPr="00913B6E" w:rsidRDefault="00A61B50">
      <w:pPr>
        <w:ind w:left="119" w:right="98" w:firstLine="566"/>
        <w:jc w:val="both"/>
        <w:rPr>
          <w:rFonts w:ascii="Times New Roman" w:eastAsia="Times New Roman" w:hAnsi="Times New Roman" w:cs="Times New Roman"/>
          <w:sz w:val="25"/>
          <w:szCs w:val="25"/>
          <w:lang w:val="ru-RU"/>
        </w:rPr>
      </w:pPr>
      <w:r w:rsidRPr="00913B6E">
        <w:rPr>
          <w:rFonts w:ascii="Times New Roman" w:hAnsi="Times New Roman"/>
          <w:spacing w:val="-2"/>
          <w:sz w:val="25"/>
          <w:szCs w:val="25"/>
          <w:lang w:val="ru-RU"/>
        </w:rPr>
        <w:t>Обязуюсь</w:t>
      </w:r>
      <w:r w:rsidRPr="00913B6E">
        <w:rPr>
          <w:rFonts w:ascii="Times New Roman" w:hAnsi="Times New Roman"/>
          <w:spacing w:val="20"/>
          <w:sz w:val="25"/>
          <w:szCs w:val="25"/>
          <w:lang w:val="ru-RU"/>
        </w:rPr>
        <w:t xml:space="preserve"> </w:t>
      </w:r>
      <w:r w:rsidRPr="00913B6E">
        <w:rPr>
          <w:rFonts w:ascii="Times New Roman" w:hAnsi="Times New Roman"/>
          <w:spacing w:val="-1"/>
          <w:sz w:val="25"/>
          <w:szCs w:val="25"/>
          <w:lang w:val="ru-RU"/>
        </w:rPr>
        <w:t>выполнять</w:t>
      </w:r>
      <w:r w:rsidRPr="00913B6E">
        <w:rPr>
          <w:rFonts w:ascii="Times New Roman" w:hAnsi="Times New Roman"/>
          <w:spacing w:val="20"/>
          <w:sz w:val="25"/>
          <w:szCs w:val="25"/>
          <w:lang w:val="ru-RU"/>
        </w:rPr>
        <w:t xml:space="preserve"> </w:t>
      </w:r>
      <w:r w:rsidRPr="00913B6E">
        <w:rPr>
          <w:rFonts w:ascii="Times New Roman" w:hAnsi="Times New Roman"/>
          <w:spacing w:val="-2"/>
          <w:sz w:val="25"/>
          <w:szCs w:val="25"/>
          <w:lang w:val="ru-RU"/>
        </w:rPr>
        <w:t>все</w:t>
      </w:r>
      <w:r w:rsidRPr="00913B6E">
        <w:rPr>
          <w:rFonts w:ascii="Times New Roman" w:hAnsi="Times New Roman"/>
          <w:spacing w:val="18"/>
          <w:sz w:val="25"/>
          <w:szCs w:val="25"/>
          <w:lang w:val="ru-RU"/>
        </w:rPr>
        <w:t xml:space="preserve"> </w:t>
      </w:r>
      <w:r w:rsidRPr="00913B6E">
        <w:rPr>
          <w:rFonts w:ascii="Times New Roman" w:hAnsi="Times New Roman"/>
          <w:spacing w:val="-1"/>
          <w:sz w:val="25"/>
          <w:szCs w:val="25"/>
          <w:lang w:val="ru-RU"/>
        </w:rPr>
        <w:t>требования</w:t>
      </w:r>
      <w:r w:rsidRPr="00913B6E">
        <w:rPr>
          <w:rFonts w:ascii="Times New Roman" w:hAnsi="Times New Roman"/>
          <w:spacing w:val="19"/>
          <w:sz w:val="25"/>
          <w:szCs w:val="25"/>
          <w:lang w:val="ru-RU"/>
        </w:rPr>
        <w:t xml:space="preserve"> </w:t>
      </w:r>
      <w:r w:rsidRPr="00913B6E">
        <w:rPr>
          <w:rFonts w:ascii="Times New Roman" w:hAnsi="Times New Roman"/>
          <w:spacing w:val="-2"/>
          <w:sz w:val="25"/>
          <w:szCs w:val="25"/>
          <w:lang w:val="ru-RU"/>
        </w:rPr>
        <w:t>законодательства</w:t>
      </w:r>
      <w:r w:rsidRPr="00913B6E">
        <w:rPr>
          <w:rFonts w:ascii="Times New Roman" w:hAnsi="Times New Roman"/>
          <w:spacing w:val="18"/>
          <w:sz w:val="25"/>
          <w:szCs w:val="25"/>
          <w:lang w:val="ru-RU"/>
        </w:rPr>
        <w:t xml:space="preserve"> </w:t>
      </w:r>
      <w:r w:rsidRPr="00913B6E">
        <w:rPr>
          <w:rFonts w:ascii="Times New Roman" w:hAnsi="Times New Roman"/>
          <w:sz w:val="25"/>
          <w:szCs w:val="25"/>
          <w:lang w:val="ru-RU"/>
        </w:rPr>
        <w:t>РФ</w:t>
      </w:r>
      <w:r w:rsidRPr="00913B6E">
        <w:rPr>
          <w:rFonts w:ascii="Times New Roman" w:hAnsi="Times New Roman"/>
          <w:spacing w:val="19"/>
          <w:sz w:val="25"/>
          <w:szCs w:val="25"/>
          <w:lang w:val="ru-RU"/>
        </w:rPr>
        <w:t xml:space="preserve"> </w:t>
      </w:r>
      <w:r w:rsidRPr="00913B6E">
        <w:rPr>
          <w:rFonts w:ascii="Times New Roman" w:hAnsi="Times New Roman"/>
          <w:sz w:val="25"/>
          <w:szCs w:val="25"/>
          <w:lang w:val="ru-RU"/>
        </w:rPr>
        <w:t>об</w:t>
      </w:r>
      <w:r w:rsidRPr="00913B6E">
        <w:rPr>
          <w:rFonts w:ascii="Times New Roman" w:hAnsi="Times New Roman"/>
          <w:spacing w:val="19"/>
          <w:sz w:val="25"/>
          <w:szCs w:val="25"/>
          <w:lang w:val="ru-RU"/>
        </w:rPr>
        <w:t xml:space="preserve"> </w:t>
      </w:r>
      <w:r w:rsidRPr="00913B6E">
        <w:rPr>
          <w:rFonts w:ascii="Times New Roman" w:hAnsi="Times New Roman"/>
          <w:spacing w:val="-1"/>
          <w:sz w:val="25"/>
          <w:szCs w:val="25"/>
          <w:lang w:val="ru-RU"/>
        </w:rPr>
        <w:t>аудиторской</w:t>
      </w:r>
      <w:r w:rsidRPr="00913B6E">
        <w:rPr>
          <w:rFonts w:ascii="Times New Roman" w:hAnsi="Times New Roman"/>
          <w:spacing w:val="-2"/>
          <w:sz w:val="25"/>
          <w:szCs w:val="25"/>
          <w:lang w:val="ru-RU"/>
        </w:rPr>
        <w:t xml:space="preserve"> деятельности,</w:t>
      </w:r>
      <w:r w:rsidRPr="00913B6E">
        <w:rPr>
          <w:rFonts w:ascii="Times New Roman" w:hAnsi="Times New Roman"/>
          <w:spacing w:val="69"/>
          <w:sz w:val="25"/>
          <w:szCs w:val="25"/>
          <w:lang w:val="ru-RU"/>
        </w:rPr>
        <w:t xml:space="preserve"> </w:t>
      </w:r>
      <w:r w:rsidRPr="00913B6E">
        <w:rPr>
          <w:rFonts w:ascii="Times New Roman" w:hAnsi="Times New Roman"/>
          <w:spacing w:val="-2"/>
          <w:sz w:val="25"/>
          <w:szCs w:val="25"/>
          <w:lang w:val="ru-RU"/>
        </w:rPr>
        <w:t>стандартов</w:t>
      </w:r>
      <w:r w:rsidRPr="00913B6E">
        <w:rPr>
          <w:rFonts w:ascii="Times New Roman" w:hAnsi="Times New Roman"/>
          <w:spacing w:val="11"/>
          <w:sz w:val="25"/>
          <w:szCs w:val="25"/>
          <w:lang w:val="ru-RU"/>
        </w:rPr>
        <w:t xml:space="preserve"> </w:t>
      </w:r>
      <w:r w:rsidRPr="00913B6E">
        <w:rPr>
          <w:rFonts w:ascii="Times New Roman" w:hAnsi="Times New Roman"/>
          <w:spacing w:val="-2"/>
          <w:sz w:val="25"/>
          <w:szCs w:val="25"/>
          <w:lang w:val="ru-RU"/>
        </w:rPr>
        <w:t>аудиторской</w:t>
      </w:r>
      <w:r w:rsidRPr="00913B6E">
        <w:rPr>
          <w:rFonts w:ascii="Times New Roman" w:hAnsi="Times New Roman"/>
          <w:spacing w:val="13"/>
          <w:sz w:val="25"/>
          <w:szCs w:val="25"/>
          <w:lang w:val="ru-RU"/>
        </w:rPr>
        <w:t xml:space="preserve"> </w:t>
      </w:r>
      <w:r w:rsidRPr="00913B6E">
        <w:rPr>
          <w:rFonts w:ascii="Times New Roman" w:hAnsi="Times New Roman"/>
          <w:spacing w:val="-2"/>
          <w:sz w:val="25"/>
          <w:szCs w:val="25"/>
          <w:lang w:val="ru-RU"/>
        </w:rPr>
        <w:t>деятельности,</w:t>
      </w:r>
      <w:r w:rsidRPr="00913B6E">
        <w:rPr>
          <w:rFonts w:ascii="Times New Roman" w:hAnsi="Times New Roman"/>
          <w:spacing w:val="9"/>
          <w:sz w:val="25"/>
          <w:szCs w:val="25"/>
          <w:lang w:val="ru-RU"/>
        </w:rPr>
        <w:t xml:space="preserve"> </w:t>
      </w:r>
      <w:r w:rsidRPr="00913B6E">
        <w:rPr>
          <w:rFonts w:ascii="Times New Roman" w:hAnsi="Times New Roman"/>
          <w:spacing w:val="-1"/>
          <w:sz w:val="25"/>
          <w:szCs w:val="25"/>
          <w:lang w:val="ru-RU"/>
        </w:rPr>
        <w:t>правил</w:t>
      </w:r>
      <w:r w:rsidRPr="00913B6E">
        <w:rPr>
          <w:rFonts w:ascii="Times New Roman" w:hAnsi="Times New Roman"/>
          <w:spacing w:val="12"/>
          <w:sz w:val="25"/>
          <w:szCs w:val="25"/>
          <w:lang w:val="ru-RU"/>
        </w:rPr>
        <w:t xml:space="preserve"> </w:t>
      </w:r>
      <w:r w:rsidRPr="00913B6E">
        <w:rPr>
          <w:rFonts w:ascii="Times New Roman" w:hAnsi="Times New Roman"/>
          <w:spacing w:val="-2"/>
          <w:sz w:val="25"/>
          <w:szCs w:val="25"/>
          <w:lang w:val="ru-RU"/>
        </w:rPr>
        <w:t>независимости</w:t>
      </w:r>
      <w:r w:rsidRPr="00913B6E">
        <w:rPr>
          <w:rFonts w:ascii="Times New Roman" w:hAnsi="Times New Roman"/>
          <w:spacing w:val="17"/>
          <w:sz w:val="25"/>
          <w:szCs w:val="25"/>
          <w:lang w:val="ru-RU"/>
        </w:rPr>
        <w:t xml:space="preserve"> </w:t>
      </w:r>
      <w:r w:rsidRPr="00913B6E">
        <w:rPr>
          <w:rFonts w:ascii="Times New Roman" w:hAnsi="Times New Roman"/>
          <w:spacing w:val="-1"/>
          <w:sz w:val="25"/>
          <w:szCs w:val="25"/>
          <w:lang w:val="ru-RU"/>
        </w:rPr>
        <w:t>аудиторов</w:t>
      </w:r>
      <w:r w:rsidRPr="00913B6E">
        <w:rPr>
          <w:rFonts w:ascii="Times New Roman" w:hAnsi="Times New Roman"/>
          <w:spacing w:val="6"/>
          <w:sz w:val="25"/>
          <w:szCs w:val="25"/>
          <w:lang w:val="ru-RU"/>
        </w:rPr>
        <w:t xml:space="preserve"> </w:t>
      </w:r>
      <w:r w:rsidRPr="00913B6E">
        <w:rPr>
          <w:rFonts w:ascii="Times New Roman" w:hAnsi="Times New Roman"/>
          <w:sz w:val="25"/>
          <w:szCs w:val="25"/>
          <w:lang w:val="ru-RU"/>
        </w:rPr>
        <w:t>и</w:t>
      </w:r>
      <w:r w:rsidRPr="00913B6E">
        <w:rPr>
          <w:rFonts w:ascii="Times New Roman" w:hAnsi="Times New Roman"/>
          <w:spacing w:val="10"/>
          <w:sz w:val="25"/>
          <w:szCs w:val="25"/>
          <w:lang w:val="ru-RU"/>
        </w:rPr>
        <w:t xml:space="preserve"> </w:t>
      </w:r>
      <w:r w:rsidRPr="00913B6E">
        <w:rPr>
          <w:rFonts w:ascii="Times New Roman" w:hAnsi="Times New Roman"/>
          <w:spacing w:val="-2"/>
          <w:sz w:val="25"/>
          <w:szCs w:val="25"/>
          <w:lang w:val="ru-RU"/>
        </w:rPr>
        <w:t>аудиторских</w:t>
      </w:r>
      <w:r w:rsidRPr="00913B6E">
        <w:rPr>
          <w:rFonts w:ascii="Times New Roman" w:hAnsi="Times New Roman"/>
          <w:spacing w:val="109"/>
          <w:sz w:val="25"/>
          <w:szCs w:val="25"/>
          <w:lang w:val="ru-RU"/>
        </w:rPr>
        <w:t xml:space="preserve"> </w:t>
      </w:r>
      <w:r w:rsidRPr="00913B6E">
        <w:rPr>
          <w:rFonts w:ascii="Times New Roman" w:hAnsi="Times New Roman"/>
          <w:spacing w:val="-2"/>
          <w:sz w:val="25"/>
          <w:szCs w:val="25"/>
          <w:lang w:val="ru-RU"/>
        </w:rPr>
        <w:t>организаций,</w:t>
      </w:r>
      <w:r w:rsidRPr="00913B6E">
        <w:rPr>
          <w:rFonts w:ascii="Times New Roman" w:hAnsi="Times New Roman"/>
          <w:spacing w:val="16"/>
          <w:sz w:val="25"/>
          <w:szCs w:val="25"/>
          <w:lang w:val="ru-RU"/>
        </w:rPr>
        <w:t xml:space="preserve"> </w:t>
      </w:r>
      <w:r w:rsidRPr="00913B6E">
        <w:rPr>
          <w:rFonts w:ascii="Times New Roman" w:hAnsi="Times New Roman"/>
          <w:spacing w:val="-1"/>
          <w:sz w:val="25"/>
          <w:szCs w:val="25"/>
          <w:lang w:val="ru-RU"/>
        </w:rPr>
        <w:t>кодекса</w:t>
      </w:r>
      <w:r w:rsidRPr="00913B6E">
        <w:rPr>
          <w:rFonts w:ascii="Times New Roman" w:hAnsi="Times New Roman"/>
          <w:spacing w:val="15"/>
          <w:sz w:val="25"/>
          <w:szCs w:val="25"/>
          <w:lang w:val="ru-RU"/>
        </w:rPr>
        <w:t xml:space="preserve"> </w:t>
      </w:r>
      <w:r w:rsidRPr="00913B6E">
        <w:rPr>
          <w:rFonts w:ascii="Times New Roman" w:hAnsi="Times New Roman"/>
          <w:spacing w:val="-2"/>
          <w:sz w:val="25"/>
          <w:szCs w:val="25"/>
          <w:lang w:val="ru-RU"/>
        </w:rPr>
        <w:t>профессиональной</w:t>
      </w:r>
      <w:r w:rsidRPr="00913B6E">
        <w:rPr>
          <w:rFonts w:ascii="Times New Roman" w:hAnsi="Times New Roman"/>
          <w:spacing w:val="20"/>
          <w:sz w:val="25"/>
          <w:szCs w:val="25"/>
          <w:lang w:val="ru-RU"/>
        </w:rPr>
        <w:t xml:space="preserve"> </w:t>
      </w:r>
      <w:r w:rsidRPr="00913B6E">
        <w:rPr>
          <w:rFonts w:ascii="Times New Roman" w:hAnsi="Times New Roman"/>
          <w:spacing w:val="-2"/>
          <w:sz w:val="25"/>
          <w:szCs w:val="25"/>
          <w:lang w:val="ru-RU"/>
        </w:rPr>
        <w:t>этики</w:t>
      </w:r>
      <w:r w:rsidRPr="00913B6E">
        <w:rPr>
          <w:rFonts w:ascii="Times New Roman" w:hAnsi="Times New Roman"/>
          <w:spacing w:val="18"/>
          <w:sz w:val="25"/>
          <w:szCs w:val="25"/>
          <w:lang w:val="ru-RU"/>
        </w:rPr>
        <w:t xml:space="preserve"> </w:t>
      </w:r>
      <w:r w:rsidRPr="00913B6E">
        <w:rPr>
          <w:rFonts w:ascii="Times New Roman" w:hAnsi="Times New Roman"/>
          <w:spacing w:val="-1"/>
          <w:sz w:val="25"/>
          <w:szCs w:val="25"/>
          <w:lang w:val="ru-RU"/>
        </w:rPr>
        <w:t>аудиторов,</w:t>
      </w:r>
      <w:r w:rsidRPr="00913B6E">
        <w:rPr>
          <w:rFonts w:ascii="Times New Roman" w:hAnsi="Times New Roman"/>
          <w:spacing w:val="26"/>
          <w:sz w:val="25"/>
          <w:szCs w:val="25"/>
          <w:lang w:val="ru-RU"/>
        </w:rPr>
        <w:t xml:space="preserve"> </w:t>
      </w:r>
      <w:r w:rsidRPr="00913B6E">
        <w:rPr>
          <w:rFonts w:ascii="Times New Roman" w:hAnsi="Times New Roman"/>
          <w:spacing w:val="-1"/>
          <w:sz w:val="25"/>
          <w:szCs w:val="25"/>
          <w:lang w:val="ru-RU"/>
        </w:rPr>
        <w:t>Устава</w:t>
      </w:r>
      <w:r w:rsidRPr="00913B6E">
        <w:rPr>
          <w:rFonts w:ascii="Times New Roman" w:hAnsi="Times New Roman"/>
          <w:spacing w:val="44"/>
          <w:sz w:val="25"/>
          <w:szCs w:val="25"/>
          <w:lang w:val="ru-RU"/>
        </w:rPr>
        <w:t xml:space="preserve"> </w:t>
      </w:r>
      <w:r w:rsidRPr="00913B6E">
        <w:rPr>
          <w:rFonts w:ascii="Times New Roman" w:hAnsi="Times New Roman"/>
          <w:sz w:val="25"/>
          <w:szCs w:val="25"/>
          <w:lang w:val="ru-RU"/>
        </w:rPr>
        <w:t>СРО</w:t>
      </w:r>
      <w:r w:rsidRPr="00913B6E">
        <w:rPr>
          <w:rFonts w:ascii="Times New Roman" w:hAnsi="Times New Roman"/>
          <w:spacing w:val="28"/>
          <w:sz w:val="25"/>
          <w:szCs w:val="25"/>
          <w:lang w:val="ru-RU"/>
        </w:rPr>
        <w:t xml:space="preserve"> </w:t>
      </w:r>
      <w:r w:rsidRPr="00913B6E">
        <w:rPr>
          <w:rFonts w:ascii="Times New Roman" w:hAnsi="Times New Roman"/>
          <w:spacing w:val="-1"/>
          <w:sz w:val="25"/>
          <w:szCs w:val="25"/>
          <w:lang w:val="ru-RU"/>
        </w:rPr>
        <w:t>ААС,</w:t>
      </w:r>
      <w:r w:rsidRPr="00913B6E">
        <w:rPr>
          <w:rFonts w:ascii="Times New Roman" w:hAnsi="Times New Roman"/>
          <w:spacing w:val="45"/>
          <w:sz w:val="25"/>
          <w:szCs w:val="25"/>
          <w:lang w:val="ru-RU"/>
        </w:rPr>
        <w:t xml:space="preserve"> </w:t>
      </w:r>
      <w:r w:rsidRPr="00913B6E">
        <w:rPr>
          <w:rFonts w:ascii="Times New Roman" w:hAnsi="Times New Roman"/>
          <w:spacing w:val="-1"/>
          <w:sz w:val="25"/>
          <w:szCs w:val="25"/>
          <w:lang w:val="ru-RU"/>
        </w:rPr>
        <w:t>Положения</w:t>
      </w:r>
      <w:r w:rsidRPr="00913B6E">
        <w:rPr>
          <w:rFonts w:ascii="Times New Roman" w:hAnsi="Times New Roman"/>
          <w:spacing w:val="43"/>
          <w:sz w:val="25"/>
          <w:szCs w:val="25"/>
          <w:lang w:val="ru-RU"/>
        </w:rPr>
        <w:t xml:space="preserve"> </w:t>
      </w:r>
      <w:r w:rsidRPr="00913B6E">
        <w:rPr>
          <w:rFonts w:ascii="Times New Roman" w:hAnsi="Times New Roman"/>
          <w:sz w:val="25"/>
          <w:szCs w:val="25"/>
          <w:lang w:val="ru-RU"/>
        </w:rPr>
        <w:t>о</w:t>
      </w:r>
      <w:r w:rsidRPr="00913B6E">
        <w:rPr>
          <w:rFonts w:ascii="Times New Roman" w:hAnsi="Times New Roman"/>
          <w:spacing w:val="63"/>
          <w:sz w:val="25"/>
          <w:szCs w:val="25"/>
          <w:lang w:val="ru-RU"/>
        </w:rPr>
        <w:t xml:space="preserve"> </w:t>
      </w:r>
      <w:r w:rsidRPr="00913B6E">
        <w:rPr>
          <w:rFonts w:ascii="Times New Roman" w:hAnsi="Times New Roman"/>
          <w:spacing w:val="-1"/>
          <w:sz w:val="25"/>
          <w:szCs w:val="25"/>
          <w:lang w:val="ru-RU"/>
        </w:rPr>
        <w:t>членстве</w:t>
      </w:r>
      <w:r w:rsidRPr="00913B6E">
        <w:rPr>
          <w:rFonts w:ascii="Times New Roman" w:hAnsi="Times New Roman"/>
          <w:spacing w:val="13"/>
          <w:sz w:val="25"/>
          <w:szCs w:val="25"/>
          <w:lang w:val="ru-RU"/>
        </w:rPr>
        <w:t xml:space="preserve"> </w:t>
      </w:r>
      <w:r w:rsidRPr="00913B6E">
        <w:rPr>
          <w:rFonts w:ascii="Times New Roman" w:hAnsi="Times New Roman"/>
          <w:spacing w:val="-1"/>
          <w:sz w:val="25"/>
          <w:szCs w:val="25"/>
          <w:lang w:val="ru-RU"/>
        </w:rPr>
        <w:t>СРО</w:t>
      </w:r>
      <w:r w:rsidRPr="00913B6E">
        <w:rPr>
          <w:rFonts w:ascii="Times New Roman" w:hAnsi="Times New Roman"/>
          <w:spacing w:val="49"/>
          <w:sz w:val="25"/>
          <w:szCs w:val="25"/>
          <w:lang w:val="ru-RU"/>
        </w:rPr>
        <w:t xml:space="preserve"> </w:t>
      </w:r>
      <w:r w:rsidRPr="00913B6E">
        <w:rPr>
          <w:rFonts w:ascii="Times New Roman" w:hAnsi="Times New Roman"/>
          <w:spacing w:val="-2"/>
          <w:sz w:val="25"/>
          <w:szCs w:val="25"/>
          <w:lang w:val="ru-RU"/>
        </w:rPr>
        <w:t>ААС</w:t>
      </w:r>
      <w:r w:rsidRPr="00913B6E">
        <w:rPr>
          <w:rFonts w:ascii="Times New Roman" w:hAnsi="Times New Roman"/>
          <w:spacing w:val="12"/>
          <w:sz w:val="25"/>
          <w:szCs w:val="25"/>
          <w:lang w:val="ru-RU"/>
        </w:rPr>
        <w:t xml:space="preserve"> </w:t>
      </w:r>
      <w:r w:rsidRPr="00913B6E">
        <w:rPr>
          <w:rFonts w:ascii="Times New Roman" w:hAnsi="Times New Roman"/>
          <w:sz w:val="25"/>
          <w:szCs w:val="25"/>
          <w:lang w:val="ru-RU"/>
        </w:rPr>
        <w:t>и</w:t>
      </w:r>
      <w:r w:rsidRPr="00913B6E">
        <w:rPr>
          <w:rFonts w:ascii="Times New Roman" w:hAnsi="Times New Roman"/>
          <w:spacing w:val="10"/>
          <w:sz w:val="25"/>
          <w:szCs w:val="25"/>
          <w:lang w:val="ru-RU"/>
        </w:rPr>
        <w:t xml:space="preserve"> </w:t>
      </w:r>
      <w:r w:rsidRPr="00913B6E">
        <w:rPr>
          <w:rFonts w:ascii="Times New Roman" w:hAnsi="Times New Roman"/>
          <w:spacing w:val="-1"/>
          <w:sz w:val="25"/>
          <w:szCs w:val="25"/>
          <w:lang w:val="ru-RU"/>
        </w:rPr>
        <w:t>других</w:t>
      </w:r>
      <w:r w:rsidRPr="00913B6E">
        <w:rPr>
          <w:rFonts w:ascii="Times New Roman" w:hAnsi="Times New Roman"/>
          <w:spacing w:val="14"/>
          <w:sz w:val="25"/>
          <w:szCs w:val="25"/>
          <w:lang w:val="ru-RU"/>
        </w:rPr>
        <w:t xml:space="preserve"> </w:t>
      </w:r>
      <w:r w:rsidRPr="00913B6E">
        <w:rPr>
          <w:rFonts w:ascii="Times New Roman" w:hAnsi="Times New Roman"/>
          <w:spacing w:val="-2"/>
          <w:sz w:val="25"/>
          <w:szCs w:val="25"/>
          <w:lang w:val="ru-RU"/>
        </w:rPr>
        <w:t>внутренних</w:t>
      </w:r>
      <w:r w:rsidRPr="00913B6E">
        <w:rPr>
          <w:rFonts w:ascii="Times New Roman" w:hAnsi="Times New Roman"/>
          <w:spacing w:val="16"/>
          <w:sz w:val="25"/>
          <w:szCs w:val="25"/>
          <w:lang w:val="ru-RU"/>
        </w:rPr>
        <w:t xml:space="preserve"> </w:t>
      </w:r>
      <w:r w:rsidRPr="00913B6E">
        <w:rPr>
          <w:rFonts w:ascii="Times New Roman" w:hAnsi="Times New Roman"/>
          <w:spacing w:val="-2"/>
          <w:sz w:val="25"/>
          <w:szCs w:val="25"/>
          <w:lang w:val="ru-RU"/>
        </w:rPr>
        <w:t>нормативных</w:t>
      </w:r>
      <w:r w:rsidRPr="00913B6E">
        <w:rPr>
          <w:rFonts w:ascii="Times New Roman" w:hAnsi="Times New Roman"/>
          <w:spacing w:val="52"/>
          <w:sz w:val="25"/>
          <w:szCs w:val="25"/>
          <w:lang w:val="ru-RU"/>
        </w:rPr>
        <w:t xml:space="preserve"> </w:t>
      </w:r>
      <w:r w:rsidRPr="00913B6E">
        <w:rPr>
          <w:rFonts w:ascii="Times New Roman" w:hAnsi="Times New Roman"/>
          <w:spacing w:val="-2"/>
          <w:sz w:val="25"/>
          <w:szCs w:val="25"/>
          <w:lang w:val="ru-RU"/>
        </w:rPr>
        <w:t>документов</w:t>
      </w:r>
      <w:r w:rsidRPr="00913B6E">
        <w:rPr>
          <w:rFonts w:ascii="Times New Roman" w:hAnsi="Times New Roman"/>
          <w:spacing w:val="59"/>
          <w:sz w:val="25"/>
          <w:szCs w:val="25"/>
          <w:lang w:val="ru-RU"/>
        </w:rPr>
        <w:t xml:space="preserve"> </w:t>
      </w:r>
      <w:r w:rsidRPr="00913B6E">
        <w:rPr>
          <w:rFonts w:ascii="Times New Roman" w:hAnsi="Times New Roman"/>
          <w:spacing w:val="-1"/>
          <w:sz w:val="25"/>
          <w:szCs w:val="25"/>
          <w:lang w:val="ru-RU"/>
        </w:rPr>
        <w:t>СРО</w:t>
      </w:r>
      <w:r w:rsidRPr="00913B6E">
        <w:rPr>
          <w:rFonts w:ascii="Times New Roman" w:hAnsi="Times New Roman"/>
          <w:spacing w:val="49"/>
          <w:sz w:val="25"/>
          <w:szCs w:val="25"/>
          <w:lang w:val="ru-RU"/>
        </w:rPr>
        <w:t xml:space="preserve"> </w:t>
      </w:r>
      <w:r w:rsidRPr="00913B6E">
        <w:rPr>
          <w:rFonts w:ascii="Times New Roman" w:hAnsi="Times New Roman"/>
          <w:spacing w:val="-1"/>
          <w:sz w:val="25"/>
          <w:szCs w:val="25"/>
          <w:lang w:val="ru-RU"/>
        </w:rPr>
        <w:t>ААС;</w:t>
      </w:r>
      <w:r w:rsidRPr="00913B6E">
        <w:rPr>
          <w:rFonts w:ascii="Times New Roman" w:hAnsi="Times New Roman"/>
          <w:spacing w:val="58"/>
          <w:sz w:val="25"/>
          <w:szCs w:val="25"/>
          <w:lang w:val="ru-RU"/>
        </w:rPr>
        <w:t xml:space="preserve"> </w:t>
      </w:r>
      <w:r w:rsidRPr="00913B6E">
        <w:rPr>
          <w:rFonts w:ascii="Times New Roman" w:hAnsi="Times New Roman"/>
          <w:spacing w:val="-2"/>
          <w:sz w:val="25"/>
          <w:szCs w:val="25"/>
          <w:lang w:val="ru-RU"/>
        </w:rPr>
        <w:t>проходить</w:t>
      </w:r>
      <w:r w:rsidRPr="00913B6E">
        <w:rPr>
          <w:rFonts w:ascii="Times New Roman" w:hAnsi="Times New Roman"/>
          <w:spacing w:val="71"/>
          <w:sz w:val="25"/>
          <w:szCs w:val="25"/>
          <w:lang w:val="ru-RU"/>
        </w:rPr>
        <w:t xml:space="preserve"> </w:t>
      </w:r>
      <w:r w:rsidRPr="00913B6E">
        <w:rPr>
          <w:rFonts w:ascii="Times New Roman" w:hAnsi="Times New Roman"/>
          <w:spacing w:val="-2"/>
          <w:sz w:val="25"/>
          <w:szCs w:val="25"/>
          <w:lang w:val="ru-RU"/>
        </w:rPr>
        <w:t>внешний</w:t>
      </w:r>
      <w:r w:rsidRPr="00913B6E">
        <w:rPr>
          <w:rFonts w:ascii="Times New Roman" w:hAnsi="Times New Roman"/>
          <w:spacing w:val="54"/>
          <w:sz w:val="25"/>
          <w:szCs w:val="25"/>
          <w:lang w:val="ru-RU"/>
        </w:rPr>
        <w:t xml:space="preserve"> </w:t>
      </w:r>
      <w:r w:rsidRPr="00913B6E">
        <w:rPr>
          <w:rFonts w:ascii="Times New Roman" w:hAnsi="Times New Roman"/>
          <w:spacing w:val="-2"/>
          <w:sz w:val="25"/>
          <w:szCs w:val="25"/>
          <w:lang w:val="ru-RU"/>
        </w:rPr>
        <w:t>контроль</w:t>
      </w:r>
      <w:r w:rsidRPr="00913B6E">
        <w:rPr>
          <w:rFonts w:ascii="Times New Roman" w:hAnsi="Times New Roman"/>
          <w:spacing w:val="53"/>
          <w:sz w:val="25"/>
          <w:szCs w:val="25"/>
          <w:lang w:val="ru-RU"/>
        </w:rPr>
        <w:t xml:space="preserve"> </w:t>
      </w:r>
      <w:r w:rsidRPr="00913B6E">
        <w:rPr>
          <w:rFonts w:ascii="Times New Roman" w:hAnsi="Times New Roman"/>
          <w:spacing w:val="-1"/>
          <w:sz w:val="25"/>
          <w:szCs w:val="25"/>
          <w:lang w:val="ru-RU"/>
        </w:rPr>
        <w:t>качества</w:t>
      </w:r>
      <w:r w:rsidRPr="00913B6E">
        <w:rPr>
          <w:rFonts w:ascii="Times New Roman" w:hAnsi="Times New Roman"/>
          <w:spacing w:val="54"/>
          <w:sz w:val="25"/>
          <w:szCs w:val="25"/>
          <w:lang w:val="ru-RU"/>
        </w:rPr>
        <w:t xml:space="preserve"> </w:t>
      </w:r>
      <w:r w:rsidRPr="00913B6E">
        <w:rPr>
          <w:rFonts w:ascii="Times New Roman" w:hAnsi="Times New Roman"/>
          <w:spacing w:val="-2"/>
          <w:sz w:val="25"/>
          <w:szCs w:val="25"/>
          <w:lang w:val="ru-RU"/>
        </w:rPr>
        <w:t>работы</w:t>
      </w:r>
      <w:r w:rsidRPr="00913B6E">
        <w:rPr>
          <w:rFonts w:ascii="Times New Roman" w:hAnsi="Times New Roman"/>
          <w:spacing w:val="52"/>
          <w:sz w:val="25"/>
          <w:szCs w:val="25"/>
          <w:lang w:val="ru-RU"/>
        </w:rPr>
        <w:t xml:space="preserve"> </w:t>
      </w:r>
      <w:r w:rsidRPr="00913B6E">
        <w:rPr>
          <w:rFonts w:ascii="Times New Roman" w:hAnsi="Times New Roman"/>
          <w:spacing w:val="-1"/>
          <w:sz w:val="25"/>
          <w:szCs w:val="25"/>
          <w:lang w:val="ru-RU"/>
        </w:rPr>
        <w:t>СРО</w:t>
      </w:r>
      <w:r w:rsidRPr="00913B6E">
        <w:rPr>
          <w:rFonts w:ascii="Times New Roman" w:hAnsi="Times New Roman"/>
          <w:spacing w:val="45"/>
          <w:sz w:val="25"/>
          <w:szCs w:val="25"/>
          <w:lang w:val="ru-RU"/>
        </w:rPr>
        <w:t xml:space="preserve"> </w:t>
      </w:r>
      <w:r w:rsidRPr="00913B6E">
        <w:rPr>
          <w:rFonts w:ascii="Times New Roman" w:hAnsi="Times New Roman"/>
          <w:spacing w:val="-2"/>
          <w:sz w:val="25"/>
          <w:szCs w:val="25"/>
          <w:lang w:val="ru-RU"/>
        </w:rPr>
        <w:t>ААС</w:t>
      </w:r>
      <w:r w:rsidRPr="00913B6E">
        <w:rPr>
          <w:rFonts w:ascii="Times New Roman" w:hAnsi="Times New Roman"/>
          <w:spacing w:val="53"/>
          <w:sz w:val="25"/>
          <w:szCs w:val="25"/>
          <w:lang w:val="ru-RU"/>
        </w:rPr>
        <w:t xml:space="preserve"> </w:t>
      </w:r>
      <w:r w:rsidRPr="00913B6E">
        <w:rPr>
          <w:rFonts w:ascii="Times New Roman" w:hAnsi="Times New Roman"/>
          <w:sz w:val="25"/>
          <w:szCs w:val="25"/>
          <w:lang w:val="ru-RU"/>
        </w:rPr>
        <w:t>и</w:t>
      </w:r>
      <w:r w:rsidRPr="00913B6E">
        <w:rPr>
          <w:rFonts w:ascii="Times New Roman" w:hAnsi="Times New Roman"/>
          <w:spacing w:val="51"/>
          <w:sz w:val="25"/>
          <w:szCs w:val="25"/>
          <w:lang w:val="ru-RU"/>
        </w:rPr>
        <w:t xml:space="preserve"> </w:t>
      </w:r>
      <w:r w:rsidRPr="00913B6E">
        <w:rPr>
          <w:rFonts w:ascii="Times New Roman" w:hAnsi="Times New Roman"/>
          <w:spacing w:val="-2"/>
          <w:sz w:val="25"/>
          <w:szCs w:val="25"/>
          <w:lang w:val="ru-RU"/>
        </w:rPr>
        <w:t>участвовать</w:t>
      </w:r>
      <w:r w:rsidRPr="00913B6E">
        <w:rPr>
          <w:rFonts w:ascii="Times New Roman" w:hAnsi="Times New Roman"/>
          <w:spacing w:val="48"/>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47"/>
          <w:sz w:val="25"/>
          <w:szCs w:val="25"/>
          <w:lang w:val="ru-RU"/>
        </w:rPr>
        <w:t xml:space="preserve"> </w:t>
      </w:r>
      <w:r w:rsidRPr="00913B6E">
        <w:rPr>
          <w:rFonts w:ascii="Times New Roman" w:hAnsi="Times New Roman"/>
          <w:spacing w:val="-2"/>
          <w:sz w:val="25"/>
          <w:szCs w:val="25"/>
          <w:lang w:val="ru-RU"/>
        </w:rPr>
        <w:t>осуществлении</w:t>
      </w:r>
      <w:r w:rsidRPr="00913B6E">
        <w:rPr>
          <w:rFonts w:ascii="Times New Roman" w:hAnsi="Times New Roman"/>
          <w:spacing w:val="46"/>
          <w:sz w:val="25"/>
          <w:szCs w:val="25"/>
          <w:lang w:val="ru-RU"/>
        </w:rPr>
        <w:t xml:space="preserve"> </w:t>
      </w:r>
      <w:r w:rsidRPr="00913B6E">
        <w:rPr>
          <w:rFonts w:ascii="Times New Roman" w:hAnsi="Times New Roman"/>
          <w:spacing w:val="-1"/>
          <w:sz w:val="25"/>
          <w:szCs w:val="25"/>
          <w:lang w:val="ru-RU"/>
        </w:rPr>
        <w:t>СРО</w:t>
      </w:r>
      <w:r w:rsidRPr="00913B6E">
        <w:rPr>
          <w:rFonts w:ascii="Times New Roman" w:hAnsi="Times New Roman"/>
          <w:spacing w:val="45"/>
          <w:sz w:val="25"/>
          <w:szCs w:val="25"/>
          <w:lang w:val="ru-RU"/>
        </w:rPr>
        <w:t xml:space="preserve"> </w:t>
      </w:r>
      <w:r w:rsidRPr="00913B6E">
        <w:rPr>
          <w:rFonts w:ascii="Times New Roman" w:hAnsi="Times New Roman"/>
          <w:spacing w:val="-2"/>
          <w:sz w:val="25"/>
          <w:szCs w:val="25"/>
          <w:lang w:val="ru-RU"/>
        </w:rPr>
        <w:t>ААС</w:t>
      </w:r>
      <w:r w:rsidRPr="00913B6E">
        <w:rPr>
          <w:rFonts w:ascii="Times New Roman" w:hAnsi="Times New Roman"/>
          <w:spacing w:val="77"/>
          <w:sz w:val="25"/>
          <w:szCs w:val="25"/>
          <w:lang w:val="ru-RU"/>
        </w:rPr>
        <w:t xml:space="preserve"> </w:t>
      </w:r>
      <w:r w:rsidRPr="00913B6E">
        <w:rPr>
          <w:rFonts w:ascii="Times New Roman" w:hAnsi="Times New Roman"/>
          <w:spacing w:val="-1"/>
          <w:sz w:val="25"/>
          <w:szCs w:val="25"/>
          <w:lang w:val="ru-RU"/>
        </w:rPr>
        <w:t>внешнего</w:t>
      </w:r>
      <w:r w:rsidRPr="00913B6E">
        <w:rPr>
          <w:rFonts w:ascii="Times New Roman" w:hAnsi="Times New Roman"/>
          <w:spacing w:val="16"/>
          <w:sz w:val="25"/>
          <w:szCs w:val="25"/>
          <w:lang w:val="ru-RU"/>
        </w:rPr>
        <w:t xml:space="preserve"> </w:t>
      </w:r>
      <w:r w:rsidRPr="00913B6E">
        <w:rPr>
          <w:rFonts w:ascii="Times New Roman" w:hAnsi="Times New Roman"/>
          <w:spacing w:val="-2"/>
          <w:sz w:val="25"/>
          <w:szCs w:val="25"/>
          <w:lang w:val="ru-RU"/>
        </w:rPr>
        <w:t>контроля</w:t>
      </w:r>
      <w:r w:rsidRPr="00913B6E">
        <w:rPr>
          <w:rFonts w:ascii="Times New Roman" w:hAnsi="Times New Roman"/>
          <w:spacing w:val="16"/>
          <w:sz w:val="25"/>
          <w:szCs w:val="25"/>
          <w:lang w:val="ru-RU"/>
        </w:rPr>
        <w:t xml:space="preserve"> </w:t>
      </w:r>
      <w:r w:rsidRPr="00913B6E">
        <w:rPr>
          <w:rFonts w:ascii="Times New Roman" w:hAnsi="Times New Roman"/>
          <w:spacing w:val="-2"/>
          <w:sz w:val="25"/>
          <w:szCs w:val="25"/>
          <w:lang w:val="ru-RU"/>
        </w:rPr>
        <w:t>качества</w:t>
      </w:r>
      <w:r w:rsidRPr="00913B6E">
        <w:rPr>
          <w:rFonts w:ascii="Times New Roman" w:hAnsi="Times New Roman"/>
          <w:spacing w:val="18"/>
          <w:sz w:val="25"/>
          <w:szCs w:val="25"/>
          <w:lang w:val="ru-RU"/>
        </w:rPr>
        <w:t xml:space="preserve"> </w:t>
      </w:r>
      <w:r w:rsidRPr="00913B6E">
        <w:rPr>
          <w:rFonts w:ascii="Times New Roman" w:hAnsi="Times New Roman"/>
          <w:spacing w:val="-2"/>
          <w:sz w:val="25"/>
          <w:szCs w:val="25"/>
          <w:lang w:val="ru-RU"/>
        </w:rPr>
        <w:t>работы</w:t>
      </w:r>
      <w:r w:rsidRPr="00913B6E">
        <w:rPr>
          <w:rFonts w:ascii="Times New Roman" w:hAnsi="Times New Roman"/>
          <w:spacing w:val="16"/>
          <w:sz w:val="25"/>
          <w:szCs w:val="25"/>
          <w:lang w:val="ru-RU"/>
        </w:rPr>
        <w:t xml:space="preserve"> </w:t>
      </w:r>
      <w:r w:rsidRPr="00913B6E">
        <w:rPr>
          <w:rFonts w:ascii="Times New Roman" w:hAnsi="Times New Roman"/>
          <w:spacing w:val="-2"/>
          <w:sz w:val="25"/>
          <w:szCs w:val="25"/>
          <w:lang w:val="ru-RU"/>
        </w:rPr>
        <w:t>других</w:t>
      </w:r>
      <w:r w:rsidRPr="00913B6E">
        <w:rPr>
          <w:rFonts w:ascii="Times New Roman" w:hAnsi="Times New Roman"/>
          <w:spacing w:val="-12"/>
          <w:sz w:val="25"/>
          <w:szCs w:val="25"/>
          <w:lang w:val="ru-RU"/>
        </w:rPr>
        <w:t xml:space="preserve"> </w:t>
      </w:r>
      <w:r w:rsidRPr="00913B6E">
        <w:rPr>
          <w:rFonts w:ascii="Times New Roman" w:hAnsi="Times New Roman"/>
          <w:spacing w:val="-1"/>
          <w:sz w:val="25"/>
          <w:szCs w:val="25"/>
          <w:lang w:val="ru-RU"/>
        </w:rPr>
        <w:t>членов</w:t>
      </w:r>
      <w:r w:rsidRPr="00913B6E">
        <w:rPr>
          <w:rFonts w:ascii="Times New Roman" w:hAnsi="Times New Roman"/>
          <w:spacing w:val="-11"/>
          <w:sz w:val="25"/>
          <w:szCs w:val="25"/>
          <w:lang w:val="ru-RU"/>
        </w:rPr>
        <w:t xml:space="preserve"> </w:t>
      </w:r>
      <w:r w:rsidRPr="00913B6E">
        <w:rPr>
          <w:rFonts w:ascii="Times New Roman" w:hAnsi="Times New Roman"/>
          <w:spacing w:val="-1"/>
          <w:sz w:val="25"/>
          <w:szCs w:val="25"/>
          <w:lang w:val="ru-RU"/>
        </w:rPr>
        <w:t>СРО</w:t>
      </w:r>
      <w:r w:rsidRPr="00913B6E">
        <w:rPr>
          <w:rFonts w:ascii="Times New Roman" w:hAnsi="Times New Roman"/>
          <w:spacing w:val="-18"/>
          <w:sz w:val="25"/>
          <w:szCs w:val="25"/>
          <w:lang w:val="ru-RU"/>
        </w:rPr>
        <w:t xml:space="preserve"> </w:t>
      </w:r>
      <w:r w:rsidRPr="00913B6E">
        <w:rPr>
          <w:rFonts w:ascii="Times New Roman" w:hAnsi="Times New Roman"/>
          <w:spacing w:val="-1"/>
          <w:sz w:val="25"/>
          <w:szCs w:val="25"/>
          <w:lang w:val="ru-RU"/>
        </w:rPr>
        <w:t>ААС,</w:t>
      </w:r>
      <w:r w:rsidRPr="00913B6E">
        <w:rPr>
          <w:rFonts w:ascii="Times New Roman" w:hAnsi="Times New Roman"/>
          <w:spacing w:val="-10"/>
          <w:sz w:val="25"/>
          <w:szCs w:val="25"/>
          <w:lang w:val="ru-RU"/>
        </w:rPr>
        <w:t xml:space="preserve"> </w:t>
      </w:r>
      <w:r w:rsidRPr="00913B6E">
        <w:rPr>
          <w:rFonts w:ascii="Times New Roman" w:hAnsi="Times New Roman"/>
          <w:spacing w:val="-2"/>
          <w:sz w:val="25"/>
          <w:szCs w:val="25"/>
          <w:lang w:val="ru-RU"/>
        </w:rPr>
        <w:t>своевременно</w:t>
      </w:r>
      <w:r w:rsidRPr="00913B6E">
        <w:rPr>
          <w:rFonts w:ascii="Times New Roman" w:hAnsi="Times New Roman"/>
          <w:spacing w:val="-10"/>
          <w:sz w:val="25"/>
          <w:szCs w:val="25"/>
          <w:lang w:val="ru-RU"/>
        </w:rPr>
        <w:t xml:space="preserve"> </w:t>
      </w:r>
      <w:r w:rsidRPr="00913B6E">
        <w:rPr>
          <w:rFonts w:ascii="Times New Roman" w:hAnsi="Times New Roman"/>
          <w:sz w:val="25"/>
          <w:szCs w:val="25"/>
          <w:lang w:val="ru-RU"/>
        </w:rPr>
        <w:t>и</w:t>
      </w:r>
      <w:r w:rsidRPr="00913B6E">
        <w:rPr>
          <w:rFonts w:ascii="Times New Roman" w:hAnsi="Times New Roman"/>
          <w:spacing w:val="-9"/>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8"/>
          <w:sz w:val="25"/>
          <w:szCs w:val="25"/>
          <w:lang w:val="ru-RU"/>
        </w:rPr>
        <w:t xml:space="preserve"> </w:t>
      </w:r>
      <w:r w:rsidRPr="00913B6E">
        <w:rPr>
          <w:rFonts w:ascii="Times New Roman" w:hAnsi="Times New Roman"/>
          <w:spacing w:val="-2"/>
          <w:sz w:val="25"/>
          <w:szCs w:val="25"/>
          <w:lang w:val="ru-RU"/>
        </w:rPr>
        <w:t>полном</w:t>
      </w:r>
      <w:r w:rsidRPr="00913B6E">
        <w:rPr>
          <w:rFonts w:ascii="Times New Roman" w:hAnsi="Times New Roman"/>
          <w:spacing w:val="-8"/>
          <w:sz w:val="25"/>
          <w:szCs w:val="25"/>
          <w:lang w:val="ru-RU"/>
        </w:rPr>
        <w:t xml:space="preserve"> </w:t>
      </w:r>
      <w:r w:rsidRPr="00913B6E">
        <w:rPr>
          <w:rFonts w:ascii="Times New Roman" w:hAnsi="Times New Roman"/>
          <w:spacing w:val="-2"/>
          <w:sz w:val="25"/>
          <w:szCs w:val="25"/>
          <w:lang w:val="ru-RU"/>
        </w:rPr>
        <w:t>объеме</w:t>
      </w:r>
      <w:r w:rsidRPr="00913B6E">
        <w:rPr>
          <w:rFonts w:ascii="Times New Roman" w:hAnsi="Times New Roman"/>
          <w:spacing w:val="83"/>
          <w:sz w:val="25"/>
          <w:szCs w:val="25"/>
          <w:lang w:val="ru-RU"/>
        </w:rPr>
        <w:t xml:space="preserve"> </w:t>
      </w:r>
      <w:r w:rsidRPr="00913B6E">
        <w:rPr>
          <w:rFonts w:ascii="Times New Roman" w:hAnsi="Times New Roman"/>
          <w:spacing w:val="-1"/>
          <w:sz w:val="25"/>
          <w:szCs w:val="25"/>
          <w:lang w:val="ru-RU"/>
        </w:rPr>
        <w:t>уплачивать</w:t>
      </w:r>
      <w:r w:rsidRPr="00913B6E">
        <w:rPr>
          <w:rFonts w:ascii="Times New Roman" w:hAnsi="Times New Roman"/>
          <w:spacing w:val="5"/>
          <w:sz w:val="25"/>
          <w:szCs w:val="25"/>
          <w:lang w:val="ru-RU"/>
        </w:rPr>
        <w:t xml:space="preserve"> </w:t>
      </w:r>
      <w:r w:rsidRPr="00913B6E">
        <w:rPr>
          <w:rFonts w:ascii="Times New Roman" w:hAnsi="Times New Roman"/>
          <w:spacing w:val="-2"/>
          <w:sz w:val="25"/>
          <w:szCs w:val="25"/>
          <w:lang w:val="ru-RU"/>
        </w:rPr>
        <w:t>обязательные</w:t>
      </w:r>
      <w:r w:rsidRPr="00913B6E">
        <w:rPr>
          <w:rFonts w:ascii="Times New Roman" w:hAnsi="Times New Roman"/>
          <w:spacing w:val="6"/>
          <w:sz w:val="25"/>
          <w:szCs w:val="25"/>
          <w:lang w:val="ru-RU"/>
        </w:rPr>
        <w:t xml:space="preserve"> </w:t>
      </w:r>
      <w:r w:rsidRPr="00913B6E">
        <w:rPr>
          <w:rFonts w:ascii="Times New Roman" w:hAnsi="Times New Roman"/>
          <w:spacing w:val="-1"/>
          <w:sz w:val="25"/>
          <w:szCs w:val="25"/>
          <w:lang w:val="ru-RU"/>
        </w:rPr>
        <w:t>взносы</w:t>
      </w:r>
      <w:r w:rsidRPr="00913B6E">
        <w:rPr>
          <w:rFonts w:ascii="Times New Roman" w:hAnsi="Times New Roman"/>
          <w:spacing w:val="4"/>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1"/>
          <w:sz w:val="25"/>
          <w:szCs w:val="25"/>
          <w:lang w:val="ru-RU"/>
        </w:rPr>
        <w:t xml:space="preserve"> </w:t>
      </w:r>
      <w:r w:rsidRPr="00913B6E">
        <w:rPr>
          <w:rFonts w:ascii="Times New Roman" w:hAnsi="Times New Roman"/>
          <w:sz w:val="25"/>
          <w:szCs w:val="25"/>
          <w:lang w:val="ru-RU"/>
        </w:rPr>
        <w:t>СРО</w:t>
      </w:r>
      <w:r w:rsidRPr="00913B6E">
        <w:rPr>
          <w:rFonts w:ascii="Times New Roman" w:hAnsi="Times New Roman"/>
          <w:spacing w:val="-1"/>
          <w:sz w:val="25"/>
          <w:szCs w:val="25"/>
          <w:lang w:val="ru-RU"/>
        </w:rPr>
        <w:t xml:space="preserve"> ААС.</w:t>
      </w:r>
    </w:p>
    <w:p w14:paraId="7A7F9ED3" w14:textId="77777777" w:rsidR="00B353E8" w:rsidRPr="00913B6E" w:rsidRDefault="00A61B50" w:rsidP="00913B6E">
      <w:pPr>
        <w:ind w:firstLine="567"/>
        <w:jc w:val="both"/>
        <w:rPr>
          <w:rFonts w:ascii="Times New Roman" w:eastAsia="Times New Roman" w:hAnsi="Times New Roman" w:cs="Times New Roman"/>
          <w:spacing w:val="-1"/>
          <w:sz w:val="25"/>
          <w:szCs w:val="25"/>
          <w:lang w:val="ru-RU"/>
        </w:rPr>
      </w:pPr>
      <w:r w:rsidRPr="00913B6E">
        <w:rPr>
          <w:rFonts w:ascii="Times New Roman" w:eastAsia="Times New Roman" w:hAnsi="Times New Roman" w:cs="Times New Roman"/>
          <w:spacing w:val="-2"/>
          <w:sz w:val="25"/>
          <w:szCs w:val="25"/>
          <w:lang w:val="ru-RU"/>
        </w:rPr>
        <w:t>Обязуюсь</w:t>
      </w:r>
      <w:r w:rsidRPr="00913B6E">
        <w:rPr>
          <w:rFonts w:ascii="Times New Roman" w:eastAsia="Times New Roman" w:hAnsi="Times New Roman" w:cs="Times New Roman"/>
          <w:spacing w:val="34"/>
          <w:sz w:val="25"/>
          <w:szCs w:val="25"/>
          <w:lang w:val="ru-RU"/>
        </w:rPr>
        <w:t xml:space="preserve"> </w:t>
      </w:r>
      <w:r w:rsidRPr="00913B6E">
        <w:rPr>
          <w:rFonts w:ascii="Times New Roman" w:eastAsia="Times New Roman" w:hAnsi="Times New Roman" w:cs="Times New Roman"/>
          <w:sz w:val="25"/>
          <w:szCs w:val="25"/>
          <w:lang w:val="ru-RU"/>
        </w:rPr>
        <w:t>в</w:t>
      </w:r>
      <w:r w:rsidRPr="00913B6E">
        <w:rPr>
          <w:rFonts w:ascii="Times New Roman" w:eastAsia="Times New Roman" w:hAnsi="Times New Roman" w:cs="Times New Roman"/>
          <w:spacing w:val="33"/>
          <w:sz w:val="25"/>
          <w:szCs w:val="25"/>
          <w:lang w:val="ru-RU"/>
        </w:rPr>
        <w:t xml:space="preserve"> </w:t>
      </w:r>
      <w:r w:rsidRPr="00913B6E">
        <w:rPr>
          <w:rFonts w:ascii="Times New Roman" w:eastAsia="Times New Roman" w:hAnsi="Times New Roman" w:cs="Times New Roman"/>
          <w:spacing w:val="-1"/>
          <w:sz w:val="25"/>
          <w:szCs w:val="25"/>
          <w:lang w:val="ru-RU"/>
        </w:rPr>
        <w:t>соответствии</w:t>
      </w:r>
      <w:r w:rsidRPr="00913B6E">
        <w:rPr>
          <w:rFonts w:ascii="Times New Roman" w:eastAsia="Times New Roman" w:hAnsi="Times New Roman" w:cs="Times New Roman"/>
          <w:spacing w:val="34"/>
          <w:sz w:val="25"/>
          <w:szCs w:val="25"/>
          <w:lang w:val="ru-RU"/>
        </w:rPr>
        <w:t xml:space="preserve"> </w:t>
      </w:r>
      <w:r w:rsidRPr="00913B6E">
        <w:rPr>
          <w:rFonts w:ascii="Times New Roman" w:eastAsia="Times New Roman" w:hAnsi="Times New Roman" w:cs="Times New Roman"/>
          <w:sz w:val="25"/>
          <w:szCs w:val="25"/>
          <w:lang w:val="ru-RU"/>
        </w:rPr>
        <w:t>с</w:t>
      </w:r>
      <w:r w:rsidRPr="00913B6E">
        <w:rPr>
          <w:rFonts w:ascii="Times New Roman" w:eastAsia="Times New Roman" w:hAnsi="Times New Roman" w:cs="Times New Roman"/>
          <w:spacing w:val="32"/>
          <w:sz w:val="25"/>
          <w:szCs w:val="25"/>
          <w:lang w:val="ru-RU"/>
        </w:rPr>
        <w:t xml:space="preserve"> </w:t>
      </w:r>
      <w:r w:rsidRPr="00913B6E">
        <w:rPr>
          <w:rFonts w:ascii="Times New Roman" w:eastAsia="Times New Roman" w:hAnsi="Times New Roman" w:cs="Times New Roman"/>
          <w:spacing w:val="-1"/>
          <w:sz w:val="25"/>
          <w:szCs w:val="25"/>
          <w:lang w:val="ru-RU"/>
        </w:rPr>
        <w:t>ч.</w:t>
      </w:r>
      <w:r w:rsidRPr="00913B6E">
        <w:rPr>
          <w:rFonts w:ascii="Times New Roman" w:eastAsia="Times New Roman" w:hAnsi="Times New Roman" w:cs="Times New Roman"/>
          <w:spacing w:val="33"/>
          <w:sz w:val="25"/>
          <w:szCs w:val="25"/>
          <w:lang w:val="ru-RU"/>
        </w:rPr>
        <w:t xml:space="preserve"> </w:t>
      </w:r>
      <w:r w:rsidRPr="00913B6E">
        <w:rPr>
          <w:rFonts w:ascii="Times New Roman" w:eastAsia="Times New Roman" w:hAnsi="Times New Roman" w:cs="Times New Roman"/>
          <w:sz w:val="25"/>
          <w:szCs w:val="25"/>
          <w:lang w:val="ru-RU"/>
        </w:rPr>
        <w:t>8</w:t>
      </w:r>
      <w:r w:rsidRPr="00913B6E">
        <w:rPr>
          <w:rFonts w:ascii="Times New Roman" w:eastAsia="Times New Roman" w:hAnsi="Times New Roman" w:cs="Times New Roman"/>
          <w:spacing w:val="33"/>
          <w:sz w:val="25"/>
          <w:szCs w:val="25"/>
          <w:lang w:val="ru-RU"/>
        </w:rPr>
        <w:t xml:space="preserve"> </w:t>
      </w:r>
      <w:r w:rsidRPr="00913B6E">
        <w:rPr>
          <w:rFonts w:ascii="Times New Roman" w:eastAsia="Times New Roman" w:hAnsi="Times New Roman" w:cs="Times New Roman"/>
          <w:spacing w:val="-1"/>
          <w:sz w:val="25"/>
          <w:szCs w:val="25"/>
          <w:lang w:val="ru-RU"/>
        </w:rPr>
        <w:t>ст.</w:t>
      </w:r>
      <w:r w:rsidRPr="00913B6E">
        <w:rPr>
          <w:rFonts w:ascii="Times New Roman" w:eastAsia="Times New Roman" w:hAnsi="Times New Roman" w:cs="Times New Roman"/>
          <w:spacing w:val="33"/>
          <w:sz w:val="25"/>
          <w:szCs w:val="25"/>
          <w:lang w:val="ru-RU"/>
        </w:rPr>
        <w:t xml:space="preserve"> </w:t>
      </w:r>
      <w:r w:rsidRPr="00913B6E">
        <w:rPr>
          <w:rFonts w:ascii="Times New Roman" w:eastAsia="Times New Roman" w:hAnsi="Times New Roman" w:cs="Times New Roman"/>
          <w:sz w:val="25"/>
          <w:szCs w:val="25"/>
          <w:lang w:val="ru-RU"/>
        </w:rPr>
        <w:t>19</w:t>
      </w:r>
      <w:r w:rsidRPr="00913B6E">
        <w:rPr>
          <w:rFonts w:ascii="Times New Roman" w:eastAsia="Times New Roman" w:hAnsi="Times New Roman" w:cs="Times New Roman"/>
          <w:spacing w:val="33"/>
          <w:sz w:val="25"/>
          <w:szCs w:val="25"/>
          <w:lang w:val="ru-RU"/>
        </w:rPr>
        <w:t xml:space="preserve"> </w:t>
      </w:r>
      <w:r w:rsidRPr="00913B6E">
        <w:rPr>
          <w:rFonts w:ascii="Times New Roman" w:eastAsia="Times New Roman" w:hAnsi="Times New Roman" w:cs="Times New Roman"/>
          <w:spacing w:val="-1"/>
          <w:sz w:val="25"/>
          <w:szCs w:val="25"/>
          <w:lang w:val="ru-RU"/>
        </w:rPr>
        <w:t>Федерального</w:t>
      </w:r>
      <w:r w:rsidRPr="00913B6E">
        <w:rPr>
          <w:rFonts w:ascii="Times New Roman" w:eastAsia="Times New Roman" w:hAnsi="Times New Roman" w:cs="Times New Roman"/>
          <w:spacing w:val="33"/>
          <w:sz w:val="25"/>
          <w:szCs w:val="25"/>
          <w:lang w:val="ru-RU"/>
        </w:rPr>
        <w:t xml:space="preserve"> </w:t>
      </w:r>
      <w:r w:rsidRPr="00913B6E">
        <w:rPr>
          <w:rFonts w:ascii="Times New Roman" w:eastAsia="Times New Roman" w:hAnsi="Times New Roman" w:cs="Times New Roman"/>
          <w:spacing w:val="-1"/>
          <w:sz w:val="25"/>
          <w:szCs w:val="25"/>
          <w:lang w:val="ru-RU"/>
        </w:rPr>
        <w:t>закона</w:t>
      </w:r>
      <w:r w:rsidRPr="00913B6E">
        <w:rPr>
          <w:rFonts w:ascii="Times New Roman" w:eastAsia="Times New Roman" w:hAnsi="Times New Roman" w:cs="Times New Roman"/>
          <w:spacing w:val="30"/>
          <w:sz w:val="25"/>
          <w:szCs w:val="25"/>
          <w:lang w:val="ru-RU"/>
        </w:rPr>
        <w:t xml:space="preserve"> </w:t>
      </w:r>
      <w:r w:rsidRPr="00913B6E">
        <w:rPr>
          <w:rFonts w:ascii="Times New Roman" w:eastAsia="Times New Roman" w:hAnsi="Times New Roman" w:cs="Times New Roman"/>
          <w:sz w:val="25"/>
          <w:szCs w:val="25"/>
          <w:lang w:val="ru-RU"/>
        </w:rPr>
        <w:t>от</w:t>
      </w:r>
      <w:r w:rsidRPr="00913B6E">
        <w:rPr>
          <w:rFonts w:ascii="Times New Roman" w:eastAsia="Times New Roman" w:hAnsi="Times New Roman" w:cs="Times New Roman"/>
          <w:spacing w:val="34"/>
          <w:sz w:val="25"/>
          <w:szCs w:val="25"/>
          <w:lang w:val="ru-RU"/>
        </w:rPr>
        <w:t xml:space="preserve"> </w:t>
      </w:r>
      <w:r w:rsidRPr="00913B6E">
        <w:rPr>
          <w:rFonts w:ascii="Times New Roman" w:eastAsia="Times New Roman" w:hAnsi="Times New Roman" w:cs="Times New Roman"/>
          <w:spacing w:val="-1"/>
          <w:sz w:val="25"/>
          <w:szCs w:val="25"/>
          <w:lang w:val="ru-RU"/>
        </w:rPr>
        <w:t>30.12.2008</w:t>
      </w:r>
      <w:r w:rsidRPr="00913B6E">
        <w:rPr>
          <w:rFonts w:ascii="Times New Roman" w:eastAsia="Times New Roman" w:hAnsi="Times New Roman" w:cs="Times New Roman"/>
          <w:spacing w:val="33"/>
          <w:sz w:val="25"/>
          <w:szCs w:val="25"/>
          <w:lang w:val="ru-RU"/>
        </w:rPr>
        <w:t xml:space="preserve"> </w:t>
      </w:r>
      <w:r w:rsidRPr="00913B6E">
        <w:rPr>
          <w:rFonts w:ascii="Times New Roman" w:eastAsia="Times New Roman" w:hAnsi="Times New Roman" w:cs="Times New Roman"/>
          <w:sz w:val="25"/>
          <w:szCs w:val="25"/>
          <w:lang w:val="ru-RU"/>
        </w:rPr>
        <w:t>г.</w:t>
      </w:r>
      <w:r w:rsidRPr="00913B6E">
        <w:rPr>
          <w:rFonts w:ascii="Times New Roman" w:eastAsia="Times New Roman" w:hAnsi="Times New Roman" w:cs="Times New Roman"/>
          <w:spacing w:val="36"/>
          <w:sz w:val="25"/>
          <w:szCs w:val="25"/>
          <w:lang w:val="ru-RU"/>
        </w:rPr>
        <w:t xml:space="preserve"> </w:t>
      </w:r>
      <w:r w:rsidRPr="00913B6E">
        <w:rPr>
          <w:rFonts w:ascii="Times New Roman" w:eastAsia="Times New Roman" w:hAnsi="Times New Roman" w:cs="Times New Roman"/>
          <w:sz w:val="25"/>
          <w:szCs w:val="25"/>
          <w:lang w:val="ru-RU"/>
        </w:rPr>
        <w:t>№</w:t>
      </w:r>
      <w:r w:rsidRPr="00913B6E">
        <w:rPr>
          <w:rFonts w:ascii="Times New Roman" w:eastAsia="Times New Roman" w:hAnsi="Times New Roman" w:cs="Times New Roman"/>
          <w:spacing w:val="11"/>
          <w:sz w:val="25"/>
          <w:szCs w:val="25"/>
          <w:lang w:val="ru-RU"/>
        </w:rPr>
        <w:t xml:space="preserve"> </w:t>
      </w:r>
      <w:r w:rsidR="00913B6E">
        <w:rPr>
          <w:rFonts w:ascii="Times New Roman" w:eastAsia="Times New Roman" w:hAnsi="Times New Roman" w:cs="Times New Roman"/>
          <w:spacing w:val="-1"/>
          <w:sz w:val="25"/>
          <w:szCs w:val="25"/>
          <w:lang w:val="ru-RU"/>
        </w:rPr>
        <w:t xml:space="preserve">307 </w:t>
      </w:r>
      <w:r w:rsidRPr="00913B6E">
        <w:rPr>
          <w:rFonts w:ascii="Times New Roman" w:eastAsia="Times New Roman" w:hAnsi="Times New Roman" w:cs="Times New Roman"/>
          <w:spacing w:val="-1"/>
          <w:sz w:val="25"/>
          <w:szCs w:val="25"/>
          <w:lang w:val="ru-RU"/>
        </w:rPr>
        <w:t>ФЗ</w:t>
      </w:r>
      <w:r w:rsidR="00913B6E">
        <w:rPr>
          <w:rFonts w:ascii="Times New Roman" w:eastAsia="Times New Roman" w:hAnsi="Times New Roman" w:cs="Times New Roman"/>
          <w:spacing w:val="-1"/>
          <w:sz w:val="25"/>
          <w:szCs w:val="25"/>
          <w:lang w:val="ru-RU"/>
        </w:rPr>
        <w:t xml:space="preserve"> </w:t>
      </w:r>
      <w:r w:rsidRPr="00913B6E">
        <w:rPr>
          <w:rFonts w:ascii="Times New Roman" w:hAnsi="Times New Roman"/>
          <w:spacing w:val="-3"/>
          <w:sz w:val="25"/>
          <w:szCs w:val="25"/>
          <w:lang w:val="ru-RU"/>
        </w:rPr>
        <w:t>«Об</w:t>
      </w:r>
      <w:r w:rsidRPr="00913B6E">
        <w:rPr>
          <w:rFonts w:ascii="Times New Roman" w:hAnsi="Times New Roman"/>
          <w:spacing w:val="12"/>
          <w:sz w:val="25"/>
          <w:szCs w:val="25"/>
          <w:lang w:val="ru-RU"/>
        </w:rPr>
        <w:t xml:space="preserve"> </w:t>
      </w:r>
      <w:r w:rsidRPr="00913B6E">
        <w:rPr>
          <w:rFonts w:ascii="Times New Roman" w:hAnsi="Times New Roman"/>
          <w:spacing w:val="-1"/>
          <w:sz w:val="25"/>
          <w:szCs w:val="25"/>
          <w:lang w:val="ru-RU"/>
        </w:rPr>
        <w:t>аудиторской</w:t>
      </w:r>
      <w:r w:rsidRPr="00913B6E">
        <w:rPr>
          <w:rFonts w:ascii="Times New Roman" w:hAnsi="Times New Roman"/>
          <w:spacing w:val="10"/>
          <w:sz w:val="25"/>
          <w:szCs w:val="25"/>
          <w:lang w:val="ru-RU"/>
        </w:rPr>
        <w:t xml:space="preserve"> </w:t>
      </w:r>
      <w:r w:rsidRPr="00913B6E">
        <w:rPr>
          <w:rFonts w:ascii="Times New Roman" w:hAnsi="Times New Roman"/>
          <w:spacing w:val="-2"/>
          <w:sz w:val="25"/>
          <w:szCs w:val="25"/>
          <w:lang w:val="ru-RU"/>
        </w:rPr>
        <w:t>деятельности»</w:t>
      </w:r>
      <w:r w:rsidRPr="00913B6E">
        <w:rPr>
          <w:rFonts w:ascii="Times New Roman" w:hAnsi="Times New Roman"/>
          <w:spacing w:val="4"/>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9"/>
          <w:sz w:val="25"/>
          <w:szCs w:val="25"/>
          <w:lang w:val="ru-RU"/>
        </w:rPr>
        <w:t xml:space="preserve"> </w:t>
      </w:r>
      <w:r w:rsidRPr="00913B6E">
        <w:rPr>
          <w:rFonts w:ascii="Times New Roman" w:hAnsi="Times New Roman"/>
          <w:spacing w:val="-1"/>
          <w:sz w:val="25"/>
          <w:szCs w:val="25"/>
          <w:lang w:val="ru-RU"/>
        </w:rPr>
        <w:t>письменной</w:t>
      </w:r>
      <w:r w:rsidRPr="00913B6E">
        <w:rPr>
          <w:rFonts w:ascii="Times New Roman" w:hAnsi="Times New Roman"/>
          <w:spacing w:val="10"/>
          <w:sz w:val="25"/>
          <w:szCs w:val="25"/>
          <w:lang w:val="ru-RU"/>
        </w:rPr>
        <w:t xml:space="preserve"> </w:t>
      </w:r>
      <w:r w:rsidRPr="00913B6E">
        <w:rPr>
          <w:rFonts w:ascii="Times New Roman" w:hAnsi="Times New Roman"/>
          <w:spacing w:val="-1"/>
          <w:sz w:val="25"/>
          <w:szCs w:val="25"/>
          <w:lang w:val="ru-RU"/>
        </w:rPr>
        <w:t>форме</w:t>
      </w:r>
      <w:r w:rsidRPr="00913B6E">
        <w:rPr>
          <w:rFonts w:ascii="Times New Roman" w:hAnsi="Times New Roman"/>
          <w:spacing w:val="8"/>
          <w:sz w:val="25"/>
          <w:szCs w:val="25"/>
          <w:lang w:val="ru-RU"/>
        </w:rPr>
        <w:t xml:space="preserve"> </w:t>
      </w:r>
      <w:r w:rsidRPr="00913B6E">
        <w:rPr>
          <w:rFonts w:ascii="Times New Roman" w:hAnsi="Times New Roman"/>
          <w:spacing w:val="-2"/>
          <w:sz w:val="25"/>
          <w:szCs w:val="25"/>
          <w:lang w:val="ru-RU"/>
        </w:rPr>
        <w:t>уведомлять</w:t>
      </w:r>
      <w:r w:rsidRPr="00913B6E">
        <w:rPr>
          <w:rFonts w:ascii="Times New Roman" w:hAnsi="Times New Roman"/>
          <w:spacing w:val="10"/>
          <w:sz w:val="25"/>
          <w:szCs w:val="25"/>
          <w:lang w:val="ru-RU"/>
        </w:rPr>
        <w:t xml:space="preserve"> </w:t>
      </w:r>
      <w:r w:rsidRPr="00913B6E">
        <w:rPr>
          <w:rFonts w:ascii="Times New Roman" w:hAnsi="Times New Roman"/>
          <w:spacing w:val="-1"/>
          <w:sz w:val="25"/>
          <w:szCs w:val="25"/>
          <w:lang w:val="ru-RU"/>
        </w:rPr>
        <w:t>СРО</w:t>
      </w:r>
      <w:r w:rsidRPr="00913B6E">
        <w:rPr>
          <w:rFonts w:ascii="Times New Roman" w:hAnsi="Times New Roman"/>
          <w:spacing w:val="-8"/>
          <w:sz w:val="25"/>
          <w:szCs w:val="25"/>
          <w:lang w:val="ru-RU"/>
        </w:rPr>
        <w:t xml:space="preserve"> </w:t>
      </w:r>
      <w:r w:rsidRPr="00913B6E">
        <w:rPr>
          <w:rFonts w:ascii="Times New Roman" w:hAnsi="Times New Roman"/>
          <w:spacing w:val="-1"/>
          <w:sz w:val="25"/>
          <w:szCs w:val="25"/>
          <w:lang w:val="ru-RU"/>
        </w:rPr>
        <w:t>ААС</w:t>
      </w:r>
      <w:r w:rsidRPr="00913B6E">
        <w:rPr>
          <w:rFonts w:ascii="Times New Roman" w:hAnsi="Times New Roman"/>
          <w:spacing w:val="10"/>
          <w:sz w:val="25"/>
          <w:szCs w:val="25"/>
          <w:lang w:val="ru-RU"/>
        </w:rPr>
        <w:t xml:space="preserve"> </w:t>
      </w:r>
      <w:r w:rsidRPr="00913B6E">
        <w:rPr>
          <w:rFonts w:ascii="Times New Roman" w:hAnsi="Times New Roman"/>
          <w:sz w:val="25"/>
          <w:szCs w:val="25"/>
          <w:lang w:val="ru-RU"/>
        </w:rPr>
        <w:t>о</w:t>
      </w:r>
      <w:r w:rsidRPr="00913B6E">
        <w:rPr>
          <w:rFonts w:ascii="Times New Roman" w:hAnsi="Times New Roman"/>
          <w:spacing w:val="-8"/>
          <w:sz w:val="25"/>
          <w:szCs w:val="25"/>
          <w:lang w:val="ru-RU"/>
        </w:rPr>
        <w:t xml:space="preserve"> </w:t>
      </w:r>
      <w:r w:rsidRPr="00913B6E">
        <w:rPr>
          <w:rFonts w:ascii="Times New Roman" w:hAnsi="Times New Roman"/>
          <w:spacing w:val="-1"/>
          <w:sz w:val="25"/>
          <w:szCs w:val="25"/>
          <w:lang w:val="ru-RU"/>
        </w:rPr>
        <w:t>всех</w:t>
      </w:r>
      <w:r w:rsidRPr="00913B6E">
        <w:rPr>
          <w:rFonts w:ascii="Times New Roman" w:hAnsi="Times New Roman"/>
          <w:spacing w:val="7"/>
          <w:sz w:val="25"/>
          <w:szCs w:val="25"/>
          <w:lang w:val="ru-RU"/>
        </w:rPr>
        <w:t xml:space="preserve"> </w:t>
      </w:r>
      <w:r w:rsidRPr="00913B6E">
        <w:rPr>
          <w:rFonts w:ascii="Times New Roman" w:hAnsi="Times New Roman"/>
          <w:spacing w:val="-2"/>
          <w:sz w:val="25"/>
          <w:szCs w:val="25"/>
          <w:lang w:val="ru-RU"/>
        </w:rPr>
        <w:t>изменениях</w:t>
      </w:r>
      <w:r w:rsidRPr="00913B6E">
        <w:rPr>
          <w:rFonts w:ascii="Times New Roman" w:hAnsi="Times New Roman"/>
          <w:spacing w:val="73"/>
          <w:sz w:val="25"/>
          <w:szCs w:val="25"/>
          <w:lang w:val="ru-RU"/>
        </w:rPr>
        <w:t xml:space="preserve"> </w:t>
      </w:r>
      <w:r w:rsidRPr="00913B6E">
        <w:rPr>
          <w:rFonts w:ascii="Times New Roman" w:hAnsi="Times New Roman"/>
          <w:spacing w:val="-2"/>
          <w:sz w:val="25"/>
          <w:szCs w:val="25"/>
          <w:lang w:val="ru-RU"/>
        </w:rPr>
        <w:t>содержащихся</w:t>
      </w:r>
      <w:r w:rsidRPr="00913B6E">
        <w:rPr>
          <w:rFonts w:ascii="Times New Roman" w:hAnsi="Times New Roman"/>
          <w:spacing w:val="19"/>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16"/>
          <w:sz w:val="25"/>
          <w:szCs w:val="25"/>
          <w:lang w:val="ru-RU"/>
        </w:rPr>
        <w:t xml:space="preserve"> </w:t>
      </w:r>
      <w:r w:rsidRPr="00913B6E">
        <w:rPr>
          <w:rFonts w:ascii="Times New Roman" w:hAnsi="Times New Roman"/>
          <w:spacing w:val="-2"/>
          <w:sz w:val="25"/>
          <w:szCs w:val="25"/>
          <w:lang w:val="ru-RU"/>
        </w:rPr>
        <w:t>реестре</w:t>
      </w:r>
      <w:r w:rsidRPr="00913B6E">
        <w:rPr>
          <w:rFonts w:ascii="Times New Roman" w:hAnsi="Times New Roman"/>
          <w:spacing w:val="18"/>
          <w:sz w:val="25"/>
          <w:szCs w:val="25"/>
          <w:lang w:val="ru-RU"/>
        </w:rPr>
        <w:t xml:space="preserve"> </w:t>
      </w:r>
      <w:r w:rsidRPr="00913B6E">
        <w:rPr>
          <w:rFonts w:ascii="Times New Roman" w:hAnsi="Times New Roman"/>
          <w:spacing w:val="-2"/>
          <w:sz w:val="25"/>
          <w:szCs w:val="25"/>
          <w:lang w:val="ru-RU"/>
        </w:rPr>
        <w:t>аудиторов</w:t>
      </w:r>
      <w:r w:rsidRPr="00913B6E">
        <w:rPr>
          <w:rFonts w:ascii="Times New Roman" w:hAnsi="Times New Roman"/>
          <w:spacing w:val="18"/>
          <w:sz w:val="25"/>
          <w:szCs w:val="25"/>
          <w:lang w:val="ru-RU"/>
        </w:rPr>
        <w:t xml:space="preserve"> </w:t>
      </w:r>
      <w:r w:rsidRPr="00913B6E">
        <w:rPr>
          <w:rFonts w:ascii="Times New Roman" w:hAnsi="Times New Roman"/>
          <w:sz w:val="25"/>
          <w:szCs w:val="25"/>
          <w:lang w:val="ru-RU"/>
        </w:rPr>
        <w:t>и</w:t>
      </w:r>
      <w:r w:rsidRPr="00913B6E">
        <w:rPr>
          <w:rFonts w:ascii="Times New Roman" w:hAnsi="Times New Roman"/>
          <w:spacing w:val="18"/>
          <w:sz w:val="25"/>
          <w:szCs w:val="25"/>
          <w:lang w:val="ru-RU"/>
        </w:rPr>
        <w:t xml:space="preserve"> </w:t>
      </w:r>
      <w:r w:rsidRPr="00913B6E">
        <w:rPr>
          <w:rFonts w:ascii="Times New Roman" w:hAnsi="Times New Roman"/>
          <w:spacing w:val="-2"/>
          <w:sz w:val="25"/>
          <w:szCs w:val="25"/>
          <w:lang w:val="ru-RU"/>
        </w:rPr>
        <w:t>аудиторских</w:t>
      </w:r>
      <w:r w:rsidRPr="00913B6E">
        <w:rPr>
          <w:rFonts w:ascii="Times New Roman" w:hAnsi="Times New Roman"/>
          <w:spacing w:val="21"/>
          <w:sz w:val="25"/>
          <w:szCs w:val="25"/>
          <w:lang w:val="ru-RU"/>
        </w:rPr>
        <w:t xml:space="preserve"> </w:t>
      </w:r>
      <w:r w:rsidRPr="00913B6E">
        <w:rPr>
          <w:rFonts w:ascii="Times New Roman" w:hAnsi="Times New Roman"/>
          <w:spacing w:val="-1"/>
          <w:sz w:val="25"/>
          <w:szCs w:val="25"/>
          <w:lang w:val="ru-RU"/>
        </w:rPr>
        <w:t>организаций</w:t>
      </w:r>
      <w:r w:rsidRPr="00913B6E">
        <w:rPr>
          <w:rFonts w:ascii="Times New Roman" w:hAnsi="Times New Roman"/>
          <w:spacing w:val="1"/>
          <w:sz w:val="25"/>
          <w:szCs w:val="25"/>
          <w:lang w:val="ru-RU"/>
        </w:rPr>
        <w:t xml:space="preserve"> </w:t>
      </w:r>
      <w:r w:rsidRPr="00913B6E">
        <w:rPr>
          <w:rFonts w:ascii="Times New Roman" w:hAnsi="Times New Roman"/>
          <w:spacing w:val="-2"/>
          <w:sz w:val="25"/>
          <w:szCs w:val="25"/>
          <w:lang w:val="ru-RU"/>
        </w:rPr>
        <w:t>сведений</w:t>
      </w:r>
      <w:r w:rsidRPr="00913B6E">
        <w:rPr>
          <w:rFonts w:ascii="Times New Roman" w:hAnsi="Times New Roman"/>
          <w:spacing w:val="3"/>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1"/>
          <w:sz w:val="25"/>
          <w:szCs w:val="25"/>
          <w:lang w:val="ru-RU"/>
        </w:rPr>
        <w:t xml:space="preserve"> </w:t>
      </w:r>
      <w:r w:rsidRPr="00913B6E">
        <w:rPr>
          <w:rFonts w:ascii="Times New Roman" w:hAnsi="Times New Roman"/>
          <w:spacing w:val="-1"/>
          <w:sz w:val="25"/>
          <w:szCs w:val="25"/>
          <w:lang w:val="ru-RU"/>
        </w:rPr>
        <w:t>течение</w:t>
      </w:r>
      <w:r w:rsidRPr="00913B6E">
        <w:rPr>
          <w:rFonts w:ascii="Times New Roman" w:hAnsi="Times New Roman"/>
          <w:spacing w:val="3"/>
          <w:sz w:val="25"/>
          <w:szCs w:val="25"/>
          <w:lang w:val="ru-RU"/>
        </w:rPr>
        <w:t xml:space="preserve"> </w:t>
      </w:r>
      <w:r w:rsidRPr="00913B6E">
        <w:rPr>
          <w:rFonts w:ascii="Times New Roman" w:hAnsi="Times New Roman"/>
          <w:sz w:val="25"/>
          <w:szCs w:val="25"/>
          <w:lang w:val="ru-RU"/>
        </w:rPr>
        <w:t>10</w:t>
      </w:r>
      <w:r w:rsidRPr="00913B6E">
        <w:rPr>
          <w:rFonts w:ascii="Times New Roman" w:hAnsi="Times New Roman"/>
          <w:spacing w:val="2"/>
          <w:sz w:val="25"/>
          <w:szCs w:val="25"/>
          <w:lang w:val="ru-RU"/>
        </w:rPr>
        <w:t xml:space="preserve"> </w:t>
      </w:r>
      <w:r w:rsidRPr="00913B6E">
        <w:rPr>
          <w:rFonts w:ascii="Times New Roman" w:hAnsi="Times New Roman"/>
          <w:spacing w:val="-1"/>
          <w:sz w:val="25"/>
          <w:szCs w:val="25"/>
          <w:lang w:val="ru-RU"/>
        </w:rPr>
        <w:t>(десяти)</w:t>
      </w:r>
      <w:r w:rsidRPr="00913B6E">
        <w:rPr>
          <w:rFonts w:ascii="Times New Roman" w:hAnsi="Times New Roman"/>
          <w:spacing w:val="75"/>
          <w:sz w:val="25"/>
          <w:szCs w:val="25"/>
          <w:lang w:val="ru-RU"/>
        </w:rPr>
        <w:t xml:space="preserve"> </w:t>
      </w:r>
      <w:r w:rsidRPr="00913B6E">
        <w:rPr>
          <w:rFonts w:ascii="Times New Roman" w:hAnsi="Times New Roman"/>
          <w:spacing w:val="-1"/>
          <w:sz w:val="25"/>
          <w:szCs w:val="25"/>
          <w:lang w:val="ru-RU"/>
        </w:rPr>
        <w:t>рабочих</w:t>
      </w:r>
      <w:r w:rsidRPr="00913B6E">
        <w:rPr>
          <w:rFonts w:ascii="Times New Roman" w:hAnsi="Times New Roman"/>
          <w:spacing w:val="4"/>
          <w:sz w:val="25"/>
          <w:szCs w:val="25"/>
          <w:lang w:val="ru-RU"/>
        </w:rPr>
        <w:t xml:space="preserve"> </w:t>
      </w:r>
      <w:r w:rsidRPr="00913B6E">
        <w:rPr>
          <w:rFonts w:ascii="Times New Roman" w:hAnsi="Times New Roman"/>
          <w:spacing w:val="-2"/>
          <w:sz w:val="25"/>
          <w:szCs w:val="25"/>
          <w:lang w:val="ru-RU"/>
        </w:rPr>
        <w:t>дней</w:t>
      </w:r>
      <w:r w:rsidRPr="00913B6E">
        <w:rPr>
          <w:rFonts w:ascii="Times New Roman" w:hAnsi="Times New Roman"/>
          <w:spacing w:val="3"/>
          <w:sz w:val="25"/>
          <w:szCs w:val="25"/>
          <w:lang w:val="ru-RU"/>
        </w:rPr>
        <w:t xml:space="preserve"> </w:t>
      </w:r>
      <w:r w:rsidRPr="00913B6E">
        <w:rPr>
          <w:rFonts w:ascii="Times New Roman" w:hAnsi="Times New Roman"/>
          <w:spacing w:val="-1"/>
          <w:sz w:val="25"/>
          <w:szCs w:val="25"/>
          <w:lang w:val="ru-RU"/>
        </w:rPr>
        <w:t>со</w:t>
      </w:r>
      <w:r w:rsidRPr="00913B6E">
        <w:rPr>
          <w:rFonts w:ascii="Times New Roman" w:hAnsi="Times New Roman"/>
          <w:spacing w:val="2"/>
          <w:sz w:val="25"/>
          <w:szCs w:val="25"/>
          <w:lang w:val="ru-RU"/>
        </w:rPr>
        <w:t xml:space="preserve"> </w:t>
      </w:r>
      <w:r w:rsidRPr="00913B6E">
        <w:rPr>
          <w:rFonts w:ascii="Times New Roman" w:hAnsi="Times New Roman"/>
          <w:spacing w:val="-1"/>
          <w:sz w:val="25"/>
          <w:szCs w:val="25"/>
          <w:lang w:val="ru-RU"/>
        </w:rPr>
        <w:t>дня,</w:t>
      </w:r>
      <w:r w:rsidRPr="00913B6E">
        <w:rPr>
          <w:rFonts w:ascii="Times New Roman" w:hAnsi="Times New Roman"/>
          <w:spacing w:val="4"/>
          <w:sz w:val="25"/>
          <w:szCs w:val="25"/>
          <w:lang w:val="ru-RU"/>
        </w:rPr>
        <w:t xml:space="preserve"> </w:t>
      </w:r>
      <w:r w:rsidRPr="00913B6E">
        <w:rPr>
          <w:rFonts w:ascii="Times New Roman" w:hAnsi="Times New Roman"/>
          <w:spacing w:val="-2"/>
          <w:sz w:val="25"/>
          <w:szCs w:val="25"/>
          <w:lang w:val="ru-RU"/>
        </w:rPr>
        <w:t>следующего</w:t>
      </w:r>
      <w:r w:rsidRPr="00913B6E">
        <w:rPr>
          <w:rFonts w:ascii="Times New Roman" w:hAnsi="Times New Roman"/>
          <w:spacing w:val="2"/>
          <w:sz w:val="25"/>
          <w:szCs w:val="25"/>
          <w:lang w:val="ru-RU"/>
        </w:rPr>
        <w:t xml:space="preserve"> </w:t>
      </w:r>
      <w:r w:rsidRPr="00913B6E">
        <w:rPr>
          <w:rFonts w:ascii="Times New Roman" w:hAnsi="Times New Roman"/>
          <w:sz w:val="25"/>
          <w:szCs w:val="25"/>
          <w:lang w:val="ru-RU"/>
        </w:rPr>
        <w:t>за</w:t>
      </w:r>
      <w:r w:rsidRPr="00913B6E">
        <w:rPr>
          <w:rFonts w:ascii="Times New Roman" w:hAnsi="Times New Roman"/>
          <w:spacing w:val="-1"/>
          <w:sz w:val="25"/>
          <w:szCs w:val="25"/>
          <w:lang w:val="ru-RU"/>
        </w:rPr>
        <w:t xml:space="preserve"> днем </w:t>
      </w:r>
      <w:r w:rsidRPr="00913B6E">
        <w:rPr>
          <w:rFonts w:ascii="Times New Roman" w:hAnsi="Times New Roman"/>
          <w:spacing w:val="-2"/>
          <w:sz w:val="25"/>
          <w:szCs w:val="25"/>
          <w:lang w:val="ru-RU"/>
        </w:rPr>
        <w:t>возникновения</w:t>
      </w:r>
      <w:r w:rsidRPr="00913B6E">
        <w:rPr>
          <w:rFonts w:ascii="Times New Roman" w:hAnsi="Times New Roman"/>
          <w:spacing w:val="-5"/>
          <w:sz w:val="25"/>
          <w:szCs w:val="25"/>
          <w:lang w:val="ru-RU"/>
        </w:rPr>
        <w:t xml:space="preserve"> </w:t>
      </w:r>
      <w:r w:rsidRPr="00913B6E">
        <w:rPr>
          <w:rFonts w:ascii="Times New Roman" w:hAnsi="Times New Roman"/>
          <w:spacing w:val="-1"/>
          <w:sz w:val="25"/>
          <w:szCs w:val="25"/>
          <w:lang w:val="ru-RU"/>
        </w:rPr>
        <w:t>таких</w:t>
      </w:r>
      <w:r w:rsidRPr="00913B6E">
        <w:rPr>
          <w:rFonts w:ascii="Times New Roman" w:hAnsi="Times New Roman"/>
          <w:spacing w:val="-3"/>
          <w:sz w:val="25"/>
          <w:szCs w:val="25"/>
          <w:lang w:val="ru-RU"/>
        </w:rPr>
        <w:t xml:space="preserve"> </w:t>
      </w:r>
      <w:r w:rsidRPr="00913B6E">
        <w:rPr>
          <w:rFonts w:ascii="Times New Roman" w:hAnsi="Times New Roman"/>
          <w:spacing w:val="-2"/>
          <w:sz w:val="25"/>
          <w:szCs w:val="25"/>
          <w:lang w:val="ru-RU"/>
        </w:rPr>
        <w:t>изменений.</w:t>
      </w:r>
    </w:p>
    <w:p w14:paraId="0CFCF6C6" w14:textId="77777777" w:rsidR="00B353E8" w:rsidRPr="00913B6E" w:rsidRDefault="00A61B50">
      <w:pPr>
        <w:spacing w:line="239" w:lineRule="auto"/>
        <w:ind w:left="119" w:right="100" w:firstLine="566"/>
        <w:jc w:val="both"/>
        <w:rPr>
          <w:rFonts w:ascii="Times New Roman" w:eastAsia="Times New Roman" w:hAnsi="Times New Roman" w:cs="Times New Roman"/>
          <w:sz w:val="25"/>
          <w:szCs w:val="25"/>
          <w:lang w:val="ru-RU"/>
        </w:rPr>
      </w:pPr>
      <w:r w:rsidRPr="00913B6E">
        <w:rPr>
          <w:rFonts w:ascii="Times New Roman" w:hAnsi="Times New Roman"/>
          <w:spacing w:val="-1"/>
          <w:sz w:val="25"/>
          <w:szCs w:val="25"/>
          <w:lang w:val="ru-RU"/>
        </w:rPr>
        <w:t>Не</w:t>
      </w:r>
      <w:r w:rsidRPr="00913B6E">
        <w:rPr>
          <w:rFonts w:ascii="Times New Roman" w:hAnsi="Times New Roman"/>
          <w:spacing w:val="13"/>
          <w:sz w:val="25"/>
          <w:szCs w:val="25"/>
          <w:lang w:val="ru-RU"/>
        </w:rPr>
        <w:t xml:space="preserve"> </w:t>
      </w:r>
      <w:r w:rsidRPr="00913B6E">
        <w:rPr>
          <w:rFonts w:ascii="Times New Roman" w:hAnsi="Times New Roman"/>
          <w:spacing w:val="-2"/>
          <w:sz w:val="25"/>
          <w:szCs w:val="25"/>
          <w:lang w:val="ru-RU"/>
        </w:rPr>
        <w:t>возражаю</w:t>
      </w:r>
      <w:r w:rsidRPr="00913B6E">
        <w:rPr>
          <w:rFonts w:ascii="Times New Roman" w:hAnsi="Times New Roman"/>
          <w:spacing w:val="12"/>
          <w:sz w:val="25"/>
          <w:szCs w:val="25"/>
          <w:lang w:val="ru-RU"/>
        </w:rPr>
        <w:t xml:space="preserve"> </w:t>
      </w:r>
      <w:r w:rsidRPr="00913B6E">
        <w:rPr>
          <w:rFonts w:ascii="Times New Roman" w:hAnsi="Times New Roman"/>
          <w:spacing w:val="-1"/>
          <w:sz w:val="25"/>
          <w:szCs w:val="25"/>
          <w:lang w:val="ru-RU"/>
        </w:rPr>
        <w:t>против</w:t>
      </w:r>
      <w:r w:rsidRPr="00913B6E">
        <w:rPr>
          <w:rFonts w:ascii="Times New Roman" w:hAnsi="Times New Roman"/>
          <w:spacing w:val="13"/>
          <w:sz w:val="25"/>
          <w:szCs w:val="25"/>
          <w:lang w:val="ru-RU"/>
        </w:rPr>
        <w:t xml:space="preserve"> </w:t>
      </w:r>
      <w:r w:rsidRPr="00913B6E">
        <w:rPr>
          <w:rFonts w:ascii="Times New Roman" w:hAnsi="Times New Roman"/>
          <w:spacing w:val="-1"/>
          <w:sz w:val="25"/>
          <w:szCs w:val="25"/>
          <w:lang w:val="ru-RU"/>
        </w:rPr>
        <w:t>обработки</w:t>
      </w:r>
      <w:r w:rsidRPr="00913B6E">
        <w:rPr>
          <w:rFonts w:ascii="Times New Roman" w:hAnsi="Times New Roman"/>
          <w:spacing w:val="13"/>
          <w:sz w:val="25"/>
          <w:szCs w:val="25"/>
          <w:lang w:val="ru-RU"/>
        </w:rPr>
        <w:t xml:space="preserve"> </w:t>
      </w:r>
      <w:r w:rsidRPr="00913B6E">
        <w:rPr>
          <w:rFonts w:ascii="Times New Roman" w:hAnsi="Times New Roman"/>
          <w:spacing w:val="-2"/>
          <w:sz w:val="25"/>
          <w:szCs w:val="25"/>
          <w:lang w:val="ru-RU"/>
        </w:rPr>
        <w:t>моих</w:t>
      </w:r>
      <w:r w:rsidRPr="00913B6E">
        <w:rPr>
          <w:rFonts w:ascii="Times New Roman" w:hAnsi="Times New Roman"/>
          <w:spacing w:val="14"/>
          <w:sz w:val="25"/>
          <w:szCs w:val="25"/>
          <w:lang w:val="ru-RU"/>
        </w:rPr>
        <w:t xml:space="preserve"> </w:t>
      </w:r>
      <w:r w:rsidRPr="00913B6E">
        <w:rPr>
          <w:rFonts w:ascii="Times New Roman" w:hAnsi="Times New Roman"/>
          <w:spacing w:val="-2"/>
          <w:sz w:val="25"/>
          <w:szCs w:val="25"/>
          <w:lang w:val="ru-RU"/>
        </w:rPr>
        <w:t>персональных</w:t>
      </w:r>
      <w:r w:rsidRPr="00913B6E">
        <w:rPr>
          <w:rFonts w:ascii="Times New Roman" w:hAnsi="Times New Roman"/>
          <w:spacing w:val="14"/>
          <w:sz w:val="25"/>
          <w:szCs w:val="25"/>
          <w:lang w:val="ru-RU"/>
        </w:rPr>
        <w:t xml:space="preserve"> </w:t>
      </w:r>
      <w:r w:rsidRPr="00913B6E">
        <w:rPr>
          <w:rFonts w:ascii="Times New Roman" w:hAnsi="Times New Roman"/>
          <w:spacing w:val="-1"/>
          <w:sz w:val="25"/>
          <w:szCs w:val="25"/>
          <w:lang w:val="ru-RU"/>
        </w:rPr>
        <w:t>данных,</w:t>
      </w:r>
      <w:r w:rsidRPr="00913B6E">
        <w:rPr>
          <w:rFonts w:ascii="Times New Roman" w:hAnsi="Times New Roman"/>
          <w:spacing w:val="14"/>
          <w:sz w:val="25"/>
          <w:szCs w:val="25"/>
          <w:lang w:val="ru-RU"/>
        </w:rPr>
        <w:t xml:space="preserve"> </w:t>
      </w:r>
      <w:r w:rsidRPr="00913B6E">
        <w:rPr>
          <w:rFonts w:ascii="Times New Roman" w:hAnsi="Times New Roman"/>
          <w:spacing w:val="-2"/>
          <w:sz w:val="25"/>
          <w:szCs w:val="25"/>
          <w:lang w:val="ru-RU"/>
        </w:rPr>
        <w:t>указанных</w:t>
      </w:r>
      <w:r w:rsidRPr="00913B6E">
        <w:rPr>
          <w:rFonts w:ascii="Times New Roman" w:hAnsi="Times New Roman"/>
          <w:spacing w:val="16"/>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11"/>
          <w:sz w:val="25"/>
          <w:szCs w:val="25"/>
          <w:lang w:val="ru-RU"/>
        </w:rPr>
        <w:t xml:space="preserve"> </w:t>
      </w:r>
      <w:r w:rsidRPr="00913B6E">
        <w:rPr>
          <w:rFonts w:ascii="Times New Roman" w:hAnsi="Times New Roman"/>
          <w:spacing w:val="-2"/>
          <w:sz w:val="25"/>
          <w:szCs w:val="25"/>
          <w:lang w:val="ru-RU"/>
        </w:rPr>
        <w:t>анкете,</w:t>
      </w:r>
      <w:r w:rsidRPr="00913B6E">
        <w:rPr>
          <w:rFonts w:ascii="Times New Roman" w:hAnsi="Times New Roman"/>
          <w:sz w:val="25"/>
          <w:szCs w:val="25"/>
          <w:lang w:val="ru-RU"/>
        </w:rPr>
        <w:t xml:space="preserve"> </w:t>
      </w:r>
      <w:r w:rsidRPr="00913B6E">
        <w:rPr>
          <w:rFonts w:ascii="Times New Roman" w:hAnsi="Times New Roman"/>
          <w:spacing w:val="-1"/>
          <w:sz w:val="25"/>
          <w:szCs w:val="25"/>
          <w:lang w:val="ru-RU"/>
        </w:rPr>
        <w:t>которая</w:t>
      </w:r>
      <w:r w:rsidRPr="00913B6E">
        <w:rPr>
          <w:rFonts w:ascii="Times New Roman" w:hAnsi="Times New Roman"/>
          <w:spacing w:val="69"/>
          <w:sz w:val="25"/>
          <w:szCs w:val="25"/>
          <w:lang w:val="ru-RU"/>
        </w:rPr>
        <w:t xml:space="preserve"> </w:t>
      </w:r>
      <w:r w:rsidRPr="00913B6E">
        <w:rPr>
          <w:rFonts w:ascii="Times New Roman" w:hAnsi="Times New Roman"/>
          <w:spacing w:val="-2"/>
          <w:sz w:val="25"/>
          <w:szCs w:val="25"/>
          <w:lang w:val="ru-RU"/>
        </w:rPr>
        <w:t>производится</w:t>
      </w:r>
      <w:r w:rsidRPr="00913B6E">
        <w:rPr>
          <w:rFonts w:ascii="Times New Roman" w:hAnsi="Times New Roman"/>
          <w:spacing w:val="19"/>
          <w:sz w:val="25"/>
          <w:szCs w:val="25"/>
          <w:lang w:val="ru-RU"/>
        </w:rPr>
        <w:t xml:space="preserve"> </w:t>
      </w:r>
      <w:r w:rsidRPr="00913B6E">
        <w:rPr>
          <w:rFonts w:ascii="Times New Roman" w:hAnsi="Times New Roman"/>
          <w:sz w:val="25"/>
          <w:szCs w:val="25"/>
          <w:lang w:val="ru-RU"/>
        </w:rPr>
        <w:t>с</w:t>
      </w:r>
      <w:r w:rsidRPr="00913B6E">
        <w:rPr>
          <w:rFonts w:ascii="Times New Roman" w:hAnsi="Times New Roman"/>
          <w:spacing w:val="6"/>
          <w:sz w:val="25"/>
          <w:szCs w:val="25"/>
          <w:lang w:val="ru-RU"/>
        </w:rPr>
        <w:t xml:space="preserve"> </w:t>
      </w:r>
      <w:r w:rsidRPr="00913B6E">
        <w:rPr>
          <w:rFonts w:ascii="Times New Roman" w:hAnsi="Times New Roman"/>
          <w:spacing w:val="-2"/>
          <w:sz w:val="25"/>
          <w:szCs w:val="25"/>
          <w:lang w:val="ru-RU"/>
        </w:rPr>
        <w:t>использованием</w:t>
      </w:r>
      <w:r w:rsidRPr="00913B6E">
        <w:rPr>
          <w:rFonts w:ascii="Times New Roman" w:hAnsi="Times New Roman"/>
          <w:spacing w:val="6"/>
          <w:sz w:val="25"/>
          <w:szCs w:val="25"/>
          <w:lang w:val="ru-RU"/>
        </w:rPr>
        <w:t xml:space="preserve"> </w:t>
      </w:r>
      <w:r w:rsidRPr="00913B6E">
        <w:rPr>
          <w:rFonts w:ascii="Times New Roman" w:hAnsi="Times New Roman"/>
          <w:spacing w:val="-2"/>
          <w:sz w:val="25"/>
          <w:szCs w:val="25"/>
          <w:lang w:val="ru-RU"/>
        </w:rPr>
        <w:t>средств</w:t>
      </w:r>
      <w:r w:rsidRPr="00913B6E">
        <w:rPr>
          <w:rFonts w:ascii="Times New Roman" w:hAnsi="Times New Roman"/>
          <w:spacing w:val="9"/>
          <w:sz w:val="25"/>
          <w:szCs w:val="25"/>
          <w:lang w:val="ru-RU"/>
        </w:rPr>
        <w:t xml:space="preserve"> </w:t>
      </w:r>
      <w:r w:rsidRPr="00913B6E">
        <w:rPr>
          <w:rFonts w:ascii="Times New Roman" w:hAnsi="Times New Roman"/>
          <w:spacing w:val="-2"/>
          <w:sz w:val="25"/>
          <w:szCs w:val="25"/>
          <w:lang w:val="ru-RU"/>
        </w:rPr>
        <w:t>автоматизации</w:t>
      </w:r>
      <w:r w:rsidRPr="00913B6E">
        <w:rPr>
          <w:rFonts w:ascii="Times New Roman" w:hAnsi="Times New Roman"/>
          <w:spacing w:val="6"/>
          <w:sz w:val="25"/>
          <w:szCs w:val="25"/>
          <w:lang w:val="ru-RU"/>
        </w:rPr>
        <w:t xml:space="preserve"> </w:t>
      </w:r>
      <w:r w:rsidRPr="00913B6E">
        <w:rPr>
          <w:rFonts w:ascii="Times New Roman" w:hAnsi="Times New Roman"/>
          <w:spacing w:val="-1"/>
          <w:sz w:val="25"/>
          <w:szCs w:val="25"/>
          <w:lang w:val="ru-RU"/>
        </w:rPr>
        <w:t>или</w:t>
      </w:r>
      <w:r w:rsidRPr="00913B6E">
        <w:rPr>
          <w:rFonts w:ascii="Times New Roman" w:hAnsi="Times New Roman"/>
          <w:spacing w:val="6"/>
          <w:sz w:val="25"/>
          <w:szCs w:val="25"/>
          <w:lang w:val="ru-RU"/>
        </w:rPr>
        <w:t xml:space="preserve"> </w:t>
      </w:r>
      <w:r w:rsidRPr="00913B6E">
        <w:rPr>
          <w:rFonts w:ascii="Times New Roman" w:hAnsi="Times New Roman"/>
          <w:spacing w:val="-2"/>
          <w:sz w:val="25"/>
          <w:szCs w:val="25"/>
          <w:lang w:val="ru-RU"/>
        </w:rPr>
        <w:t>без</w:t>
      </w:r>
      <w:r w:rsidRPr="00913B6E">
        <w:rPr>
          <w:rFonts w:ascii="Times New Roman" w:hAnsi="Times New Roman"/>
          <w:spacing w:val="-6"/>
          <w:sz w:val="25"/>
          <w:szCs w:val="25"/>
          <w:lang w:val="ru-RU"/>
        </w:rPr>
        <w:t xml:space="preserve"> </w:t>
      </w:r>
      <w:r w:rsidRPr="00913B6E">
        <w:rPr>
          <w:rFonts w:ascii="Times New Roman" w:hAnsi="Times New Roman"/>
          <w:spacing w:val="-2"/>
          <w:sz w:val="25"/>
          <w:szCs w:val="25"/>
          <w:lang w:val="ru-RU"/>
        </w:rPr>
        <w:t>использования</w:t>
      </w:r>
      <w:r w:rsidRPr="00913B6E">
        <w:rPr>
          <w:rFonts w:ascii="Times New Roman" w:hAnsi="Times New Roman"/>
          <w:sz w:val="25"/>
          <w:szCs w:val="25"/>
          <w:lang w:val="ru-RU"/>
        </w:rPr>
        <w:t xml:space="preserve"> </w:t>
      </w:r>
      <w:r w:rsidRPr="00913B6E">
        <w:rPr>
          <w:rFonts w:ascii="Times New Roman" w:hAnsi="Times New Roman"/>
          <w:spacing w:val="-2"/>
          <w:sz w:val="25"/>
          <w:szCs w:val="25"/>
          <w:lang w:val="ru-RU"/>
        </w:rPr>
        <w:t>таких</w:t>
      </w:r>
      <w:r w:rsidRPr="00913B6E">
        <w:rPr>
          <w:rFonts w:ascii="Times New Roman" w:hAnsi="Times New Roman"/>
          <w:spacing w:val="2"/>
          <w:sz w:val="25"/>
          <w:szCs w:val="25"/>
          <w:lang w:val="ru-RU"/>
        </w:rPr>
        <w:t xml:space="preserve"> </w:t>
      </w:r>
      <w:r w:rsidRPr="00913B6E">
        <w:rPr>
          <w:rFonts w:ascii="Times New Roman" w:hAnsi="Times New Roman"/>
          <w:spacing w:val="-2"/>
          <w:sz w:val="25"/>
          <w:szCs w:val="25"/>
          <w:lang w:val="ru-RU"/>
        </w:rPr>
        <w:t>средств,</w:t>
      </w:r>
      <w:r w:rsidRPr="00913B6E">
        <w:rPr>
          <w:rFonts w:ascii="Times New Roman" w:hAnsi="Times New Roman"/>
          <w:sz w:val="25"/>
          <w:szCs w:val="25"/>
          <w:lang w:val="ru-RU"/>
        </w:rPr>
        <w:t xml:space="preserve"> в</w:t>
      </w:r>
      <w:r w:rsidRPr="00913B6E">
        <w:rPr>
          <w:rFonts w:ascii="Times New Roman" w:hAnsi="Times New Roman"/>
          <w:spacing w:val="123"/>
          <w:sz w:val="25"/>
          <w:szCs w:val="25"/>
          <w:lang w:val="ru-RU"/>
        </w:rPr>
        <w:t xml:space="preserve"> </w:t>
      </w:r>
      <w:r w:rsidRPr="00913B6E">
        <w:rPr>
          <w:rFonts w:ascii="Times New Roman" w:hAnsi="Times New Roman"/>
          <w:spacing w:val="-2"/>
          <w:sz w:val="25"/>
          <w:szCs w:val="25"/>
          <w:lang w:val="ru-RU"/>
        </w:rPr>
        <w:t>целях</w:t>
      </w:r>
      <w:r w:rsidRPr="00913B6E">
        <w:rPr>
          <w:rFonts w:ascii="Times New Roman" w:hAnsi="Times New Roman"/>
          <w:spacing w:val="16"/>
          <w:sz w:val="25"/>
          <w:szCs w:val="25"/>
          <w:lang w:val="ru-RU"/>
        </w:rPr>
        <w:t xml:space="preserve"> </w:t>
      </w:r>
      <w:r w:rsidRPr="00913B6E">
        <w:rPr>
          <w:rFonts w:ascii="Times New Roman" w:hAnsi="Times New Roman"/>
          <w:spacing w:val="-2"/>
          <w:sz w:val="25"/>
          <w:szCs w:val="25"/>
          <w:lang w:val="ru-RU"/>
        </w:rPr>
        <w:t>осуществления</w:t>
      </w:r>
      <w:r w:rsidRPr="00913B6E">
        <w:rPr>
          <w:rFonts w:ascii="Times New Roman" w:hAnsi="Times New Roman"/>
          <w:spacing w:val="12"/>
          <w:sz w:val="25"/>
          <w:szCs w:val="25"/>
          <w:lang w:val="ru-RU"/>
        </w:rPr>
        <w:t xml:space="preserve"> </w:t>
      </w:r>
      <w:r w:rsidRPr="00913B6E">
        <w:rPr>
          <w:rFonts w:ascii="Times New Roman" w:hAnsi="Times New Roman"/>
          <w:spacing w:val="-1"/>
          <w:sz w:val="25"/>
          <w:szCs w:val="25"/>
          <w:lang w:val="ru-RU"/>
        </w:rPr>
        <w:t>СРО</w:t>
      </w:r>
      <w:r w:rsidRPr="00913B6E">
        <w:rPr>
          <w:rFonts w:ascii="Times New Roman" w:hAnsi="Times New Roman"/>
          <w:spacing w:val="4"/>
          <w:sz w:val="25"/>
          <w:szCs w:val="25"/>
          <w:lang w:val="ru-RU"/>
        </w:rPr>
        <w:t xml:space="preserve"> </w:t>
      </w:r>
      <w:r w:rsidRPr="00913B6E">
        <w:rPr>
          <w:rFonts w:ascii="Times New Roman" w:hAnsi="Times New Roman"/>
          <w:spacing w:val="-1"/>
          <w:sz w:val="25"/>
          <w:szCs w:val="25"/>
          <w:lang w:val="ru-RU"/>
        </w:rPr>
        <w:t>ААС</w:t>
      </w:r>
      <w:r w:rsidRPr="00913B6E">
        <w:rPr>
          <w:rFonts w:ascii="Times New Roman" w:hAnsi="Times New Roman"/>
          <w:spacing w:val="10"/>
          <w:sz w:val="25"/>
          <w:szCs w:val="25"/>
          <w:lang w:val="ru-RU"/>
        </w:rPr>
        <w:t xml:space="preserve"> </w:t>
      </w:r>
      <w:r w:rsidRPr="00913B6E">
        <w:rPr>
          <w:rFonts w:ascii="Times New Roman" w:hAnsi="Times New Roman"/>
          <w:spacing w:val="-2"/>
          <w:sz w:val="25"/>
          <w:szCs w:val="25"/>
          <w:lang w:val="ru-RU"/>
        </w:rPr>
        <w:t>деятельности</w:t>
      </w:r>
      <w:r w:rsidRPr="00913B6E">
        <w:rPr>
          <w:rFonts w:ascii="Times New Roman" w:hAnsi="Times New Roman"/>
          <w:spacing w:val="3"/>
          <w:sz w:val="25"/>
          <w:szCs w:val="25"/>
          <w:lang w:val="ru-RU"/>
        </w:rPr>
        <w:t xml:space="preserve"> </w:t>
      </w:r>
      <w:r w:rsidRPr="00913B6E">
        <w:rPr>
          <w:rFonts w:ascii="Times New Roman" w:hAnsi="Times New Roman"/>
          <w:spacing w:val="-1"/>
          <w:sz w:val="25"/>
          <w:szCs w:val="25"/>
          <w:lang w:val="ru-RU"/>
        </w:rPr>
        <w:t>саморегулируемой</w:t>
      </w:r>
      <w:r w:rsidRPr="00913B6E">
        <w:rPr>
          <w:rFonts w:ascii="Times New Roman" w:hAnsi="Times New Roman"/>
          <w:spacing w:val="54"/>
          <w:sz w:val="25"/>
          <w:szCs w:val="25"/>
          <w:lang w:val="ru-RU"/>
        </w:rPr>
        <w:t xml:space="preserve"> </w:t>
      </w:r>
      <w:r w:rsidRPr="00913B6E">
        <w:rPr>
          <w:rFonts w:ascii="Times New Roman" w:hAnsi="Times New Roman"/>
          <w:spacing w:val="-2"/>
          <w:sz w:val="25"/>
          <w:szCs w:val="25"/>
          <w:lang w:val="ru-RU"/>
        </w:rPr>
        <w:t>организации,</w:t>
      </w:r>
      <w:r w:rsidRPr="00913B6E">
        <w:rPr>
          <w:rFonts w:ascii="Times New Roman" w:hAnsi="Times New Roman"/>
          <w:spacing w:val="52"/>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52"/>
          <w:sz w:val="25"/>
          <w:szCs w:val="25"/>
          <w:lang w:val="ru-RU"/>
        </w:rPr>
        <w:t xml:space="preserve"> </w:t>
      </w:r>
      <w:r w:rsidRPr="00913B6E">
        <w:rPr>
          <w:rFonts w:ascii="Times New Roman" w:hAnsi="Times New Roman"/>
          <w:spacing w:val="-1"/>
          <w:sz w:val="25"/>
          <w:szCs w:val="25"/>
          <w:lang w:val="ru-RU"/>
        </w:rPr>
        <w:t>том</w:t>
      </w:r>
      <w:r w:rsidRPr="00913B6E">
        <w:rPr>
          <w:rFonts w:ascii="Times New Roman" w:hAnsi="Times New Roman"/>
          <w:spacing w:val="52"/>
          <w:sz w:val="25"/>
          <w:szCs w:val="25"/>
          <w:lang w:val="ru-RU"/>
        </w:rPr>
        <w:t xml:space="preserve"> </w:t>
      </w:r>
      <w:r w:rsidRPr="00913B6E">
        <w:rPr>
          <w:rFonts w:ascii="Times New Roman" w:hAnsi="Times New Roman"/>
          <w:spacing w:val="-1"/>
          <w:sz w:val="25"/>
          <w:szCs w:val="25"/>
          <w:lang w:val="ru-RU"/>
        </w:rPr>
        <w:t>числе</w:t>
      </w:r>
      <w:r w:rsidRPr="00913B6E">
        <w:rPr>
          <w:rFonts w:ascii="Times New Roman" w:hAnsi="Times New Roman"/>
          <w:spacing w:val="51"/>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83"/>
          <w:sz w:val="25"/>
          <w:szCs w:val="25"/>
          <w:lang w:val="ru-RU"/>
        </w:rPr>
        <w:t xml:space="preserve"> </w:t>
      </w:r>
      <w:r w:rsidRPr="00913B6E">
        <w:rPr>
          <w:rFonts w:ascii="Times New Roman" w:hAnsi="Times New Roman"/>
          <w:spacing w:val="-2"/>
          <w:sz w:val="25"/>
          <w:szCs w:val="25"/>
          <w:lang w:val="ru-RU"/>
        </w:rPr>
        <w:t>целях</w:t>
      </w:r>
      <w:r w:rsidRPr="00913B6E">
        <w:rPr>
          <w:rFonts w:ascii="Times New Roman" w:hAnsi="Times New Roman"/>
          <w:spacing w:val="38"/>
          <w:sz w:val="25"/>
          <w:szCs w:val="25"/>
          <w:lang w:val="ru-RU"/>
        </w:rPr>
        <w:t xml:space="preserve"> </w:t>
      </w:r>
      <w:r w:rsidRPr="00913B6E">
        <w:rPr>
          <w:rFonts w:ascii="Times New Roman" w:hAnsi="Times New Roman"/>
          <w:spacing w:val="-1"/>
          <w:sz w:val="25"/>
          <w:szCs w:val="25"/>
          <w:lang w:val="ru-RU"/>
        </w:rPr>
        <w:t>ведения</w:t>
      </w:r>
      <w:r w:rsidRPr="00913B6E">
        <w:rPr>
          <w:rFonts w:ascii="Times New Roman" w:hAnsi="Times New Roman"/>
          <w:sz w:val="25"/>
          <w:szCs w:val="25"/>
          <w:lang w:val="ru-RU"/>
        </w:rPr>
        <w:t xml:space="preserve"> </w:t>
      </w:r>
      <w:r w:rsidRPr="00913B6E">
        <w:rPr>
          <w:rFonts w:ascii="Times New Roman" w:hAnsi="Times New Roman"/>
          <w:spacing w:val="-1"/>
          <w:sz w:val="25"/>
          <w:szCs w:val="25"/>
          <w:lang w:val="ru-RU"/>
        </w:rPr>
        <w:t>реестра</w:t>
      </w:r>
      <w:r w:rsidRPr="00913B6E">
        <w:rPr>
          <w:rFonts w:ascii="Times New Roman" w:hAnsi="Times New Roman"/>
          <w:spacing w:val="32"/>
          <w:sz w:val="25"/>
          <w:szCs w:val="25"/>
          <w:lang w:val="ru-RU"/>
        </w:rPr>
        <w:t xml:space="preserve"> </w:t>
      </w:r>
      <w:r w:rsidRPr="00913B6E">
        <w:rPr>
          <w:rFonts w:ascii="Times New Roman" w:hAnsi="Times New Roman"/>
          <w:spacing w:val="-1"/>
          <w:sz w:val="25"/>
          <w:szCs w:val="25"/>
          <w:lang w:val="ru-RU"/>
        </w:rPr>
        <w:t>аудиторов</w:t>
      </w:r>
      <w:r w:rsidRPr="00913B6E">
        <w:rPr>
          <w:rFonts w:ascii="Times New Roman" w:hAnsi="Times New Roman"/>
          <w:spacing w:val="33"/>
          <w:sz w:val="25"/>
          <w:szCs w:val="25"/>
          <w:lang w:val="ru-RU"/>
        </w:rPr>
        <w:t xml:space="preserve"> </w:t>
      </w:r>
      <w:r w:rsidRPr="00913B6E">
        <w:rPr>
          <w:rFonts w:ascii="Times New Roman" w:hAnsi="Times New Roman"/>
          <w:sz w:val="25"/>
          <w:szCs w:val="25"/>
          <w:lang w:val="ru-RU"/>
        </w:rPr>
        <w:t>и</w:t>
      </w:r>
      <w:r w:rsidRPr="00913B6E">
        <w:rPr>
          <w:rFonts w:ascii="Times New Roman" w:hAnsi="Times New Roman"/>
          <w:spacing w:val="34"/>
          <w:sz w:val="25"/>
          <w:szCs w:val="25"/>
          <w:lang w:val="ru-RU"/>
        </w:rPr>
        <w:t xml:space="preserve"> </w:t>
      </w:r>
      <w:r w:rsidRPr="00913B6E">
        <w:rPr>
          <w:rFonts w:ascii="Times New Roman" w:hAnsi="Times New Roman"/>
          <w:spacing w:val="-1"/>
          <w:sz w:val="25"/>
          <w:szCs w:val="25"/>
          <w:lang w:val="ru-RU"/>
        </w:rPr>
        <w:t>аудиторских</w:t>
      </w:r>
      <w:r w:rsidRPr="00913B6E">
        <w:rPr>
          <w:rFonts w:ascii="Times New Roman" w:hAnsi="Times New Roman"/>
          <w:spacing w:val="9"/>
          <w:sz w:val="25"/>
          <w:szCs w:val="25"/>
          <w:lang w:val="ru-RU"/>
        </w:rPr>
        <w:t xml:space="preserve"> </w:t>
      </w:r>
      <w:r w:rsidRPr="00913B6E">
        <w:rPr>
          <w:rFonts w:ascii="Times New Roman" w:hAnsi="Times New Roman"/>
          <w:spacing w:val="-2"/>
          <w:sz w:val="25"/>
          <w:szCs w:val="25"/>
          <w:lang w:val="ru-RU"/>
        </w:rPr>
        <w:t>организаций</w:t>
      </w:r>
      <w:r w:rsidRPr="00913B6E">
        <w:rPr>
          <w:rFonts w:ascii="Times New Roman" w:hAnsi="Times New Roman"/>
          <w:spacing w:val="8"/>
          <w:sz w:val="25"/>
          <w:szCs w:val="25"/>
          <w:lang w:val="ru-RU"/>
        </w:rPr>
        <w:t xml:space="preserve"> </w:t>
      </w:r>
      <w:r w:rsidRPr="00913B6E">
        <w:rPr>
          <w:rFonts w:ascii="Times New Roman" w:hAnsi="Times New Roman"/>
          <w:spacing w:val="-1"/>
          <w:sz w:val="25"/>
          <w:szCs w:val="25"/>
          <w:lang w:val="ru-RU"/>
        </w:rPr>
        <w:t>СРО</w:t>
      </w:r>
      <w:r w:rsidRPr="00913B6E">
        <w:rPr>
          <w:rFonts w:ascii="Times New Roman" w:hAnsi="Times New Roman"/>
          <w:spacing w:val="33"/>
          <w:sz w:val="25"/>
          <w:szCs w:val="25"/>
          <w:lang w:val="ru-RU"/>
        </w:rPr>
        <w:t xml:space="preserve"> </w:t>
      </w:r>
      <w:r w:rsidRPr="00913B6E">
        <w:rPr>
          <w:rFonts w:ascii="Times New Roman" w:hAnsi="Times New Roman"/>
          <w:spacing w:val="-2"/>
          <w:sz w:val="25"/>
          <w:szCs w:val="25"/>
          <w:lang w:val="ru-RU"/>
        </w:rPr>
        <w:t>ААС</w:t>
      </w:r>
      <w:r w:rsidRPr="00913B6E">
        <w:rPr>
          <w:rFonts w:ascii="Times New Roman" w:hAnsi="Times New Roman"/>
          <w:spacing w:val="10"/>
          <w:sz w:val="25"/>
          <w:szCs w:val="25"/>
          <w:lang w:val="ru-RU"/>
        </w:rPr>
        <w:t xml:space="preserve"> </w:t>
      </w:r>
      <w:r w:rsidRPr="00913B6E">
        <w:rPr>
          <w:rFonts w:ascii="Times New Roman" w:hAnsi="Times New Roman"/>
          <w:sz w:val="25"/>
          <w:szCs w:val="25"/>
          <w:lang w:val="ru-RU"/>
        </w:rPr>
        <w:t>и</w:t>
      </w:r>
      <w:r w:rsidRPr="00913B6E">
        <w:rPr>
          <w:rFonts w:ascii="Times New Roman" w:hAnsi="Times New Roman"/>
          <w:spacing w:val="6"/>
          <w:sz w:val="25"/>
          <w:szCs w:val="25"/>
          <w:lang w:val="ru-RU"/>
        </w:rPr>
        <w:t xml:space="preserve"> </w:t>
      </w:r>
      <w:r w:rsidRPr="00913B6E">
        <w:rPr>
          <w:rFonts w:ascii="Times New Roman" w:hAnsi="Times New Roman"/>
          <w:spacing w:val="-2"/>
          <w:sz w:val="25"/>
          <w:szCs w:val="25"/>
          <w:lang w:val="ru-RU"/>
        </w:rPr>
        <w:t>передачи</w:t>
      </w:r>
      <w:r w:rsidRPr="00913B6E">
        <w:rPr>
          <w:rFonts w:ascii="Times New Roman" w:hAnsi="Times New Roman"/>
          <w:spacing w:val="10"/>
          <w:sz w:val="25"/>
          <w:szCs w:val="25"/>
          <w:lang w:val="ru-RU"/>
        </w:rPr>
        <w:t xml:space="preserve"> </w:t>
      </w:r>
      <w:r w:rsidRPr="00913B6E">
        <w:rPr>
          <w:rFonts w:ascii="Times New Roman" w:hAnsi="Times New Roman"/>
          <w:spacing w:val="-3"/>
          <w:sz w:val="25"/>
          <w:szCs w:val="25"/>
          <w:lang w:val="ru-RU"/>
        </w:rPr>
        <w:t>этих</w:t>
      </w:r>
      <w:r w:rsidRPr="00913B6E">
        <w:rPr>
          <w:rFonts w:ascii="Times New Roman" w:hAnsi="Times New Roman"/>
          <w:spacing w:val="57"/>
          <w:sz w:val="25"/>
          <w:szCs w:val="25"/>
          <w:lang w:val="ru-RU"/>
        </w:rPr>
        <w:t xml:space="preserve"> </w:t>
      </w:r>
      <w:r w:rsidRPr="00913B6E">
        <w:rPr>
          <w:rFonts w:ascii="Times New Roman" w:hAnsi="Times New Roman"/>
          <w:spacing w:val="-2"/>
          <w:sz w:val="25"/>
          <w:szCs w:val="25"/>
          <w:lang w:val="ru-RU"/>
        </w:rPr>
        <w:t>данных</w:t>
      </w:r>
      <w:r w:rsidRPr="00913B6E">
        <w:rPr>
          <w:rFonts w:ascii="Times New Roman" w:hAnsi="Times New Roman"/>
          <w:spacing w:val="57"/>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52"/>
          <w:sz w:val="25"/>
          <w:szCs w:val="25"/>
          <w:lang w:val="ru-RU"/>
        </w:rPr>
        <w:t xml:space="preserve"> </w:t>
      </w:r>
      <w:r w:rsidRPr="00913B6E">
        <w:rPr>
          <w:rFonts w:ascii="Times New Roman" w:hAnsi="Times New Roman"/>
          <w:spacing w:val="-2"/>
          <w:sz w:val="25"/>
          <w:szCs w:val="25"/>
          <w:lang w:val="ru-RU"/>
        </w:rPr>
        <w:t>уполномоченный</w:t>
      </w:r>
      <w:r w:rsidRPr="00913B6E">
        <w:rPr>
          <w:rFonts w:ascii="Times New Roman" w:hAnsi="Times New Roman"/>
          <w:spacing w:val="22"/>
          <w:sz w:val="25"/>
          <w:szCs w:val="25"/>
          <w:lang w:val="ru-RU"/>
        </w:rPr>
        <w:t xml:space="preserve"> </w:t>
      </w:r>
      <w:r w:rsidRPr="00913B6E">
        <w:rPr>
          <w:rFonts w:ascii="Times New Roman" w:hAnsi="Times New Roman"/>
          <w:spacing w:val="-2"/>
          <w:sz w:val="25"/>
          <w:szCs w:val="25"/>
          <w:lang w:val="ru-RU"/>
        </w:rPr>
        <w:t>федеральный</w:t>
      </w:r>
      <w:r w:rsidRPr="00913B6E">
        <w:rPr>
          <w:rFonts w:ascii="Times New Roman" w:hAnsi="Times New Roman"/>
          <w:spacing w:val="39"/>
          <w:sz w:val="25"/>
          <w:szCs w:val="25"/>
          <w:lang w:val="ru-RU"/>
        </w:rPr>
        <w:t xml:space="preserve"> </w:t>
      </w:r>
      <w:r w:rsidRPr="00913B6E">
        <w:rPr>
          <w:rFonts w:ascii="Times New Roman" w:hAnsi="Times New Roman"/>
          <w:spacing w:val="-2"/>
          <w:sz w:val="25"/>
          <w:szCs w:val="25"/>
          <w:lang w:val="ru-RU"/>
        </w:rPr>
        <w:t>орган</w:t>
      </w:r>
      <w:r w:rsidRPr="00913B6E">
        <w:rPr>
          <w:rFonts w:ascii="Times New Roman" w:hAnsi="Times New Roman"/>
          <w:spacing w:val="37"/>
          <w:sz w:val="25"/>
          <w:szCs w:val="25"/>
          <w:lang w:val="ru-RU"/>
        </w:rPr>
        <w:t xml:space="preserve"> </w:t>
      </w:r>
      <w:r w:rsidRPr="00913B6E">
        <w:rPr>
          <w:rFonts w:ascii="Times New Roman" w:hAnsi="Times New Roman"/>
          <w:sz w:val="25"/>
          <w:szCs w:val="25"/>
          <w:lang w:val="ru-RU"/>
        </w:rPr>
        <w:t>для</w:t>
      </w:r>
      <w:r w:rsidRPr="00913B6E">
        <w:rPr>
          <w:rFonts w:ascii="Times New Roman" w:hAnsi="Times New Roman"/>
          <w:spacing w:val="38"/>
          <w:sz w:val="25"/>
          <w:szCs w:val="25"/>
          <w:lang w:val="ru-RU"/>
        </w:rPr>
        <w:t xml:space="preserve"> </w:t>
      </w:r>
      <w:r w:rsidRPr="00913B6E">
        <w:rPr>
          <w:rFonts w:ascii="Times New Roman" w:hAnsi="Times New Roman"/>
          <w:spacing w:val="-1"/>
          <w:sz w:val="25"/>
          <w:szCs w:val="25"/>
          <w:lang w:val="ru-RU"/>
        </w:rPr>
        <w:t>включения</w:t>
      </w:r>
      <w:r w:rsidRPr="00913B6E">
        <w:rPr>
          <w:rFonts w:ascii="Times New Roman" w:hAnsi="Times New Roman"/>
          <w:spacing w:val="38"/>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35"/>
          <w:sz w:val="25"/>
          <w:szCs w:val="25"/>
          <w:lang w:val="ru-RU"/>
        </w:rPr>
        <w:t xml:space="preserve"> </w:t>
      </w:r>
      <w:r w:rsidRPr="00913B6E">
        <w:rPr>
          <w:rFonts w:ascii="Times New Roman" w:hAnsi="Times New Roman"/>
          <w:spacing w:val="-2"/>
          <w:sz w:val="25"/>
          <w:szCs w:val="25"/>
          <w:lang w:val="ru-RU"/>
        </w:rPr>
        <w:t>контрольный</w:t>
      </w:r>
      <w:r w:rsidRPr="00913B6E">
        <w:rPr>
          <w:rFonts w:ascii="Times New Roman" w:hAnsi="Times New Roman"/>
          <w:spacing w:val="39"/>
          <w:sz w:val="25"/>
          <w:szCs w:val="25"/>
          <w:lang w:val="ru-RU"/>
        </w:rPr>
        <w:t xml:space="preserve"> </w:t>
      </w:r>
      <w:r w:rsidRPr="00913B6E">
        <w:rPr>
          <w:rFonts w:ascii="Times New Roman" w:hAnsi="Times New Roman"/>
          <w:spacing w:val="-2"/>
          <w:sz w:val="25"/>
          <w:szCs w:val="25"/>
          <w:lang w:val="ru-RU"/>
        </w:rPr>
        <w:t>экземпляр</w:t>
      </w:r>
      <w:r w:rsidRPr="00913B6E">
        <w:rPr>
          <w:rFonts w:ascii="Times New Roman" w:hAnsi="Times New Roman"/>
          <w:spacing w:val="73"/>
          <w:sz w:val="25"/>
          <w:szCs w:val="25"/>
          <w:lang w:val="ru-RU"/>
        </w:rPr>
        <w:t xml:space="preserve"> </w:t>
      </w:r>
      <w:r w:rsidRPr="00913B6E">
        <w:rPr>
          <w:rFonts w:ascii="Times New Roman" w:hAnsi="Times New Roman"/>
          <w:spacing w:val="-1"/>
          <w:sz w:val="25"/>
          <w:szCs w:val="25"/>
          <w:lang w:val="ru-RU"/>
        </w:rPr>
        <w:t>реестра</w:t>
      </w:r>
      <w:r w:rsidRPr="00913B6E">
        <w:rPr>
          <w:rFonts w:ascii="Times New Roman" w:hAnsi="Times New Roman"/>
          <w:spacing w:val="51"/>
          <w:sz w:val="25"/>
          <w:szCs w:val="25"/>
          <w:lang w:val="ru-RU"/>
        </w:rPr>
        <w:t xml:space="preserve"> </w:t>
      </w:r>
      <w:r w:rsidRPr="00913B6E">
        <w:rPr>
          <w:rFonts w:ascii="Times New Roman" w:hAnsi="Times New Roman"/>
          <w:spacing w:val="-1"/>
          <w:sz w:val="25"/>
          <w:szCs w:val="25"/>
          <w:lang w:val="ru-RU"/>
        </w:rPr>
        <w:t>аудиторов</w:t>
      </w:r>
      <w:r w:rsidRPr="00913B6E">
        <w:rPr>
          <w:rFonts w:ascii="Times New Roman" w:hAnsi="Times New Roman"/>
          <w:spacing w:val="54"/>
          <w:sz w:val="25"/>
          <w:szCs w:val="25"/>
          <w:lang w:val="ru-RU"/>
        </w:rPr>
        <w:t xml:space="preserve"> </w:t>
      </w:r>
      <w:r w:rsidRPr="00913B6E">
        <w:rPr>
          <w:rFonts w:ascii="Times New Roman" w:hAnsi="Times New Roman"/>
          <w:sz w:val="25"/>
          <w:szCs w:val="25"/>
          <w:lang w:val="ru-RU"/>
        </w:rPr>
        <w:t>и</w:t>
      </w:r>
      <w:r w:rsidRPr="00913B6E">
        <w:rPr>
          <w:rFonts w:ascii="Times New Roman" w:hAnsi="Times New Roman"/>
          <w:spacing w:val="1"/>
          <w:sz w:val="25"/>
          <w:szCs w:val="25"/>
          <w:lang w:val="ru-RU"/>
        </w:rPr>
        <w:t xml:space="preserve"> </w:t>
      </w:r>
      <w:r w:rsidRPr="00913B6E">
        <w:rPr>
          <w:rFonts w:ascii="Times New Roman" w:hAnsi="Times New Roman"/>
          <w:spacing w:val="-2"/>
          <w:sz w:val="25"/>
          <w:szCs w:val="25"/>
          <w:lang w:val="ru-RU"/>
        </w:rPr>
        <w:t>аудиторских</w:t>
      </w:r>
      <w:r w:rsidRPr="00913B6E">
        <w:rPr>
          <w:rFonts w:ascii="Times New Roman" w:hAnsi="Times New Roman"/>
          <w:sz w:val="25"/>
          <w:szCs w:val="25"/>
          <w:lang w:val="ru-RU"/>
        </w:rPr>
        <w:t xml:space="preserve"> </w:t>
      </w:r>
      <w:r w:rsidRPr="00913B6E">
        <w:rPr>
          <w:rFonts w:ascii="Times New Roman" w:hAnsi="Times New Roman"/>
          <w:spacing w:val="-2"/>
          <w:sz w:val="25"/>
          <w:szCs w:val="25"/>
          <w:lang w:val="ru-RU"/>
        </w:rPr>
        <w:t>организаций</w:t>
      </w:r>
      <w:r w:rsidRPr="00913B6E">
        <w:rPr>
          <w:rFonts w:ascii="Times New Roman" w:hAnsi="Times New Roman"/>
          <w:spacing w:val="1"/>
          <w:sz w:val="25"/>
          <w:szCs w:val="25"/>
          <w:lang w:val="ru-RU"/>
        </w:rPr>
        <w:t xml:space="preserve"> </w:t>
      </w:r>
      <w:r w:rsidRPr="00913B6E">
        <w:rPr>
          <w:rFonts w:ascii="Times New Roman" w:hAnsi="Times New Roman"/>
          <w:spacing w:val="-2"/>
          <w:sz w:val="25"/>
          <w:szCs w:val="25"/>
          <w:lang w:val="ru-RU"/>
        </w:rPr>
        <w:t>саморегулируемых</w:t>
      </w:r>
      <w:r w:rsidRPr="00913B6E">
        <w:rPr>
          <w:rFonts w:ascii="Times New Roman" w:hAnsi="Times New Roman"/>
          <w:sz w:val="25"/>
          <w:szCs w:val="25"/>
          <w:lang w:val="ru-RU"/>
        </w:rPr>
        <w:t xml:space="preserve"> </w:t>
      </w:r>
      <w:r w:rsidRPr="00913B6E">
        <w:rPr>
          <w:rFonts w:ascii="Times New Roman" w:hAnsi="Times New Roman"/>
          <w:spacing w:val="-2"/>
          <w:sz w:val="25"/>
          <w:szCs w:val="25"/>
          <w:lang w:val="ru-RU"/>
        </w:rPr>
        <w:t>организаций аудиторов.</w:t>
      </w:r>
    </w:p>
    <w:p w14:paraId="3FC52840" w14:textId="77777777" w:rsidR="00B353E8" w:rsidRPr="00913B6E" w:rsidRDefault="00B353E8">
      <w:pPr>
        <w:spacing w:before="8"/>
        <w:rPr>
          <w:rFonts w:ascii="Times New Roman" w:eastAsia="Times New Roman" w:hAnsi="Times New Roman" w:cs="Times New Roman"/>
          <w:sz w:val="25"/>
          <w:szCs w:val="25"/>
          <w:lang w:val="ru-RU"/>
        </w:rPr>
      </w:pPr>
    </w:p>
    <w:p w14:paraId="09A5EFA7" w14:textId="77777777" w:rsidR="00B353E8" w:rsidRPr="00913B6E" w:rsidRDefault="00A61B50">
      <w:pPr>
        <w:ind w:left="119"/>
        <w:jc w:val="both"/>
        <w:rPr>
          <w:rFonts w:ascii="Times New Roman" w:eastAsia="Times New Roman" w:hAnsi="Times New Roman" w:cs="Times New Roman"/>
          <w:sz w:val="25"/>
          <w:szCs w:val="25"/>
          <w:lang w:val="ru-RU"/>
        </w:rPr>
      </w:pPr>
      <w:r w:rsidRPr="00913B6E">
        <w:rPr>
          <w:rFonts w:ascii="Times New Roman" w:hAnsi="Times New Roman"/>
          <w:b/>
          <w:i/>
          <w:spacing w:val="-1"/>
          <w:sz w:val="25"/>
          <w:szCs w:val="25"/>
          <w:lang w:val="ru-RU"/>
        </w:rPr>
        <w:t>Приложения</w:t>
      </w:r>
      <w:r w:rsidRPr="00913B6E">
        <w:rPr>
          <w:rFonts w:ascii="Times New Roman" w:hAnsi="Times New Roman"/>
          <w:spacing w:val="-1"/>
          <w:sz w:val="25"/>
          <w:szCs w:val="25"/>
          <w:lang w:val="ru-RU"/>
        </w:rPr>
        <w:t>:</w:t>
      </w:r>
      <w:r w:rsidRPr="00913B6E">
        <w:rPr>
          <w:rFonts w:ascii="Times New Roman" w:hAnsi="Times New Roman"/>
          <w:spacing w:val="31"/>
          <w:sz w:val="25"/>
          <w:szCs w:val="25"/>
          <w:lang w:val="ru-RU"/>
        </w:rPr>
        <w:t xml:space="preserve"> </w:t>
      </w:r>
      <w:r w:rsidRPr="00913B6E">
        <w:rPr>
          <w:rFonts w:ascii="Times New Roman" w:hAnsi="Times New Roman"/>
          <w:spacing w:val="-2"/>
          <w:sz w:val="25"/>
          <w:szCs w:val="25"/>
          <w:lang w:val="ru-RU"/>
        </w:rPr>
        <w:t>документы,</w:t>
      </w:r>
      <w:r w:rsidRPr="00913B6E">
        <w:rPr>
          <w:rFonts w:ascii="Times New Roman" w:hAnsi="Times New Roman"/>
          <w:spacing w:val="31"/>
          <w:sz w:val="25"/>
          <w:szCs w:val="25"/>
          <w:lang w:val="ru-RU"/>
        </w:rPr>
        <w:t xml:space="preserve"> </w:t>
      </w:r>
      <w:r w:rsidRPr="00913B6E">
        <w:rPr>
          <w:rFonts w:ascii="Times New Roman" w:hAnsi="Times New Roman"/>
          <w:spacing w:val="-2"/>
          <w:sz w:val="25"/>
          <w:szCs w:val="25"/>
          <w:lang w:val="ru-RU"/>
        </w:rPr>
        <w:t>необходимые</w:t>
      </w:r>
      <w:r w:rsidRPr="00913B6E">
        <w:rPr>
          <w:rFonts w:ascii="Times New Roman" w:hAnsi="Times New Roman"/>
          <w:spacing w:val="32"/>
          <w:sz w:val="25"/>
          <w:szCs w:val="25"/>
          <w:lang w:val="ru-RU"/>
        </w:rPr>
        <w:t xml:space="preserve"> </w:t>
      </w:r>
      <w:r w:rsidRPr="00913B6E">
        <w:rPr>
          <w:rFonts w:ascii="Times New Roman" w:hAnsi="Times New Roman"/>
          <w:spacing w:val="-1"/>
          <w:sz w:val="25"/>
          <w:szCs w:val="25"/>
          <w:lang w:val="ru-RU"/>
        </w:rPr>
        <w:t>для</w:t>
      </w:r>
      <w:r w:rsidRPr="00913B6E">
        <w:rPr>
          <w:rFonts w:ascii="Times New Roman" w:hAnsi="Times New Roman"/>
          <w:spacing w:val="33"/>
          <w:sz w:val="25"/>
          <w:szCs w:val="25"/>
          <w:lang w:val="ru-RU"/>
        </w:rPr>
        <w:t xml:space="preserve"> </w:t>
      </w:r>
      <w:r w:rsidRPr="00913B6E">
        <w:rPr>
          <w:rFonts w:ascii="Times New Roman" w:hAnsi="Times New Roman"/>
          <w:spacing w:val="-1"/>
          <w:sz w:val="25"/>
          <w:szCs w:val="25"/>
          <w:lang w:val="ru-RU"/>
        </w:rPr>
        <w:t>вступления</w:t>
      </w:r>
      <w:r w:rsidRPr="00913B6E">
        <w:rPr>
          <w:rFonts w:ascii="Times New Roman" w:hAnsi="Times New Roman"/>
          <w:spacing w:val="31"/>
          <w:sz w:val="25"/>
          <w:szCs w:val="25"/>
          <w:lang w:val="ru-RU"/>
        </w:rPr>
        <w:t xml:space="preserve"> </w:t>
      </w:r>
      <w:r w:rsidRPr="00913B6E">
        <w:rPr>
          <w:rFonts w:ascii="Times New Roman" w:hAnsi="Times New Roman"/>
          <w:sz w:val="25"/>
          <w:szCs w:val="25"/>
          <w:lang w:val="ru-RU"/>
        </w:rPr>
        <w:t>в</w:t>
      </w:r>
      <w:r w:rsidRPr="00913B6E">
        <w:rPr>
          <w:rFonts w:ascii="Times New Roman" w:hAnsi="Times New Roman"/>
          <w:spacing w:val="30"/>
          <w:sz w:val="25"/>
          <w:szCs w:val="25"/>
          <w:lang w:val="ru-RU"/>
        </w:rPr>
        <w:t xml:space="preserve"> </w:t>
      </w:r>
      <w:r w:rsidRPr="00913B6E">
        <w:rPr>
          <w:rFonts w:ascii="Times New Roman" w:hAnsi="Times New Roman"/>
          <w:spacing w:val="-1"/>
          <w:sz w:val="25"/>
          <w:szCs w:val="25"/>
          <w:lang w:val="ru-RU"/>
        </w:rPr>
        <w:t>члены</w:t>
      </w:r>
      <w:r w:rsidRPr="00913B6E">
        <w:rPr>
          <w:rFonts w:ascii="Times New Roman" w:hAnsi="Times New Roman"/>
          <w:spacing w:val="30"/>
          <w:sz w:val="25"/>
          <w:szCs w:val="25"/>
          <w:lang w:val="ru-RU"/>
        </w:rPr>
        <w:t xml:space="preserve"> </w:t>
      </w:r>
      <w:r w:rsidRPr="00913B6E">
        <w:rPr>
          <w:rFonts w:ascii="Times New Roman" w:hAnsi="Times New Roman"/>
          <w:spacing w:val="-2"/>
          <w:sz w:val="25"/>
          <w:szCs w:val="25"/>
          <w:lang w:val="ru-RU"/>
        </w:rPr>
        <w:t>СРО</w:t>
      </w:r>
      <w:r w:rsidRPr="00913B6E">
        <w:rPr>
          <w:rFonts w:ascii="Times New Roman" w:hAnsi="Times New Roman"/>
          <w:spacing w:val="-1"/>
          <w:sz w:val="25"/>
          <w:szCs w:val="25"/>
          <w:lang w:val="ru-RU"/>
        </w:rPr>
        <w:t xml:space="preserve"> </w:t>
      </w:r>
      <w:r w:rsidRPr="00913B6E">
        <w:rPr>
          <w:rFonts w:ascii="Times New Roman" w:hAnsi="Times New Roman"/>
          <w:spacing w:val="-2"/>
          <w:sz w:val="25"/>
          <w:szCs w:val="25"/>
          <w:lang w:val="ru-RU"/>
        </w:rPr>
        <w:t>ААС</w:t>
      </w:r>
      <w:r w:rsidRPr="00913B6E">
        <w:rPr>
          <w:rFonts w:ascii="Times New Roman" w:hAnsi="Times New Roman"/>
          <w:spacing w:val="34"/>
          <w:sz w:val="25"/>
          <w:szCs w:val="25"/>
          <w:lang w:val="ru-RU"/>
        </w:rPr>
        <w:t xml:space="preserve"> </w:t>
      </w:r>
      <w:r w:rsidRPr="00913B6E">
        <w:rPr>
          <w:rFonts w:ascii="Times New Roman" w:hAnsi="Times New Roman"/>
          <w:spacing w:val="-2"/>
          <w:sz w:val="25"/>
          <w:szCs w:val="25"/>
          <w:lang w:val="ru-RU"/>
        </w:rPr>
        <w:t>согласно</w:t>
      </w:r>
      <w:r w:rsidRPr="00913B6E">
        <w:rPr>
          <w:rFonts w:ascii="Times New Roman" w:hAnsi="Times New Roman"/>
          <w:spacing w:val="-3"/>
          <w:sz w:val="25"/>
          <w:szCs w:val="25"/>
          <w:lang w:val="ru-RU"/>
        </w:rPr>
        <w:t xml:space="preserve"> </w:t>
      </w:r>
      <w:r w:rsidRPr="00913B6E">
        <w:rPr>
          <w:rFonts w:ascii="Times New Roman" w:hAnsi="Times New Roman"/>
          <w:spacing w:val="-1"/>
          <w:sz w:val="25"/>
          <w:szCs w:val="25"/>
          <w:lang w:val="ru-RU"/>
        </w:rPr>
        <w:t>описи.</w:t>
      </w:r>
    </w:p>
    <w:p w14:paraId="3DE78953" w14:textId="77777777" w:rsidR="00B353E8" w:rsidRPr="00913B6E" w:rsidRDefault="00B353E8">
      <w:pPr>
        <w:spacing w:before="2"/>
        <w:rPr>
          <w:rFonts w:ascii="Times New Roman" w:eastAsia="Times New Roman" w:hAnsi="Times New Roman" w:cs="Times New Roman"/>
          <w:sz w:val="25"/>
          <w:szCs w:val="25"/>
          <w:lang w:val="ru-RU"/>
        </w:rPr>
      </w:pPr>
    </w:p>
    <w:p w14:paraId="768BFCB5" w14:textId="77777777" w:rsidR="00B353E8" w:rsidRPr="00913B6E" w:rsidRDefault="00A61B50">
      <w:pPr>
        <w:tabs>
          <w:tab w:val="left" w:pos="2490"/>
        </w:tabs>
        <w:ind w:left="119"/>
        <w:jc w:val="both"/>
        <w:rPr>
          <w:rFonts w:ascii="Times New Roman" w:eastAsia="Times New Roman" w:hAnsi="Times New Roman" w:cs="Times New Roman"/>
          <w:sz w:val="25"/>
          <w:szCs w:val="25"/>
        </w:rPr>
      </w:pPr>
      <w:r w:rsidRPr="00913B6E">
        <w:rPr>
          <w:rFonts w:ascii="Times New Roman" w:hAnsi="Times New Roman"/>
          <w:sz w:val="25"/>
          <w:szCs w:val="25"/>
        </w:rPr>
        <w:t xml:space="preserve">«        </w:t>
      </w:r>
      <w:r w:rsidRPr="00913B6E">
        <w:rPr>
          <w:rFonts w:ascii="Times New Roman" w:hAnsi="Times New Roman"/>
          <w:spacing w:val="19"/>
          <w:sz w:val="25"/>
          <w:szCs w:val="25"/>
        </w:rPr>
        <w:t xml:space="preserve"> </w:t>
      </w:r>
      <w:r w:rsidRPr="00913B6E">
        <w:rPr>
          <w:rFonts w:ascii="Times New Roman" w:hAnsi="Times New Roman"/>
          <w:sz w:val="25"/>
          <w:szCs w:val="25"/>
        </w:rPr>
        <w:t>»</w:t>
      </w:r>
      <w:r w:rsidRPr="00913B6E">
        <w:rPr>
          <w:rFonts w:ascii="Times New Roman" w:hAnsi="Times New Roman"/>
          <w:sz w:val="25"/>
          <w:szCs w:val="25"/>
          <w:u w:val="single" w:color="000000"/>
        </w:rPr>
        <w:tab/>
      </w:r>
      <w:r w:rsidRPr="00913B6E">
        <w:rPr>
          <w:rFonts w:ascii="Times New Roman" w:hAnsi="Times New Roman"/>
          <w:spacing w:val="-2"/>
          <w:sz w:val="25"/>
          <w:szCs w:val="25"/>
        </w:rPr>
        <w:t>20</w:t>
      </w:r>
      <w:r w:rsidRPr="00913B6E">
        <w:rPr>
          <w:rFonts w:ascii="Times New Roman" w:hAnsi="Times New Roman"/>
          <w:sz w:val="25"/>
          <w:szCs w:val="25"/>
        </w:rPr>
        <w:t xml:space="preserve">     </w:t>
      </w:r>
      <w:r w:rsidRPr="00913B6E">
        <w:rPr>
          <w:rFonts w:ascii="Times New Roman" w:hAnsi="Times New Roman"/>
          <w:spacing w:val="50"/>
          <w:sz w:val="25"/>
          <w:szCs w:val="25"/>
        </w:rPr>
        <w:t xml:space="preserve"> </w:t>
      </w:r>
      <w:r w:rsidRPr="00913B6E">
        <w:rPr>
          <w:rFonts w:ascii="Times New Roman" w:hAnsi="Times New Roman"/>
          <w:sz w:val="25"/>
          <w:szCs w:val="25"/>
        </w:rPr>
        <w:t>г</w:t>
      </w:r>
    </w:p>
    <w:p w14:paraId="736A977F" w14:textId="77777777" w:rsidR="00B353E8" w:rsidRPr="00913B6E" w:rsidRDefault="00B353E8">
      <w:pPr>
        <w:spacing w:before="7"/>
        <w:rPr>
          <w:rFonts w:ascii="Times New Roman" w:eastAsia="Times New Roman" w:hAnsi="Times New Roman" w:cs="Times New Roman"/>
          <w:sz w:val="25"/>
          <w:szCs w:val="25"/>
        </w:rPr>
      </w:pPr>
    </w:p>
    <w:p w14:paraId="5B42EB21" w14:textId="77777777" w:rsidR="00B353E8" w:rsidRPr="00913B6E" w:rsidRDefault="00DB5434">
      <w:pPr>
        <w:spacing w:line="20" w:lineRule="atLeast"/>
        <w:ind w:left="7530"/>
        <w:rPr>
          <w:rFonts w:ascii="Times New Roman" w:eastAsia="Times New Roman" w:hAnsi="Times New Roman" w:cs="Times New Roman"/>
          <w:sz w:val="25"/>
          <w:szCs w:val="25"/>
        </w:rPr>
      </w:pPr>
      <w:r w:rsidRPr="00913B6E">
        <w:rPr>
          <w:rFonts w:ascii="Times New Roman" w:eastAsia="Times New Roman" w:hAnsi="Times New Roman" w:cs="Times New Roman"/>
          <w:noProof/>
          <w:sz w:val="25"/>
          <w:szCs w:val="25"/>
          <w:lang w:val="ru-RU" w:eastAsia="ru-RU"/>
        </w:rPr>
        <mc:AlternateContent>
          <mc:Choice Requires="wpg">
            <w:drawing>
              <wp:inline distT="0" distB="0" distL="0" distR="0" wp14:anchorId="43BAA847" wp14:editId="6AD68B19">
                <wp:extent cx="1245870" cy="6985"/>
                <wp:effectExtent l="0" t="0" r="0" b="0"/>
                <wp:docPr id="266"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6985"/>
                          <a:chOff x="0" y="0"/>
                          <a:chExt cx="1962" cy="11"/>
                        </a:xfrm>
                      </wpg:grpSpPr>
                      <wpg:grpSp>
                        <wpg:cNvPr id="267" name="Group 268"/>
                        <wpg:cNvGrpSpPr>
                          <a:grpSpLocks/>
                        </wpg:cNvGrpSpPr>
                        <wpg:grpSpPr bwMode="auto">
                          <a:xfrm>
                            <a:off x="5" y="5"/>
                            <a:ext cx="1951" cy="2"/>
                            <a:chOff x="5" y="5"/>
                            <a:chExt cx="1951" cy="2"/>
                          </a:xfrm>
                        </wpg:grpSpPr>
                        <wps:wsp>
                          <wps:cNvPr id="268" name="Freeform 269"/>
                          <wps:cNvSpPr>
                            <a:spLocks/>
                          </wps:cNvSpPr>
                          <wps:spPr bwMode="auto">
                            <a:xfrm>
                              <a:off x="5" y="5"/>
                              <a:ext cx="1951" cy="2"/>
                            </a:xfrm>
                            <a:custGeom>
                              <a:avLst/>
                              <a:gdLst>
                                <a:gd name="T0" fmla="+- 0 5 5"/>
                                <a:gd name="T1" fmla="*/ T0 w 1951"/>
                                <a:gd name="T2" fmla="+- 0 1956 5"/>
                                <a:gd name="T3" fmla="*/ T2 w 1951"/>
                              </a:gdLst>
                              <a:ahLst/>
                              <a:cxnLst>
                                <a:cxn ang="0">
                                  <a:pos x="T1" y="0"/>
                                </a:cxn>
                                <a:cxn ang="0">
                                  <a:pos x="T3" y="0"/>
                                </a:cxn>
                              </a:cxnLst>
                              <a:rect l="0" t="0" r="r" b="b"/>
                              <a:pathLst>
                                <a:path w="1951">
                                  <a:moveTo>
                                    <a:pt x="0" y="0"/>
                                  </a:moveTo>
                                  <a:lnTo>
                                    <a:pt x="195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9EB779F" id="Group 267" o:spid="_x0000_s1026" style="width:98.1pt;height:.55pt;mso-position-horizontal-relative:char;mso-position-vertical-relative:line" coordsize="1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">
                <v:group id="Group 268" o:spid="_x0000_s1027" style="position:absolute;left:5;top:5;width:1951;height:2" coordorigin="5,5"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69" o:spid="_x0000_s1028" style="position:absolute;left:5;top:5;width:1951;height: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" path="m,l1951,e" filled="f" strokeweight=".18381mm">
                    <v:path arrowok="t" o:connecttype="custom" o:connectlocs="0,0;1951,0" o:connectangles="0,0"/>
                  </v:shape>
                </v:group>
                <w10:anchorlock/>
              </v:group>
            </w:pict>
          </mc:Fallback>
        </mc:AlternateContent>
      </w:r>
    </w:p>
    <w:p w14:paraId="314344E7" w14:textId="77777777" w:rsidR="00B353E8" w:rsidRPr="00913B6E" w:rsidRDefault="00B353E8">
      <w:pPr>
        <w:spacing w:line="20" w:lineRule="atLeast"/>
        <w:rPr>
          <w:rFonts w:ascii="Times New Roman" w:eastAsia="Times New Roman" w:hAnsi="Times New Roman" w:cs="Times New Roman"/>
          <w:sz w:val="25"/>
          <w:szCs w:val="25"/>
        </w:rPr>
        <w:sectPr w:rsidR="00B353E8" w:rsidRPr="00913B6E">
          <w:type w:val="continuous"/>
          <w:pgSz w:w="11910" w:h="16850"/>
          <w:pgMar w:top="1000" w:right="600" w:bottom="280" w:left="1280" w:header="720" w:footer="720" w:gutter="0"/>
          <w:cols w:space="720"/>
        </w:sectPr>
      </w:pPr>
    </w:p>
    <w:p w14:paraId="7CB72BAE" w14:textId="77777777" w:rsidR="00B353E8" w:rsidRPr="00913B6E" w:rsidRDefault="00B353E8">
      <w:pPr>
        <w:spacing w:before="5"/>
        <w:rPr>
          <w:rFonts w:ascii="Times New Roman" w:eastAsia="Times New Roman" w:hAnsi="Times New Roman" w:cs="Times New Roman"/>
          <w:sz w:val="25"/>
          <w:szCs w:val="25"/>
        </w:rPr>
      </w:pPr>
    </w:p>
    <w:p w14:paraId="1A13A348" w14:textId="77777777" w:rsidR="00B353E8" w:rsidRPr="00FB0C81" w:rsidRDefault="00A61B50">
      <w:pPr>
        <w:jc w:val="right"/>
        <w:rPr>
          <w:rFonts w:ascii="Times New Roman" w:eastAsia="Times New Roman" w:hAnsi="Times New Roman" w:cs="Times New Roman"/>
          <w:lang w:val="ru-RU"/>
        </w:rPr>
      </w:pPr>
      <w:r w:rsidRPr="00FB0C81">
        <w:rPr>
          <w:rFonts w:ascii="Times New Roman" w:hAnsi="Times New Roman"/>
          <w:lang w:val="ru-RU"/>
        </w:rPr>
        <w:t>МП</w:t>
      </w:r>
      <w:r w:rsidRPr="00FB0C81">
        <w:rPr>
          <w:rFonts w:ascii="Times New Roman" w:hAnsi="Times New Roman"/>
          <w:spacing w:val="-13"/>
          <w:lang w:val="ru-RU"/>
        </w:rPr>
        <w:t xml:space="preserve"> </w:t>
      </w:r>
      <w:r w:rsidRPr="00FB0C81">
        <w:rPr>
          <w:rFonts w:ascii="Times New Roman" w:hAnsi="Times New Roman"/>
          <w:lang w:val="ru-RU"/>
        </w:rPr>
        <w:t>(при</w:t>
      </w:r>
      <w:r w:rsidRPr="00FB0C81">
        <w:rPr>
          <w:rFonts w:ascii="Times New Roman" w:hAnsi="Times New Roman"/>
          <w:spacing w:val="-6"/>
          <w:lang w:val="ru-RU"/>
        </w:rPr>
        <w:t xml:space="preserve"> </w:t>
      </w:r>
      <w:r w:rsidRPr="00FB0C81">
        <w:rPr>
          <w:rFonts w:ascii="Times New Roman" w:hAnsi="Times New Roman"/>
          <w:spacing w:val="-1"/>
          <w:lang w:val="ru-RU"/>
        </w:rPr>
        <w:t>наличии)</w:t>
      </w:r>
    </w:p>
    <w:p w14:paraId="7E6BB860" w14:textId="4DD42307" w:rsidR="00B353E8" w:rsidRPr="00FB0C81" w:rsidRDefault="00A61B50">
      <w:pPr>
        <w:spacing w:line="253" w:lineRule="exact"/>
        <w:ind w:left="1914"/>
        <w:rPr>
          <w:rFonts w:ascii="Times New Roman" w:eastAsia="Times New Roman" w:hAnsi="Times New Roman" w:cs="Times New Roman"/>
          <w:lang w:val="ru-RU"/>
        </w:rPr>
      </w:pPr>
      <w:r w:rsidRPr="00FB0C81">
        <w:rPr>
          <w:lang w:val="ru-RU"/>
        </w:rPr>
        <w:br w:type="column"/>
      </w:r>
      <w:r w:rsidRPr="00FB0C81">
        <w:rPr>
          <w:rFonts w:ascii="Times New Roman" w:hAnsi="Times New Roman"/>
          <w:spacing w:val="-2"/>
          <w:lang w:val="ru-RU"/>
        </w:rPr>
        <w:t>(подпись</w:t>
      </w:r>
      <w:r w:rsidR="00FB0C81">
        <w:rPr>
          <w:rFonts w:ascii="Times New Roman" w:hAnsi="Times New Roman"/>
          <w:spacing w:val="-2"/>
          <w:lang w:val="ru-RU"/>
        </w:rPr>
        <w:t>, ФИО</w:t>
      </w:r>
      <w:r w:rsidRPr="00FB0C81">
        <w:rPr>
          <w:rFonts w:ascii="Times New Roman" w:hAnsi="Times New Roman"/>
          <w:spacing w:val="-2"/>
          <w:lang w:val="ru-RU"/>
        </w:rPr>
        <w:t>)</w:t>
      </w:r>
    </w:p>
    <w:p w14:paraId="058D3610" w14:textId="77777777" w:rsidR="00B353E8" w:rsidRPr="00FB0C81" w:rsidRDefault="00B353E8">
      <w:pPr>
        <w:spacing w:line="253" w:lineRule="exact"/>
        <w:rPr>
          <w:rFonts w:ascii="Times New Roman" w:eastAsia="Times New Roman" w:hAnsi="Times New Roman" w:cs="Times New Roman"/>
          <w:sz w:val="25"/>
          <w:szCs w:val="25"/>
          <w:lang w:val="ru-RU"/>
        </w:rPr>
        <w:sectPr w:rsidR="00B353E8" w:rsidRPr="00FB0C81">
          <w:type w:val="continuous"/>
          <w:pgSz w:w="11910" w:h="16850"/>
          <w:pgMar w:top="1000" w:right="600" w:bottom="280" w:left="1280" w:header="720" w:footer="720" w:gutter="0"/>
          <w:cols w:num="2" w:space="720" w:equalWidth="0">
            <w:col w:w="5918" w:space="40"/>
            <w:col w:w="4072"/>
          </w:cols>
        </w:sectPr>
      </w:pPr>
    </w:p>
    <w:p w14:paraId="155FA89B" w14:textId="77777777" w:rsidR="00B353E8" w:rsidRPr="00FB0C81" w:rsidRDefault="00B353E8">
      <w:pPr>
        <w:spacing w:before="5"/>
        <w:rPr>
          <w:rFonts w:ascii="Times New Roman" w:eastAsia="Times New Roman" w:hAnsi="Times New Roman" w:cs="Times New Roman"/>
          <w:sz w:val="23"/>
          <w:szCs w:val="23"/>
          <w:lang w:val="ru-RU"/>
        </w:rPr>
      </w:pPr>
    </w:p>
    <w:p w14:paraId="11D3FCE8"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43A34015" wp14:editId="68DE4529">
                <wp:extent cx="6026150" cy="6350"/>
                <wp:effectExtent l="0" t="0" r="0" b="0"/>
                <wp:docPr id="26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264" name="Group 265"/>
                        <wpg:cNvGrpSpPr>
                          <a:grpSpLocks/>
                        </wpg:cNvGrpSpPr>
                        <wpg:grpSpPr bwMode="auto">
                          <a:xfrm>
                            <a:off x="5" y="5"/>
                            <a:ext cx="9480" cy="2"/>
                            <a:chOff x="5" y="5"/>
                            <a:chExt cx="9480" cy="2"/>
                          </a:xfrm>
                        </wpg:grpSpPr>
                        <wps:wsp>
                          <wps:cNvPr id="265" name="Freeform 266"/>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2CF460C" id="Group 264"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">
                <v:group id="Group 265"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6"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" path="m,l9480,e" filled="f" strokecolor="#205767" strokeweight=".17356mm">
                    <v:path arrowok="t" o:connecttype="custom" o:connectlocs="0,0;9480,0" o:connectangles="0,0"/>
                  </v:shape>
                </v:group>
                <w10:anchorlock/>
              </v:group>
            </w:pict>
          </mc:Fallback>
        </mc:AlternateContent>
      </w:r>
    </w:p>
    <w:p w14:paraId="0C9A0569" w14:textId="77777777" w:rsidR="00B353E8" w:rsidRPr="001F7C52" w:rsidRDefault="00A61B50">
      <w:pPr>
        <w:spacing w:before="62"/>
        <w:ind w:right="100"/>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2в</w:t>
      </w:r>
    </w:p>
    <w:p w14:paraId="0BCE384F" w14:textId="77777777" w:rsidR="00B353E8" w:rsidRPr="001F7C52" w:rsidRDefault="00B353E8">
      <w:pPr>
        <w:spacing w:before="2"/>
        <w:rPr>
          <w:rFonts w:ascii="Times New Roman" w:eastAsia="Times New Roman" w:hAnsi="Times New Roman" w:cs="Times New Roman"/>
          <w:b/>
          <w:bCs/>
          <w:i/>
          <w:sz w:val="19"/>
          <w:szCs w:val="19"/>
          <w:lang w:val="ru-RU"/>
        </w:rPr>
      </w:pPr>
    </w:p>
    <w:p w14:paraId="0152D3CB" w14:textId="77777777" w:rsidR="00B353E8" w:rsidRPr="001F7C52" w:rsidRDefault="00A61B50" w:rsidP="00DC6521">
      <w:pPr>
        <w:spacing w:before="69"/>
        <w:ind w:left="4796"/>
        <w:jc w:val="right"/>
        <w:rPr>
          <w:rFonts w:ascii="Times New Roman" w:eastAsia="Times New Roman" w:hAnsi="Times New Roman" w:cs="Times New Roman"/>
          <w:sz w:val="24"/>
          <w:szCs w:val="24"/>
          <w:lang w:val="ru-RU"/>
        </w:rPr>
      </w:pPr>
      <w:r w:rsidRPr="001F7C52">
        <w:rPr>
          <w:rFonts w:ascii="Times New Roman" w:hAnsi="Times New Roman"/>
          <w:sz w:val="24"/>
          <w:lang w:val="ru-RU"/>
        </w:rPr>
        <w:t>В</w:t>
      </w:r>
      <w:r w:rsidRPr="001F7C52">
        <w:rPr>
          <w:rFonts w:ascii="Times New Roman" w:hAnsi="Times New Roman"/>
          <w:spacing w:val="-2"/>
          <w:sz w:val="24"/>
          <w:lang w:val="ru-RU"/>
        </w:rPr>
        <w:t xml:space="preserve"> </w:t>
      </w:r>
      <w:r w:rsidRPr="001F7C52">
        <w:rPr>
          <w:rFonts w:ascii="Times New Roman" w:hAnsi="Times New Roman"/>
          <w:spacing w:val="-1"/>
          <w:sz w:val="24"/>
          <w:lang w:val="ru-RU"/>
        </w:rPr>
        <w:t>Правление</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 xml:space="preserve">СРО </w:t>
      </w:r>
      <w:r w:rsidRPr="001F7C52">
        <w:rPr>
          <w:rFonts w:ascii="Times New Roman" w:hAnsi="Times New Roman"/>
          <w:spacing w:val="-2"/>
          <w:sz w:val="24"/>
          <w:lang w:val="ru-RU"/>
        </w:rPr>
        <w:t>ААС</w:t>
      </w:r>
    </w:p>
    <w:p w14:paraId="6193C2D9" w14:textId="77777777" w:rsidR="00B353E8" w:rsidRDefault="00A61B50" w:rsidP="00DC6521">
      <w:pPr>
        <w:ind w:left="4796"/>
        <w:jc w:val="right"/>
        <w:rPr>
          <w:rFonts w:ascii="Times New Roman" w:eastAsia="Times New Roman" w:hAnsi="Times New Roman" w:cs="Times New Roman"/>
          <w:sz w:val="24"/>
          <w:szCs w:val="24"/>
        </w:rPr>
      </w:pPr>
      <w:r>
        <w:rPr>
          <w:rFonts w:ascii="Times New Roman" w:hAnsi="Times New Roman"/>
          <w:sz w:val="24"/>
        </w:rPr>
        <w:t xml:space="preserve">от </w:t>
      </w:r>
      <w:r>
        <w:rPr>
          <w:rFonts w:ascii="Times New Roman" w:hAnsi="Times New Roman"/>
          <w:spacing w:val="-1"/>
          <w:sz w:val="24"/>
        </w:rPr>
        <w:t xml:space="preserve">аудитора </w:t>
      </w:r>
      <w:r>
        <w:rPr>
          <w:rFonts w:ascii="Times New Roman" w:hAnsi="Times New Roman"/>
          <w:sz w:val="24"/>
        </w:rPr>
        <w:t>-</w:t>
      </w:r>
      <w:r>
        <w:rPr>
          <w:rFonts w:ascii="Times New Roman" w:hAnsi="Times New Roman"/>
          <w:spacing w:val="-1"/>
          <w:sz w:val="24"/>
        </w:rPr>
        <w:t xml:space="preserve"> </w:t>
      </w:r>
      <w:r>
        <w:rPr>
          <w:rFonts w:ascii="Times New Roman" w:hAnsi="Times New Roman"/>
          <w:spacing w:val="-2"/>
          <w:sz w:val="24"/>
        </w:rPr>
        <w:t>Претендента</w:t>
      </w:r>
    </w:p>
    <w:p w14:paraId="7CA6F032" w14:textId="77777777" w:rsidR="00B353E8" w:rsidRDefault="00B353E8">
      <w:pPr>
        <w:spacing w:before="6"/>
        <w:rPr>
          <w:rFonts w:ascii="Times New Roman" w:eastAsia="Times New Roman" w:hAnsi="Times New Roman" w:cs="Times New Roman"/>
        </w:rPr>
      </w:pPr>
    </w:p>
    <w:p w14:paraId="2B59B303" w14:textId="77777777" w:rsidR="00B353E8" w:rsidRDefault="00DB5434">
      <w:pPr>
        <w:spacing w:line="20" w:lineRule="atLeast"/>
        <w:ind w:left="478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2102670" wp14:editId="309F69C9">
                <wp:extent cx="3157855" cy="8890"/>
                <wp:effectExtent l="0" t="0" r="0" b="0"/>
                <wp:docPr id="260"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855" cy="8890"/>
                          <a:chOff x="0" y="0"/>
                          <a:chExt cx="4973" cy="14"/>
                        </a:xfrm>
                      </wpg:grpSpPr>
                      <wpg:grpSp>
                        <wpg:cNvPr id="261" name="Group 262"/>
                        <wpg:cNvGrpSpPr>
                          <a:grpSpLocks/>
                        </wpg:cNvGrpSpPr>
                        <wpg:grpSpPr bwMode="auto">
                          <a:xfrm>
                            <a:off x="7" y="7"/>
                            <a:ext cx="4959" cy="2"/>
                            <a:chOff x="7" y="7"/>
                            <a:chExt cx="4959" cy="2"/>
                          </a:xfrm>
                        </wpg:grpSpPr>
                        <wps:wsp>
                          <wps:cNvPr id="262" name="Freeform 263"/>
                          <wps:cNvSpPr>
                            <a:spLocks/>
                          </wps:cNvSpPr>
                          <wps:spPr bwMode="auto">
                            <a:xfrm>
                              <a:off x="7" y="7"/>
                              <a:ext cx="4959" cy="2"/>
                            </a:xfrm>
                            <a:custGeom>
                              <a:avLst/>
                              <a:gdLst>
                                <a:gd name="T0" fmla="+- 0 7 7"/>
                                <a:gd name="T1" fmla="*/ T0 w 4959"/>
                                <a:gd name="T2" fmla="+- 0 4965 7"/>
                                <a:gd name="T3" fmla="*/ T2 w 4959"/>
                              </a:gdLst>
                              <a:ahLst/>
                              <a:cxnLst>
                                <a:cxn ang="0">
                                  <a:pos x="T1" y="0"/>
                                </a:cxn>
                                <a:cxn ang="0">
                                  <a:pos x="T3" y="0"/>
                                </a:cxn>
                              </a:cxnLst>
                              <a:rect l="0" t="0" r="r" b="b"/>
                              <a:pathLst>
                                <a:path w="4959">
                                  <a:moveTo>
                                    <a:pt x="0" y="0"/>
                                  </a:moveTo>
                                  <a:lnTo>
                                    <a:pt x="495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5873935" id="Group 261" o:spid="_x0000_s1026" style="width:248.65pt;height:.7pt;mso-position-horizontal-relative:char;mso-position-vertical-relative:line" coordsize="49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">
                <v:group id="Group 262" o:spid="_x0000_s1027" style="position:absolute;left:7;top:7;width:4959;height:2" coordorigin="7,7" coordsize="4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3" o:spid="_x0000_s1028" style="position:absolute;left:7;top:7;width:4959;height:2;visibility:visible;mso-wrap-style:square;v-text-anchor:top" coordsize="4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" path="m,l4958,e" filled="f" strokeweight=".7pt">
                    <v:path arrowok="t" o:connecttype="custom" o:connectlocs="0,0;4958,0" o:connectangles="0,0"/>
                  </v:shape>
                </v:group>
                <w10:anchorlock/>
              </v:group>
            </w:pict>
          </mc:Fallback>
        </mc:AlternateContent>
      </w:r>
    </w:p>
    <w:p w14:paraId="2B3555E1" w14:textId="77777777" w:rsidR="00B353E8" w:rsidRDefault="00B353E8">
      <w:pPr>
        <w:spacing w:line="20" w:lineRule="atLeast"/>
        <w:rPr>
          <w:rFonts w:ascii="Times New Roman" w:eastAsia="Times New Roman" w:hAnsi="Times New Roman" w:cs="Times New Roman"/>
          <w:sz w:val="2"/>
          <w:szCs w:val="2"/>
        </w:rPr>
        <w:sectPr w:rsidR="00B353E8">
          <w:pgSz w:w="11910" w:h="16850"/>
          <w:pgMar w:top="480" w:right="600" w:bottom="1240" w:left="1280" w:header="297" w:footer="1051" w:gutter="0"/>
          <w:cols w:space="720"/>
        </w:sectPr>
      </w:pPr>
    </w:p>
    <w:p w14:paraId="382C5FC5" w14:textId="77777777" w:rsidR="00B353E8" w:rsidRDefault="00B353E8">
      <w:pPr>
        <w:spacing w:before="5"/>
        <w:rPr>
          <w:rFonts w:ascii="Times New Roman" w:eastAsia="Times New Roman" w:hAnsi="Times New Roman" w:cs="Times New Roman"/>
          <w:sz w:val="24"/>
          <w:szCs w:val="24"/>
        </w:rPr>
      </w:pPr>
    </w:p>
    <w:p w14:paraId="1962E9E7" w14:textId="77777777" w:rsidR="00B353E8" w:rsidRPr="00DC6521" w:rsidRDefault="00A61B50">
      <w:pPr>
        <w:jc w:val="right"/>
        <w:rPr>
          <w:rFonts w:ascii="Times New Roman" w:eastAsia="Times New Roman" w:hAnsi="Times New Roman" w:cs="Times New Roman"/>
          <w:sz w:val="24"/>
          <w:szCs w:val="24"/>
        </w:rPr>
      </w:pPr>
      <w:r w:rsidRPr="00DC6521">
        <w:rPr>
          <w:rFonts w:ascii="Times New Roman" w:hAnsi="Times New Roman"/>
          <w:spacing w:val="-1"/>
          <w:sz w:val="24"/>
          <w:szCs w:val="24"/>
        </w:rPr>
        <w:t xml:space="preserve">адрес </w:t>
      </w:r>
      <w:r w:rsidRPr="00DC6521">
        <w:rPr>
          <w:rFonts w:ascii="Times New Roman" w:hAnsi="Times New Roman"/>
          <w:sz w:val="24"/>
          <w:szCs w:val="24"/>
        </w:rPr>
        <w:t>регистрации:</w:t>
      </w:r>
      <w:r w:rsidRPr="00DC6521">
        <w:rPr>
          <w:rFonts w:ascii="Times New Roman" w:hAnsi="Times New Roman"/>
          <w:sz w:val="24"/>
          <w:szCs w:val="24"/>
          <w:u w:val="single" w:color="000000"/>
        </w:rPr>
        <w:t xml:space="preserve"> </w:t>
      </w:r>
    </w:p>
    <w:p w14:paraId="02B3F486" w14:textId="77777777" w:rsidR="00B353E8" w:rsidRPr="00DC6521" w:rsidRDefault="00A61B50">
      <w:pPr>
        <w:spacing w:line="172" w:lineRule="exact"/>
        <w:ind w:left="163"/>
        <w:rPr>
          <w:rFonts w:ascii="Times New Roman" w:eastAsia="Times New Roman" w:hAnsi="Times New Roman" w:cs="Times New Roman"/>
        </w:rPr>
      </w:pPr>
      <w:r w:rsidRPr="00DC6521">
        <w:rPr>
          <w:sz w:val="24"/>
          <w:szCs w:val="24"/>
        </w:rPr>
        <w:br w:type="column"/>
      </w:r>
      <w:r w:rsidRPr="00DC6521">
        <w:rPr>
          <w:rFonts w:ascii="Times New Roman" w:hAnsi="Times New Roman"/>
          <w:spacing w:val="-2"/>
        </w:rPr>
        <w:t>(ФИО)</w:t>
      </w:r>
    </w:p>
    <w:p w14:paraId="4CB87599" w14:textId="77777777" w:rsidR="00B353E8" w:rsidRPr="00DC6521" w:rsidRDefault="00B353E8">
      <w:pPr>
        <w:spacing w:line="172" w:lineRule="exact"/>
        <w:rPr>
          <w:rFonts w:ascii="Times New Roman" w:eastAsia="Times New Roman" w:hAnsi="Times New Roman" w:cs="Times New Roman"/>
          <w:sz w:val="24"/>
          <w:szCs w:val="24"/>
        </w:rPr>
        <w:sectPr w:rsidR="00B353E8" w:rsidRPr="00DC6521">
          <w:type w:val="continuous"/>
          <w:pgSz w:w="11910" w:h="16850"/>
          <w:pgMar w:top="1000" w:right="600" w:bottom="280" w:left="1280" w:header="720" w:footer="720" w:gutter="0"/>
          <w:cols w:num="2" w:space="720" w:equalWidth="0">
            <w:col w:w="6823" w:space="40"/>
            <w:col w:w="3167"/>
          </w:cols>
        </w:sectPr>
      </w:pPr>
    </w:p>
    <w:p w14:paraId="5B843BE9" w14:textId="77777777" w:rsidR="00B353E8" w:rsidRPr="00DC6521" w:rsidRDefault="00B353E8">
      <w:pPr>
        <w:spacing w:before="8"/>
        <w:rPr>
          <w:rFonts w:ascii="Times New Roman" w:eastAsia="Times New Roman" w:hAnsi="Times New Roman" w:cs="Times New Roman"/>
          <w:sz w:val="24"/>
          <w:szCs w:val="24"/>
        </w:rPr>
      </w:pPr>
    </w:p>
    <w:p w14:paraId="7AFB3581" w14:textId="77777777" w:rsidR="00B353E8" w:rsidRPr="00DC6521" w:rsidRDefault="00DB5434">
      <w:pPr>
        <w:spacing w:line="20" w:lineRule="atLeast"/>
        <w:ind w:left="4789"/>
        <w:rPr>
          <w:rFonts w:ascii="Times New Roman" w:eastAsia="Times New Roman" w:hAnsi="Times New Roman" w:cs="Times New Roman"/>
          <w:sz w:val="24"/>
          <w:szCs w:val="24"/>
        </w:rPr>
      </w:pPr>
      <w:r w:rsidRPr="00DC6521">
        <w:rPr>
          <w:rFonts w:ascii="Times New Roman" w:eastAsia="Times New Roman" w:hAnsi="Times New Roman" w:cs="Times New Roman"/>
          <w:noProof/>
          <w:sz w:val="24"/>
          <w:szCs w:val="24"/>
          <w:lang w:val="ru-RU" w:eastAsia="ru-RU"/>
        </w:rPr>
        <mc:AlternateContent>
          <mc:Choice Requires="wpg">
            <w:drawing>
              <wp:inline distT="0" distB="0" distL="0" distR="0" wp14:anchorId="6EAA085A" wp14:editId="0C0F57B7">
                <wp:extent cx="3174365" cy="8890"/>
                <wp:effectExtent l="0" t="0" r="635" b="0"/>
                <wp:docPr id="25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4365" cy="8890"/>
                          <a:chOff x="0" y="0"/>
                          <a:chExt cx="4999" cy="14"/>
                        </a:xfrm>
                      </wpg:grpSpPr>
                      <wpg:grpSp>
                        <wpg:cNvPr id="258" name="Group 259"/>
                        <wpg:cNvGrpSpPr>
                          <a:grpSpLocks/>
                        </wpg:cNvGrpSpPr>
                        <wpg:grpSpPr bwMode="auto">
                          <a:xfrm>
                            <a:off x="7" y="7"/>
                            <a:ext cx="4985" cy="2"/>
                            <a:chOff x="7" y="7"/>
                            <a:chExt cx="4985" cy="2"/>
                          </a:xfrm>
                        </wpg:grpSpPr>
                        <wps:wsp>
                          <wps:cNvPr id="259" name="Freeform 260"/>
                          <wps:cNvSpPr>
                            <a:spLocks/>
                          </wps:cNvSpPr>
                          <wps:spPr bwMode="auto">
                            <a:xfrm>
                              <a:off x="7" y="7"/>
                              <a:ext cx="4985" cy="2"/>
                            </a:xfrm>
                            <a:custGeom>
                              <a:avLst/>
                              <a:gdLst>
                                <a:gd name="T0" fmla="+- 0 7 7"/>
                                <a:gd name="T1" fmla="*/ T0 w 4985"/>
                                <a:gd name="T2" fmla="+- 0 4992 7"/>
                                <a:gd name="T3" fmla="*/ T2 w 4985"/>
                              </a:gdLst>
                              <a:ahLst/>
                              <a:cxnLst>
                                <a:cxn ang="0">
                                  <a:pos x="T1" y="0"/>
                                </a:cxn>
                                <a:cxn ang="0">
                                  <a:pos x="T3" y="0"/>
                                </a:cxn>
                              </a:cxnLst>
                              <a:rect l="0" t="0" r="r" b="b"/>
                              <a:pathLst>
                                <a:path w="4985">
                                  <a:moveTo>
                                    <a:pt x="0" y="0"/>
                                  </a:moveTo>
                                  <a:lnTo>
                                    <a:pt x="498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993769C" id="Group 258" o:spid="_x0000_s1026" style="width:249.95pt;height:.7pt;mso-position-horizontal-relative:char;mso-position-vertical-relative:line" coordsize="49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">
                <v:group id="Group 259" o:spid="_x0000_s1027" style="position:absolute;left:7;top:7;width:4985;height:2" coordorigin="7,7" coordsize="4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28" style="position:absolute;left:7;top:7;width:4985;height:2;visibility:visible;mso-wrap-style:square;v-text-anchor:top" coordsize="4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" path="m,l4985,e" filled="f" strokeweight=".7pt">
                    <v:path arrowok="t" o:connecttype="custom" o:connectlocs="0,0;4985,0" o:connectangles="0,0"/>
                  </v:shape>
                </v:group>
                <w10:anchorlock/>
              </v:group>
            </w:pict>
          </mc:Fallback>
        </mc:AlternateContent>
      </w:r>
    </w:p>
    <w:p w14:paraId="12408A3B" w14:textId="77777777" w:rsidR="00B353E8" w:rsidRDefault="00A61B50">
      <w:pPr>
        <w:spacing w:line="274" w:lineRule="exact"/>
        <w:ind w:left="4796"/>
        <w:rPr>
          <w:rFonts w:ascii="Times New Roman" w:eastAsia="Times New Roman" w:hAnsi="Times New Roman" w:cs="Times New Roman"/>
          <w:sz w:val="24"/>
          <w:szCs w:val="24"/>
        </w:rPr>
      </w:pPr>
      <w:r w:rsidRPr="00DC6521">
        <w:rPr>
          <w:rFonts w:ascii="Times New Roman" w:hAnsi="Times New Roman"/>
          <w:spacing w:val="-1"/>
          <w:sz w:val="24"/>
          <w:szCs w:val="24"/>
        </w:rPr>
        <w:t>Паспортные данные</w:t>
      </w:r>
      <w:r>
        <w:rPr>
          <w:rFonts w:ascii="Times New Roman" w:hAnsi="Times New Roman"/>
          <w:sz w:val="24"/>
          <w:u w:val="single" w:color="000000"/>
        </w:rPr>
        <w:t xml:space="preserve"> </w:t>
      </w:r>
    </w:p>
    <w:p w14:paraId="5103B05B" w14:textId="77777777" w:rsidR="00B353E8" w:rsidRDefault="00B353E8">
      <w:pPr>
        <w:spacing w:before="6"/>
        <w:rPr>
          <w:rFonts w:ascii="Times New Roman" w:eastAsia="Times New Roman" w:hAnsi="Times New Roman" w:cs="Times New Roman"/>
        </w:rPr>
      </w:pPr>
    </w:p>
    <w:p w14:paraId="1591725F" w14:textId="77777777" w:rsidR="00B353E8" w:rsidRDefault="00DB5434">
      <w:pPr>
        <w:spacing w:line="20" w:lineRule="atLeast"/>
        <w:ind w:left="478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43A4B410" wp14:editId="209CA693">
                <wp:extent cx="3159125" cy="8890"/>
                <wp:effectExtent l="0" t="0" r="0" b="0"/>
                <wp:docPr id="25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8890"/>
                          <a:chOff x="0" y="0"/>
                          <a:chExt cx="4975" cy="14"/>
                        </a:xfrm>
                      </wpg:grpSpPr>
                      <wpg:grpSp>
                        <wpg:cNvPr id="255" name="Group 256"/>
                        <wpg:cNvGrpSpPr>
                          <a:grpSpLocks/>
                        </wpg:cNvGrpSpPr>
                        <wpg:grpSpPr bwMode="auto">
                          <a:xfrm>
                            <a:off x="7" y="7"/>
                            <a:ext cx="4961" cy="2"/>
                            <a:chOff x="7" y="7"/>
                            <a:chExt cx="4961" cy="2"/>
                          </a:xfrm>
                        </wpg:grpSpPr>
                        <wps:wsp>
                          <wps:cNvPr id="256" name="Freeform 257"/>
                          <wps:cNvSpPr>
                            <a:spLocks/>
                          </wps:cNvSpPr>
                          <wps:spPr bwMode="auto">
                            <a:xfrm>
                              <a:off x="7" y="7"/>
                              <a:ext cx="4961" cy="2"/>
                            </a:xfrm>
                            <a:custGeom>
                              <a:avLst/>
                              <a:gdLst>
                                <a:gd name="T0" fmla="+- 0 7 7"/>
                                <a:gd name="T1" fmla="*/ T0 w 4961"/>
                                <a:gd name="T2" fmla="+- 0 4968 7"/>
                                <a:gd name="T3" fmla="*/ T2 w 4961"/>
                              </a:gdLst>
                              <a:ahLst/>
                              <a:cxnLst>
                                <a:cxn ang="0">
                                  <a:pos x="T1" y="0"/>
                                </a:cxn>
                                <a:cxn ang="0">
                                  <a:pos x="T3" y="0"/>
                                </a:cxn>
                              </a:cxnLst>
                              <a:rect l="0" t="0" r="r" b="b"/>
                              <a:pathLst>
                                <a:path w="4961">
                                  <a:moveTo>
                                    <a:pt x="0" y="0"/>
                                  </a:moveTo>
                                  <a:lnTo>
                                    <a:pt x="49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AC7CB44" id="Group 255" o:spid="_x0000_s1026" style="width:248.75pt;height:.7pt;mso-position-horizontal-relative:char;mso-position-vertical-relative:line" coordsize="49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">
                <v:group id="Group 256" o:spid="_x0000_s1027" style="position:absolute;left:7;top:7;width:4961;height:2" coordorigin="7,7"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7" o:spid="_x0000_s1028" style="position:absolute;left:7;top:7;width:4961;height:2;visibility:visible;mso-wrap-style:square;v-text-anchor:top"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" path="m,l4961,e" filled="f" strokeweight=".7pt">
                    <v:path arrowok="t" o:connecttype="custom" o:connectlocs="0,0;4961,0" o:connectangles="0,0"/>
                  </v:shape>
                </v:group>
                <w10:anchorlock/>
              </v:group>
            </w:pict>
          </mc:Fallback>
        </mc:AlternateContent>
      </w:r>
    </w:p>
    <w:p w14:paraId="07DD5BCA" w14:textId="77777777" w:rsidR="00B353E8" w:rsidRDefault="00B353E8">
      <w:pPr>
        <w:rPr>
          <w:rFonts w:ascii="Times New Roman" w:eastAsia="Times New Roman" w:hAnsi="Times New Roman" w:cs="Times New Roman"/>
          <w:sz w:val="20"/>
          <w:szCs w:val="20"/>
        </w:rPr>
      </w:pPr>
    </w:p>
    <w:p w14:paraId="52170D7A" w14:textId="77777777" w:rsidR="00B353E8" w:rsidRDefault="00B353E8">
      <w:pPr>
        <w:spacing w:before="9"/>
        <w:rPr>
          <w:rFonts w:ascii="Times New Roman" w:eastAsia="Times New Roman" w:hAnsi="Times New Roman" w:cs="Times New Roman"/>
          <w:sz w:val="25"/>
          <w:szCs w:val="25"/>
        </w:rPr>
      </w:pPr>
    </w:p>
    <w:p w14:paraId="596CEAE5" w14:textId="77777777" w:rsidR="00B353E8" w:rsidRPr="001F7C52" w:rsidRDefault="00A61B50">
      <w:pPr>
        <w:spacing w:before="69"/>
        <w:ind w:left="138"/>
        <w:jc w:val="center"/>
        <w:rPr>
          <w:rFonts w:ascii="Times New Roman" w:eastAsia="Times New Roman" w:hAnsi="Times New Roman" w:cs="Times New Roman"/>
          <w:sz w:val="24"/>
          <w:szCs w:val="24"/>
          <w:lang w:val="ru-RU"/>
        </w:rPr>
      </w:pPr>
      <w:r w:rsidRPr="001F7C52">
        <w:rPr>
          <w:rFonts w:ascii="Times New Roman" w:hAnsi="Times New Roman"/>
          <w:b/>
          <w:spacing w:val="-1"/>
          <w:sz w:val="24"/>
          <w:lang w:val="ru-RU"/>
        </w:rPr>
        <w:t>ЗАЯВЛЕНИЕ</w:t>
      </w:r>
    </w:p>
    <w:p w14:paraId="427C2A68" w14:textId="77777777" w:rsidR="00B353E8" w:rsidRPr="001F7C52" w:rsidRDefault="00B353E8">
      <w:pPr>
        <w:spacing w:before="1"/>
        <w:rPr>
          <w:rFonts w:ascii="Times New Roman" w:eastAsia="Times New Roman" w:hAnsi="Times New Roman" w:cs="Times New Roman"/>
          <w:b/>
          <w:bCs/>
          <w:sz w:val="25"/>
          <w:szCs w:val="25"/>
          <w:lang w:val="ru-RU"/>
        </w:rPr>
      </w:pPr>
    </w:p>
    <w:p w14:paraId="3073C21B" w14:textId="77777777" w:rsidR="00B353E8" w:rsidRPr="001F7C52" w:rsidRDefault="00A61B50">
      <w:pPr>
        <w:ind w:left="685"/>
        <w:rPr>
          <w:rFonts w:ascii="Times New Roman" w:eastAsia="Times New Roman" w:hAnsi="Times New Roman" w:cs="Times New Roman"/>
          <w:sz w:val="24"/>
          <w:szCs w:val="24"/>
          <w:lang w:val="ru-RU"/>
        </w:rPr>
      </w:pPr>
      <w:r w:rsidRPr="001F7C52">
        <w:rPr>
          <w:rFonts w:ascii="Times New Roman" w:hAnsi="Times New Roman"/>
          <w:spacing w:val="-1"/>
          <w:sz w:val="24"/>
          <w:lang w:val="ru-RU"/>
        </w:rPr>
        <w:t>Прошу</w:t>
      </w:r>
      <w:r w:rsidRPr="001F7C52">
        <w:rPr>
          <w:rFonts w:ascii="Times New Roman" w:hAnsi="Times New Roman"/>
          <w:spacing w:val="-8"/>
          <w:sz w:val="24"/>
          <w:lang w:val="ru-RU"/>
        </w:rPr>
        <w:t xml:space="preserve"> </w:t>
      </w:r>
      <w:r w:rsidRPr="001F7C52">
        <w:rPr>
          <w:rFonts w:ascii="Times New Roman" w:hAnsi="Times New Roman"/>
          <w:spacing w:val="-1"/>
          <w:sz w:val="24"/>
          <w:lang w:val="ru-RU"/>
        </w:rPr>
        <w:t>принять</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меня</w:t>
      </w:r>
      <w:r w:rsidRPr="001F7C52">
        <w:rPr>
          <w:rFonts w:ascii="Times New Roman" w:hAnsi="Times New Roman"/>
          <w:sz w:val="24"/>
          <w:lang w:val="ru-RU"/>
        </w:rPr>
        <w:t xml:space="preserve"> в</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члены СРО</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ААС.</w:t>
      </w:r>
    </w:p>
    <w:p w14:paraId="63EA55FB" w14:textId="77777777" w:rsidR="00B353E8" w:rsidRPr="001F7C52" w:rsidRDefault="00A61B50">
      <w:pPr>
        <w:ind w:left="119" w:right="98" w:firstLine="566"/>
        <w:jc w:val="both"/>
        <w:rPr>
          <w:rFonts w:ascii="Times New Roman" w:eastAsia="Times New Roman" w:hAnsi="Times New Roman" w:cs="Times New Roman"/>
          <w:sz w:val="24"/>
          <w:szCs w:val="24"/>
          <w:lang w:val="ru-RU"/>
        </w:rPr>
      </w:pPr>
      <w:r w:rsidRPr="001F7C52">
        <w:rPr>
          <w:rFonts w:ascii="Times New Roman" w:hAnsi="Times New Roman"/>
          <w:spacing w:val="-2"/>
          <w:sz w:val="24"/>
          <w:lang w:val="ru-RU"/>
        </w:rPr>
        <w:t>Обязуюсь</w:t>
      </w:r>
      <w:r w:rsidRPr="001F7C52">
        <w:rPr>
          <w:rFonts w:ascii="Times New Roman" w:hAnsi="Times New Roman"/>
          <w:spacing w:val="20"/>
          <w:sz w:val="24"/>
          <w:lang w:val="ru-RU"/>
        </w:rPr>
        <w:t xml:space="preserve"> </w:t>
      </w:r>
      <w:r w:rsidRPr="001F7C52">
        <w:rPr>
          <w:rFonts w:ascii="Times New Roman" w:hAnsi="Times New Roman"/>
          <w:spacing w:val="-1"/>
          <w:sz w:val="24"/>
          <w:lang w:val="ru-RU"/>
        </w:rPr>
        <w:t>выполнять</w:t>
      </w:r>
      <w:r w:rsidRPr="001F7C52">
        <w:rPr>
          <w:rFonts w:ascii="Times New Roman" w:hAnsi="Times New Roman"/>
          <w:spacing w:val="20"/>
          <w:sz w:val="24"/>
          <w:lang w:val="ru-RU"/>
        </w:rPr>
        <w:t xml:space="preserve"> </w:t>
      </w:r>
      <w:r w:rsidRPr="001F7C52">
        <w:rPr>
          <w:rFonts w:ascii="Times New Roman" w:hAnsi="Times New Roman"/>
          <w:spacing w:val="-2"/>
          <w:sz w:val="24"/>
          <w:lang w:val="ru-RU"/>
        </w:rPr>
        <w:t>все</w:t>
      </w:r>
      <w:r w:rsidRPr="001F7C52">
        <w:rPr>
          <w:rFonts w:ascii="Times New Roman" w:hAnsi="Times New Roman"/>
          <w:spacing w:val="18"/>
          <w:sz w:val="24"/>
          <w:lang w:val="ru-RU"/>
        </w:rPr>
        <w:t xml:space="preserve"> </w:t>
      </w:r>
      <w:r w:rsidRPr="001F7C52">
        <w:rPr>
          <w:rFonts w:ascii="Times New Roman" w:hAnsi="Times New Roman"/>
          <w:spacing w:val="-1"/>
          <w:sz w:val="24"/>
          <w:lang w:val="ru-RU"/>
        </w:rPr>
        <w:t>требования</w:t>
      </w:r>
      <w:r w:rsidRPr="001F7C52">
        <w:rPr>
          <w:rFonts w:ascii="Times New Roman" w:hAnsi="Times New Roman"/>
          <w:spacing w:val="19"/>
          <w:sz w:val="24"/>
          <w:lang w:val="ru-RU"/>
        </w:rPr>
        <w:t xml:space="preserve"> </w:t>
      </w:r>
      <w:r w:rsidRPr="001F7C52">
        <w:rPr>
          <w:rFonts w:ascii="Times New Roman" w:hAnsi="Times New Roman"/>
          <w:spacing w:val="-2"/>
          <w:sz w:val="24"/>
          <w:lang w:val="ru-RU"/>
        </w:rPr>
        <w:t>законодательства</w:t>
      </w:r>
      <w:r w:rsidRPr="001F7C52">
        <w:rPr>
          <w:rFonts w:ascii="Times New Roman" w:hAnsi="Times New Roman"/>
          <w:spacing w:val="18"/>
          <w:sz w:val="24"/>
          <w:lang w:val="ru-RU"/>
        </w:rPr>
        <w:t xml:space="preserve"> </w:t>
      </w:r>
      <w:r w:rsidRPr="001F7C52">
        <w:rPr>
          <w:rFonts w:ascii="Times New Roman" w:hAnsi="Times New Roman"/>
          <w:sz w:val="24"/>
          <w:lang w:val="ru-RU"/>
        </w:rPr>
        <w:t>РФ</w:t>
      </w:r>
      <w:r w:rsidRPr="001F7C52">
        <w:rPr>
          <w:rFonts w:ascii="Times New Roman" w:hAnsi="Times New Roman"/>
          <w:spacing w:val="19"/>
          <w:sz w:val="24"/>
          <w:lang w:val="ru-RU"/>
        </w:rPr>
        <w:t xml:space="preserve"> </w:t>
      </w:r>
      <w:r w:rsidRPr="001F7C52">
        <w:rPr>
          <w:rFonts w:ascii="Times New Roman" w:hAnsi="Times New Roman"/>
          <w:sz w:val="24"/>
          <w:lang w:val="ru-RU"/>
        </w:rPr>
        <w:t>об</w:t>
      </w:r>
      <w:r w:rsidRPr="001F7C52">
        <w:rPr>
          <w:rFonts w:ascii="Times New Roman" w:hAnsi="Times New Roman"/>
          <w:spacing w:val="19"/>
          <w:sz w:val="24"/>
          <w:lang w:val="ru-RU"/>
        </w:rPr>
        <w:t xml:space="preserve"> </w:t>
      </w:r>
      <w:r w:rsidRPr="001F7C52">
        <w:rPr>
          <w:rFonts w:ascii="Times New Roman" w:hAnsi="Times New Roman"/>
          <w:spacing w:val="-1"/>
          <w:sz w:val="24"/>
          <w:lang w:val="ru-RU"/>
        </w:rPr>
        <w:t>аудиторской</w:t>
      </w:r>
      <w:r w:rsidRPr="001F7C52">
        <w:rPr>
          <w:rFonts w:ascii="Times New Roman" w:hAnsi="Times New Roman"/>
          <w:spacing w:val="-2"/>
          <w:sz w:val="24"/>
          <w:lang w:val="ru-RU"/>
        </w:rPr>
        <w:t xml:space="preserve"> деятельности,</w:t>
      </w:r>
      <w:r w:rsidRPr="001F7C52">
        <w:rPr>
          <w:rFonts w:ascii="Times New Roman" w:hAnsi="Times New Roman"/>
          <w:spacing w:val="69"/>
          <w:sz w:val="24"/>
          <w:lang w:val="ru-RU"/>
        </w:rPr>
        <w:t xml:space="preserve"> </w:t>
      </w:r>
      <w:r w:rsidRPr="001F7C52">
        <w:rPr>
          <w:rFonts w:ascii="Times New Roman" w:hAnsi="Times New Roman"/>
          <w:spacing w:val="-2"/>
          <w:sz w:val="24"/>
          <w:lang w:val="ru-RU"/>
        </w:rPr>
        <w:t>стандартов</w:t>
      </w:r>
      <w:r w:rsidRPr="001F7C52">
        <w:rPr>
          <w:rFonts w:ascii="Times New Roman" w:hAnsi="Times New Roman"/>
          <w:spacing w:val="16"/>
          <w:sz w:val="24"/>
          <w:lang w:val="ru-RU"/>
        </w:rPr>
        <w:t xml:space="preserve"> </w:t>
      </w:r>
      <w:r w:rsidRPr="001F7C52">
        <w:rPr>
          <w:rFonts w:ascii="Times New Roman" w:hAnsi="Times New Roman"/>
          <w:spacing w:val="-2"/>
          <w:sz w:val="24"/>
          <w:lang w:val="ru-RU"/>
        </w:rPr>
        <w:t>аудиторской</w:t>
      </w:r>
      <w:r w:rsidRPr="001F7C52">
        <w:rPr>
          <w:rFonts w:ascii="Times New Roman" w:hAnsi="Times New Roman"/>
          <w:spacing w:val="18"/>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14"/>
          <w:sz w:val="24"/>
          <w:lang w:val="ru-RU"/>
        </w:rPr>
        <w:t xml:space="preserve"> </w:t>
      </w:r>
      <w:r w:rsidRPr="001F7C52">
        <w:rPr>
          <w:rFonts w:ascii="Times New Roman" w:hAnsi="Times New Roman"/>
          <w:spacing w:val="-1"/>
          <w:sz w:val="24"/>
          <w:lang w:val="ru-RU"/>
        </w:rPr>
        <w:t>правил</w:t>
      </w:r>
      <w:r w:rsidRPr="001F7C52">
        <w:rPr>
          <w:rFonts w:ascii="Times New Roman" w:hAnsi="Times New Roman"/>
          <w:spacing w:val="17"/>
          <w:sz w:val="24"/>
          <w:lang w:val="ru-RU"/>
        </w:rPr>
        <w:t xml:space="preserve"> </w:t>
      </w:r>
      <w:r w:rsidRPr="001F7C52">
        <w:rPr>
          <w:rFonts w:ascii="Times New Roman" w:hAnsi="Times New Roman"/>
          <w:spacing w:val="-2"/>
          <w:sz w:val="24"/>
          <w:lang w:val="ru-RU"/>
        </w:rPr>
        <w:t>независимости</w:t>
      </w:r>
      <w:r w:rsidRPr="001F7C52">
        <w:rPr>
          <w:rFonts w:ascii="Times New Roman" w:hAnsi="Times New Roman"/>
          <w:spacing w:val="22"/>
          <w:sz w:val="24"/>
          <w:lang w:val="ru-RU"/>
        </w:rPr>
        <w:t xml:space="preserve"> </w:t>
      </w:r>
      <w:r w:rsidRPr="001F7C52">
        <w:rPr>
          <w:rFonts w:ascii="Times New Roman" w:hAnsi="Times New Roman"/>
          <w:spacing w:val="-1"/>
          <w:sz w:val="24"/>
          <w:lang w:val="ru-RU"/>
        </w:rPr>
        <w:t>аудиторов</w:t>
      </w:r>
      <w:r w:rsidRPr="001F7C52">
        <w:rPr>
          <w:rFonts w:ascii="Times New Roman" w:hAnsi="Times New Roman"/>
          <w:spacing w:val="54"/>
          <w:sz w:val="24"/>
          <w:lang w:val="ru-RU"/>
        </w:rPr>
        <w:t xml:space="preserve"> </w:t>
      </w:r>
      <w:r w:rsidRPr="001F7C52">
        <w:rPr>
          <w:rFonts w:ascii="Times New Roman" w:hAnsi="Times New Roman"/>
          <w:sz w:val="24"/>
          <w:lang w:val="ru-RU"/>
        </w:rPr>
        <w:t>и</w:t>
      </w:r>
      <w:r w:rsidRPr="001F7C52">
        <w:rPr>
          <w:rFonts w:ascii="Times New Roman" w:hAnsi="Times New Roman"/>
          <w:spacing w:val="56"/>
          <w:sz w:val="24"/>
          <w:lang w:val="ru-RU"/>
        </w:rPr>
        <w:t xml:space="preserve"> </w:t>
      </w:r>
      <w:r w:rsidRPr="001F7C52">
        <w:rPr>
          <w:rFonts w:ascii="Times New Roman" w:hAnsi="Times New Roman"/>
          <w:spacing w:val="-2"/>
          <w:sz w:val="24"/>
          <w:lang w:val="ru-RU"/>
        </w:rPr>
        <w:t>аудиторских</w:t>
      </w:r>
      <w:r w:rsidRPr="001F7C52">
        <w:rPr>
          <w:rFonts w:ascii="Times New Roman" w:hAnsi="Times New Roman"/>
          <w:spacing w:val="107"/>
          <w:sz w:val="24"/>
          <w:lang w:val="ru-RU"/>
        </w:rPr>
        <w:t xml:space="preserve"> </w:t>
      </w:r>
      <w:r w:rsidRPr="001F7C52">
        <w:rPr>
          <w:rFonts w:ascii="Times New Roman" w:hAnsi="Times New Roman"/>
          <w:spacing w:val="-2"/>
          <w:sz w:val="24"/>
          <w:lang w:val="ru-RU"/>
        </w:rPr>
        <w:t>организаций,</w:t>
      </w:r>
      <w:r w:rsidRPr="001F7C52">
        <w:rPr>
          <w:rFonts w:ascii="Times New Roman" w:hAnsi="Times New Roman"/>
          <w:spacing w:val="38"/>
          <w:sz w:val="24"/>
          <w:lang w:val="ru-RU"/>
        </w:rPr>
        <w:t xml:space="preserve"> </w:t>
      </w:r>
      <w:r w:rsidRPr="001F7C52">
        <w:rPr>
          <w:rFonts w:ascii="Times New Roman" w:hAnsi="Times New Roman"/>
          <w:spacing w:val="-2"/>
          <w:sz w:val="24"/>
          <w:lang w:val="ru-RU"/>
        </w:rPr>
        <w:t>кодекса</w:t>
      </w:r>
      <w:r w:rsidRPr="001F7C52">
        <w:rPr>
          <w:rFonts w:ascii="Times New Roman" w:hAnsi="Times New Roman"/>
          <w:spacing w:val="3"/>
          <w:sz w:val="24"/>
          <w:lang w:val="ru-RU"/>
        </w:rPr>
        <w:t xml:space="preserve"> </w:t>
      </w:r>
      <w:r w:rsidRPr="001F7C52">
        <w:rPr>
          <w:rFonts w:ascii="Times New Roman" w:hAnsi="Times New Roman"/>
          <w:spacing w:val="-2"/>
          <w:sz w:val="24"/>
          <w:lang w:val="ru-RU"/>
        </w:rPr>
        <w:t>профессиональной</w:t>
      </w:r>
      <w:r w:rsidRPr="001F7C52">
        <w:rPr>
          <w:rFonts w:ascii="Times New Roman" w:hAnsi="Times New Roman"/>
          <w:spacing w:val="3"/>
          <w:sz w:val="24"/>
          <w:lang w:val="ru-RU"/>
        </w:rPr>
        <w:t xml:space="preserve"> </w:t>
      </w:r>
      <w:r w:rsidRPr="001F7C52">
        <w:rPr>
          <w:rFonts w:ascii="Times New Roman" w:hAnsi="Times New Roman"/>
          <w:spacing w:val="-2"/>
          <w:sz w:val="24"/>
          <w:lang w:val="ru-RU"/>
        </w:rPr>
        <w:t>этики</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аудиторов,</w:t>
      </w:r>
      <w:r w:rsidRPr="001F7C52">
        <w:rPr>
          <w:rFonts w:ascii="Times New Roman" w:hAnsi="Times New Roman"/>
          <w:spacing w:val="31"/>
          <w:sz w:val="24"/>
          <w:lang w:val="ru-RU"/>
        </w:rPr>
        <w:t xml:space="preserve"> </w:t>
      </w:r>
      <w:r w:rsidRPr="001F7C52">
        <w:rPr>
          <w:rFonts w:ascii="Times New Roman" w:hAnsi="Times New Roman"/>
          <w:spacing w:val="-1"/>
          <w:sz w:val="24"/>
          <w:lang w:val="ru-RU"/>
        </w:rPr>
        <w:t>Устава</w:t>
      </w:r>
      <w:r w:rsidRPr="001F7C52">
        <w:rPr>
          <w:rFonts w:ascii="Times New Roman" w:hAnsi="Times New Roman"/>
          <w:spacing w:val="49"/>
          <w:sz w:val="24"/>
          <w:lang w:val="ru-RU"/>
        </w:rPr>
        <w:t xml:space="preserve"> </w:t>
      </w:r>
      <w:r w:rsidRPr="001F7C52">
        <w:rPr>
          <w:rFonts w:ascii="Times New Roman" w:hAnsi="Times New Roman"/>
          <w:sz w:val="24"/>
          <w:lang w:val="ru-RU"/>
        </w:rPr>
        <w:t>СРО</w:t>
      </w:r>
      <w:r w:rsidRPr="001F7C52">
        <w:rPr>
          <w:rFonts w:ascii="Times New Roman" w:hAnsi="Times New Roman"/>
          <w:spacing w:val="30"/>
          <w:sz w:val="24"/>
          <w:lang w:val="ru-RU"/>
        </w:rPr>
        <w:t xml:space="preserve"> </w:t>
      </w:r>
      <w:r w:rsidRPr="001F7C52">
        <w:rPr>
          <w:rFonts w:ascii="Times New Roman" w:hAnsi="Times New Roman"/>
          <w:spacing w:val="-1"/>
          <w:sz w:val="24"/>
          <w:lang w:val="ru-RU"/>
        </w:rPr>
        <w:t>ААС,</w:t>
      </w:r>
      <w:r w:rsidRPr="001F7C52">
        <w:rPr>
          <w:rFonts w:ascii="Times New Roman" w:hAnsi="Times New Roman"/>
          <w:spacing w:val="50"/>
          <w:sz w:val="24"/>
          <w:lang w:val="ru-RU"/>
        </w:rPr>
        <w:t xml:space="preserve"> </w:t>
      </w:r>
      <w:r w:rsidRPr="001F7C52">
        <w:rPr>
          <w:rFonts w:ascii="Times New Roman" w:hAnsi="Times New Roman"/>
          <w:spacing w:val="-1"/>
          <w:sz w:val="24"/>
          <w:lang w:val="ru-RU"/>
        </w:rPr>
        <w:t>Положения</w:t>
      </w:r>
      <w:r w:rsidRPr="001F7C52">
        <w:rPr>
          <w:rFonts w:ascii="Times New Roman" w:hAnsi="Times New Roman"/>
          <w:spacing w:val="48"/>
          <w:sz w:val="24"/>
          <w:lang w:val="ru-RU"/>
        </w:rPr>
        <w:t xml:space="preserve"> </w:t>
      </w:r>
      <w:r w:rsidRPr="001F7C52">
        <w:rPr>
          <w:rFonts w:ascii="Times New Roman" w:hAnsi="Times New Roman"/>
          <w:sz w:val="24"/>
          <w:lang w:val="ru-RU"/>
        </w:rPr>
        <w:t>о</w:t>
      </w:r>
      <w:r w:rsidRPr="001F7C52">
        <w:rPr>
          <w:rFonts w:ascii="Times New Roman" w:hAnsi="Times New Roman"/>
          <w:spacing w:val="77"/>
          <w:sz w:val="24"/>
          <w:lang w:val="ru-RU"/>
        </w:rPr>
        <w:t xml:space="preserve"> </w:t>
      </w:r>
      <w:r w:rsidRPr="001F7C52">
        <w:rPr>
          <w:rFonts w:ascii="Times New Roman" w:hAnsi="Times New Roman"/>
          <w:spacing w:val="-1"/>
          <w:sz w:val="24"/>
          <w:lang w:val="ru-RU"/>
        </w:rPr>
        <w:t>членстве</w:t>
      </w:r>
      <w:r w:rsidRPr="001F7C52">
        <w:rPr>
          <w:rFonts w:ascii="Times New Roman" w:hAnsi="Times New Roman"/>
          <w:spacing w:val="8"/>
          <w:sz w:val="24"/>
          <w:lang w:val="ru-RU"/>
        </w:rPr>
        <w:t xml:space="preserve"> </w:t>
      </w:r>
      <w:r w:rsidRPr="001F7C52">
        <w:rPr>
          <w:rFonts w:ascii="Times New Roman" w:hAnsi="Times New Roman"/>
          <w:spacing w:val="-1"/>
          <w:sz w:val="24"/>
          <w:lang w:val="ru-RU"/>
        </w:rPr>
        <w:t>СРО</w:t>
      </w:r>
      <w:r w:rsidRPr="001F7C52">
        <w:rPr>
          <w:rFonts w:ascii="Times New Roman" w:hAnsi="Times New Roman"/>
          <w:spacing w:val="47"/>
          <w:sz w:val="24"/>
          <w:lang w:val="ru-RU"/>
        </w:rPr>
        <w:t xml:space="preserve"> </w:t>
      </w:r>
      <w:r w:rsidRPr="001F7C52">
        <w:rPr>
          <w:rFonts w:ascii="Times New Roman" w:hAnsi="Times New Roman"/>
          <w:spacing w:val="-2"/>
          <w:sz w:val="24"/>
          <w:lang w:val="ru-RU"/>
        </w:rPr>
        <w:t>ААС</w:t>
      </w:r>
      <w:r w:rsidRPr="001F7C52">
        <w:rPr>
          <w:rFonts w:ascii="Times New Roman" w:hAnsi="Times New Roman"/>
          <w:spacing w:val="7"/>
          <w:sz w:val="24"/>
          <w:lang w:val="ru-RU"/>
        </w:rPr>
        <w:t xml:space="preserve"> </w:t>
      </w:r>
      <w:r w:rsidRPr="001F7C52">
        <w:rPr>
          <w:rFonts w:ascii="Times New Roman" w:hAnsi="Times New Roman"/>
          <w:sz w:val="24"/>
          <w:lang w:val="ru-RU"/>
        </w:rPr>
        <w:t>и</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других</w:t>
      </w:r>
      <w:r w:rsidRPr="001F7C52">
        <w:rPr>
          <w:rFonts w:ascii="Times New Roman" w:hAnsi="Times New Roman"/>
          <w:spacing w:val="9"/>
          <w:sz w:val="24"/>
          <w:lang w:val="ru-RU"/>
        </w:rPr>
        <w:t xml:space="preserve"> </w:t>
      </w:r>
      <w:r w:rsidRPr="001F7C52">
        <w:rPr>
          <w:rFonts w:ascii="Times New Roman" w:hAnsi="Times New Roman"/>
          <w:spacing w:val="-2"/>
          <w:sz w:val="24"/>
          <w:lang w:val="ru-RU"/>
        </w:rPr>
        <w:t>внутренних</w:t>
      </w:r>
      <w:r w:rsidRPr="001F7C52">
        <w:rPr>
          <w:rFonts w:ascii="Times New Roman" w:hAnsi="Times New Roman"/>
          <w:spacing w:val="12"/>
          <w:sz w:val="24"/>
          <w:lang w:val="ru-RU"/>
        </w:rPr>
        <w:t xml:space="preserve"> </w:t>
      </w:r>
      <w:r w:rsidRPr="001F7C52">
        <w:rPr>
          <w:rFonts w:ascii="Times New Roman" w:hAnsi="Times New Roman"/>
          <w:spacing w:val="-2"/>
          <w:sz w:val="24"/>
          <w:lang w:val="ru-RU"/>
        </w:rPr>
        <w:t>нормативных</w:t>
      </w:r>
      <w:r w:rsidRPr="001F7C52">
        <w:rPr>
          <w:rFonts w:ascii="Times New Roman" w:hAnsi="Times New Roman"/>
          <w:spacing w:val="48"/>
          <w:sz w:val="24"/>
          <w:lang w:val="ru-RU"/>
        </w:rPr>
        <w:t xml:space="preserve"> </w:t>
      </w:r>
      <w:r w:rsidRPr="001F7C52">
        <w:rPr>
          <w:rFonts w:ascii="Times New Roman" w:hAnsi="Times New Roman"/>
          <w:spacing w:val="-2"/>
          <w:sz w:val="24"/>
          <w:lang w:val="ru-RU"/>
        </w:rPr>
        <w:t>документов</w:t>
      </w:r>
      <w:r w:rsidRPr="001F7C52">
        <w:rPr>
          <w:rFonts w:ascii="Times New Roman" w:hAnsi="Times New Roman"/>
          <w:spacing w:val="13"/>
          <w:sz w:val="24"/>
          <w:lang w:val="ru-RU"/>
        </w:rPr>
        <w:t xml:space="preserve"> </w:t>
      </w:r>
      <w:r w:rsidRPr="001F7C52">
        <w:rPr>
          <w:rFonts w:ascii="Times New Roman" w:hAnsi="Times New Roman"/>
          <w:spacing w:val="-1"/>
          <w:sz w:val="24"/>
          <w:lang w:val="ru-RU"/>
        </w:rPr>
        <w:t>СРО</w:t>
      </w:r>
      <w:r w:rsidRPr="001F7C52">
        <w:rPr>
          <w:rFonts w:ascii="Times New Roman" w:hAnsi="Times New Roman"/>
          <w:spacing w:val="47"/>
          <w:sz w:val="24"/>
          <w:lang w:val="ru-RU"/>
        </w:rPr>
        <w:t xml:space="preserve"> </w:t>
      </w:r>
      <w:r w:rsidRPr="001F7C52">
        <w:rPr>
          <w:rFonts w:ascii="Times New Roman" w:hAnsi="Times New Roman"/>
          <w:spacing w:val="-1"/>
          <w:sz w:val="24"/>
          <w:lang w:val="ru-RU"/>
        </w:rPr>
        <w:t>ААС;</w:t>
      </w:r>
      <w:r w:rsidRPr="001F7C52">
        <w:rPr>
          <w:rFonts w:ascii="Times New Roman" w:hAnsi="Times New Roman"/>
          <w:spacing w:val="10"/>
          <w:sz w:val="24"/>
          <w:lang w:val="ru-RU"/>
        </w:rPr>
        <w:t xml:space="preserve"> </w:t>
      </w:r>
      <w:r w:rsidRPr="001F7C52">
        <w:rPr>
          <w:rFonts w:ascii="Times New Roman" w:hAnsi="Times New Roman"/>
          <w:spacing w:val="-2"/>
          <w:sz w:val="24"/>
          <w:lang w:val="ru-RU"/>
        </w:rPr>
        <w:t>проходить</w:t>
      </w:r>
      <w:r w:rsidRPr="001F7C52">
        <w:rPr>
          <w:rFonts w:ascii="Times New Roman" w:hAnsi="Times New Roman"/>
          <w:spacing w:val="85"/>
          <w:sz w:val="24"/>
          <w:lang w:val="ru-RU"/>
        </w:rPr>
        <w:t xml:space="preserve"> </w:t>
      </w:r>
      <w:r w:rsidRPr="001F7C52">
        <w:rPr>
          <w:rFonts w:ascii="Times New Roman" w:hAnsi="Times New Roman"/>
          <w:spacing w:val="-2"/>
          <w:sz w:val="24"/>
          <w:lang w:val="ru-RU"/>
        </w:rPr>
        <w:t>внешний</w:t>
      </w:r>
      <w:r w:rsidRPr="001F7C52">
        <w:rPr>
          <w:rFonts w:ascii="Times New Roman" w:hAnsi="Times New Roman"/>
          <w:spacing w:val="25"/>
          <w:sz w:val="24"/>
          <w:lang w:val="ru-RU"/>
        </w:rPr>
        <w:t xml:space="preserve"> </w:t>
      </w:r>
      <w:r w:rsidRPr="001F7C52">
        <w:rPr>
          <w:rFonts w:ascii="Times New Roman" w:hAnsi="Times New Roman"/>
          <w:spacing w:val="-2"/>
          <w:sz w:val="24"/>
          <w:lang w:val="ru-RU"/>
        </w:rPr>
        <w:t>контроль</w:t>
      </w:r>
      <w:r w:rsidRPr="001F7C52">
        <w:rPr>
          <w:rFonts w:ascii="Times New Roman" w:hAnsi="Times New Roman"/>
          <w:spacing w:val="24"/>
          <w:sz w:val="24"/>
          <w:lang w:val="ru-RU"/>
        </w:rPr>
        <w:t xml:space="preserve"> </w:t>
      </w:r>
      <w:r w:rsidRPr="001F7C52">
        <w:rPr>
          <w:rFonts w:ascii="Times New Roman" w:hAnsi="Times New Roman"/>
          <w:spacing w:val="-1"/>
          <w:sz w:val="24"/>
          <w:lang w:val="ru-RU"/>
        </w:rPr>
        <w:t>качества</w:t>
      </w:r>
      <w:r w:rsidRPr="001F7C52">
        <w:rPr>
          <w:rFonts w:ascii="Times New Roman" w:hAnsi="Times New Roman"/>
          <w:spacing w:val="25"/>
          <w:sz w:val="24"/>
          <w:lang w:val="ru-RU"/>
        </w:rPr>
        <w:t xml:space="preserve"> </w:t>
      </w:r>
      <w:r w:rsidRPr="001F7C52">
        <w:rPr>
          <w:rFonts w:ascii="Times New Roman" w:hAnsi="Times New Roman"/>
          <w:spacing w:val="-1"/>
          <w:sz w:val="24"/>
          <w:lang w:val="ru-RU"/>
        </w:rPr>
        <w:t>работы</w:t>
      </w:r>
      <w:r w:rsidRPr="001F7C52">
        <w:rPr>
          <w:rFonts w:ascii="Times New Roman" w:hAnsi="Times New Roman"/>
          <w:spacing w:val="23"/>
          <w:sz w:val="24"/>
          <w:lang w:val="ru-RU"/>
        </w:rPr>
        <w:t xml:space="preserve"> </w:t>
      </w:r>
      <w:r w:rsidRPr="001F7C52">
        <w:rPr>
          <w:rFonts w:ascii="Times New Roman" w:hAnsi="Times New Roman"/>
          <w:sz w:val="24"/>
          <w:lang w:val="ru-RU"/>
        </w:rPr>
        <w:t>и</w:t>
      </w:r>
      <w:r w:rsidRPr="001F7C52">
        <w:rPr>
          <w:rFonts w:ascii="Times New Roman" w:hAnsi="Times New Roman"/>
          <w:spacing w:val="25"/>
          <w:sz w:val="24"/>
          <w:lang w:val="ru-RU"/>
        </w:rPr>
        <w:t xml:space="preserve"> </w:t>
      </w:r>
      <w:r w:rsidRPr="001F7C52">
        <w:rPr>
          <w:rFonts w:ascii="Times New Roman" w:hAnsi="Times New Roman"/>
          <w:spacing w:val="-2"/>
          <w:sz w:val="24"/>
          <w:lang w:val="ru-RU"/>
        </w:rPr>
        <w:t>участвовать</w:t>
      </w:r>
      <w:r w:rsidRPr="001F7C52">
        <w:rPr>
          <w:rFonts w:ascii="Times New Roman" w:hAnsi="Times New Roman"/>
          <w:spacing w:val="27"/>
          <w:sz w:val="24"/>
          <w:lang w:val="ru-RU"/>
        </w:rPr>
        <w:t xml:space="preserve"> </w:t>
      </w:r>
      <w:r w:rsidRPr="001F7C52">
        <w:rPr>
          <w:rFonts w:ascii="Times New Roman" w:hAnsi="Times New Roman"/>
          <w:sz w:val="24"/>
          <w:lang w:val="ru-RU"/>
        </w:rPr>
        <w:t>в</w:t>
      </w:r>
      <w:r w:rsidRPr="001F7C52">
        <w:rPr>
          <w:rFonts w:ascii="Times New Roman" w:hAnsi="Times New Roman"/>
          <w:spacing w:val="59"/>
          <w:sz w:val="24"/>
          <w:lang w:val="ru-RU"/>
        </w:rPr>
        <w:t xml:space="preserve"> </w:t>
      </w:r>
      <w:r w:rsidRPr="001F7C52">
        <w:rPr>
          <w:rFonts w:ascii="Times New Roman" w:hAnsi="Times New Roman"/>
          <w:spacing w:val="-2"/>
          <w:sz w:val="24"/>
          <w:lang w:val="ru-RU"/>
        </w:rPr>
        <w:t>осуществлении</w:t>
      </w:r>
      <w:r w:rsidRPr="001F7C52">
        <w:rPr>
          <w:rFonts w:ascii="Times New Roman" w:hAnsi="Times New Roman"/>
          <w:spacing w:val="15"/>
          <w:sz w:val="24"/>
          <w:lang w:val="ru-RU"/>
        </w:rPr>
        <w:t xml:space="preserve"> </w:t>
      </w:r>
      <w:r w:rsidRPr="001F7C52">
        <w:rPr>
          <w:rFonts w:ascii="Times New Roman" w:hAnsi="Times New Roman"/>
          <w:spacing w:val="-1"/>
          <w:sz w:val="24"/>
          <w:lang w:val="ru-RU"/>
        </w:rPr>
        <w:t>СРО</w:t>
      </w:r>
      <w:r w:rsidRPr="001F7C52">
        <w:rPr>
          <w:rFonts w:ascii="Times New Roman" w:hAnsi="Times New Roman"/>
          <w:spacing w:val="57"/>
          <w:sz w:val="24"/>
          <w:lang w:val="ru-RU"/>
        </w:rPr>
        <w:t xml:space="preserve"> </w:t>
      </w:r>
      <w:r w:rsidRPr="001F7C52">
        <w:rPr>
          <w:rFonts w:ascii="Times New Roman" w:hAnsi="Times New Roman"/>
          <w:spacing w:val="-1"/>
          <w:sz w:val="24"/>
          <w:lang w:val="ru-RU"/>
        </w:rPr>
        <w:t>ААС</w:t>
      </w:r>
      <w:r w:rsidRPr="001F7C52">
        <w:rPr>
          <w:rFonts w:ascii="Times New Roman" w:hAnsi="Times New Roman"/>
          <w:spacing w:val="15"/>
          <w:sz w:val="24"/>
          <w:lang w:val="ru-RU"/>
        </w:rPr>
        <w:t xml:space="preserve"> </w:t>
      </w:r>
      <w:r w:rsidRPr="001F7C52">
        <w:rPr>
          <w:rFonts w:ascii="Times New Roman" w:hAnsi="Times New Roman"/>
          <w:spacing w:val="-2"/>
          <w:sz w:val="24"/>
          <w:lang w:val="ru-RU"/>
        </w:rPr>
        <w:t>внешнего</w:t>
      </w:r>
      <w:r w:rsidRPr="001F7C52">
        <w:rPr>
          <w:rFonts w:ascii="Times New Roman" w:hAnsi="Times New Roman"/>
          <w:spacing w:val="81"/>
          <w:sz w:val="24"/>
          <w:lang w:val="ru-RU"/>
        </w:rPr>
        <w:t xml:space="preserve"> </w:t>
      </w:r>
      <w:r w:rsidRPr="001F7C52">
        <w:rPr>
          <w:rFonts w:ascii="Times New Roman" w:hAnsi="Times New Roman"/>
          <w:spacing w:val="-1"/>
          <w:sz w:val="24"/>
          <w:lang w:val="ru-RU"/>
        </w:rPr>
        <w:t>контроля</w:t>
      </w:r>
      <w:r w:rsidRPr="001F7C52">
        <w:rPr>
          <w:rFonts w:ascii="Times New Roman" w:hAnsi="Times New Roman"/>
          <w:spacing w:val="28"/>
          <w:sz w:val="24"/>
          <w:lang w:val="ru-RU"/>
        </w:rPr>
        <w:t xml:space="preserve"> </w:t>
      </w:r>
      <w:r w:rsidRPr="001F7C52">
        <w:rPr>
          <w:rFonts w:ascii="Times New Roman" w:hAnsi="Times New Roman"/>
          <w:spacing w:val="-2"/>
          <w:sz w:val="24"/>
          <w:lang w:val="ru-RU"/>
        </w:rPr>
        <w:t>качества</w:t>
      </w:r>
      <w:r w:rsidRPr="001F7C52">
        <w:rPr>
          <w:rFonts w:ascii="Times New Roman" w:hAnsi="Times New Roman"/>
          <w:spacing w:val="27"/>
          <w:sz w:val="24"/>
          <w:lang w:val="ru-RU"/>
        </w:rPr>
        <w:t xml:space="preserve"> </w:t>
      </w:r>
      <w:r w:rsidRPr="001F7C52">
        <w:rPr>
          <w:rFonts w:ascii="Times New Roman" w:hAnsi="Times New Roman"/>
          <w:spacing w:val="-1"/>
          <w:sz w:val="24"/>
          <w:lang w:val="ru-RU"/>
        </w:rPr>
        <w:t>работы</w:t>
      </w:r>
      <w:r w:rsidRPr="001F7C52">
        <w:rPr>
          <w:rFonts w:ascii="Times New Roman" w:hAnsi="Times New Roman"/>
          <w:spacing w:val="28"/>
          <w:sz w:val="24"/>
          <w:lang w:val="ru-RU"/>
        </w:rPr>
        <w:t xml:space="preserve"> </w:t>
      </w:r>
      <w:r w:rsidRPr="001F7C52">
        <w:rPr>
          <w:rFonts w:ascii="Times New Roman" w:hAnsi="Times New Roman"/>
          <w:spacing w:val="-2"/>
          <w:sz w:val="24"/>
          <w:lang w:val="ru-RU"/>
        </w:rPr>
        <w:t>других</w:t>
      </w:r>
      <w:r w:rsidRPr="001F7C52">
        <w:rPr>
          <w:rFonts w:ascii="Times New Roman" w:hAnsi="Times New Roman"/>
          <w:spacing w:val="31"/>
          <w:sz w:val="24"/>
          <w:lang w:val="ru-RU"/>
        </w:rPr>
        <w:t xml:space="preserve"> </w:t>
      </w:r>
      <w:r w:rsidRPr="001F7C52">
        <w:rPr>
          <w:rFonts w:ascii="Times New Roman" w:hAnsi="Times New Roman"/>
          <w:spacing w:val="-2"/>
          <w:sz w:val="24"/>
          <w:lang w:val="ru-RU"/>
        </w:rPr>
        <w:t>членов</w:t>
      </w:r>
      <w:r w:rsidRPr="001F7C52">
        <w:rPr>
          <w:rFonts w:ascii="Times New Roman" w:hAnsi="Times New Roman"/>
          <w:spacing w:val="42"/>
          <w:sz w:val="24"/>
          <w:lang w:val="ru-RU"/>
        </w:rPr>
        <w:t xml:space="preserve"> </w:t>
      </w:r>
      <w:r w:rsidRPr="001F7C52">
        <w:rPr>
          <w:rFonts w:ascii="Times New Roman" w:hAnsi="Times New Roman"/>
          <w:spacing w:val="-1"/>
          <w:sz w:val="24"/>
          <w:lang w:val="ru-RU"/>
        </w:rPr>
        <w:t>СРО</w:t>
      </w:r>
      <w:r w:rsidRPr="001F7C52">
        <w:rPr>
          <w:rFonts w:ascii="Times New Roman" w:hAnsi="Times New Roman"/>
          <w:spacing w:val="13"/>
          <w:sz w:val="24"/>
          <w:lang w:val="ru-RU"/>
        </w:rPr>
        <w:t xml:space="preserve"> </w:t>
      </w:r>
      <w:r w:rsidRPr="001F7C52">
        <w:rPr>
          <w:rFonts w:ascii="Times New Roman" w:hAnsi="Times New Roman"/>
          <w:spacing w:val="-1"/>
          <w:sz w:val="24"/>
          <w:lang w:val="ru-RU"/>
        </w:rPr>
        <w:t>ААС,</w:t>
      </w:r>
      <w:r w:rsidRPr="001F7C52">
        <w:rPr>
          <w:rFonts w:ascii="Times New Roman" w:hAnsi="Times New Roman"/>
          <w:spacing w:val="14"/>
          <w:sz w:val="24"/>
          <w:lang w:val="ru-RU"/>
        </w:rPr>
        <w:t xml:space="preserve"> </w:t>
      </w:r>
      <w:r w:rsidRPr="001F7C52">
        <w:rPr>
          <w:rFonts w:ascii="Times New Roman" w:hAnsi="Times New Roman"/>
          <w:spacing w:val="-2"/>
          <w:sz w:val="24"/>
          <w:lang w:val="ru-RU"/>
        </w:rPr>
        <w:t>своевременно</w:t>
      </w:r>
      <w:r w:rsidRPr="001F7C52">
        <w:rPr>
          <w:rFonts w:ascii="Times New Roman" w:hAnsi="Times New Roman"/>
          <w:spacing w:val="12"/>
          <w:sz w:val="24"/>
          <w:lang w:val="ru-RU"/>
        </w:rPr>
        <w:t xml:space="preserve"> </w:t>
      </w:r>
      <w:r w:rsidRPr="001F7C52">
        <w:rPr>
          <w:rFonts w:ascii="Times New Roman" w:hAnsi="Times New Roman"/>
          <w:sz w:val="24"/>
          <w:lang w:val="ru-RU"/>
        </w:rPr>
        <w:t>и</w:t>
      </w:r>
      <w:r w:rsidRPr="001F7C52">
        <w:rPr>
          <w:rFonts w:ascii="Times New Roman" w:hAnsi="Times New Roman"/>
          <w:spacing w:val="15"/>
          <w:sz w:val="24"/>
          <w:lang w:val="ru-RU"/>
        </w:rPr>
        <w:t xml:space="preserve"> </w:t>
      </w:r>
      <w:r w:rsidRPr="001F7C52">
        <w:rPr>
          <w:rFonts w:ascii="Times New Roman" w:hAnsi="Times New Roman"/>
          <w:sz w:val="24"/>
          <w:lang w:val="ru-RU"/>
        </w:rPr>
        <w:t>в</w:t>
      </w:r>
      <w:r w:rsidRPr="001F7C52">
        <w:rPr>
          <w:rFonts w:ascii="Times New Roman" w:hAnsi="Times New Roman"/>
          <w:spacing w:val="11"/>
          <w:sz w:val="24"/>
          <w:lang w:val="ru-RU"/>
        </w:rPr>
        <w:t xml:space="preserve"> </w:t>
      </w:r>
      <w:r w:rsidRPr="001F7C52">
        <w:rPr>
          <w:rFonts w:ascii="Times New Roman" w:hAnsi="Times New Roman"/>
          <w:spacing w:val="-1"/>
          <w:sz w:val="24"/>
          <w:lang w:val="ru-RU"/>
        </w:rPr>
        <w:t>полном</w:t>
      </w:r>
      <w:r w:rsidRPr="001F7C52">
        <w:rPr>
          <w:rFonts w:ascii="Times New Roman" w:hAnsi="Times New Roman"/>
          <w:spacing w:val="11"/>
          <w:sz w:val="24"/>
          <w:lang w:val="ru-RU"/>
        </w:rPr>
        <w:t xml:space="preserve"> </w:t>
      </w:r>
      <w:r w:rsidRPr="001F7C52">
        <w:rPr>
          <w:rFonts w:ascii="Times New Roman" w:hAnsi="Times New Roman"/>
          <w:spacing w:val="-1"/>
          <w:sz w:val="24"/>
          <w:lang w:val="ru-RU"/>
        </w:rPr>
        <w:t>объеме</w:t>
      </w:r>
      <w:r w:rsidRPr="001F7C52">
        <w:rPr>
          <w:rFonts w:ascii="Times New Roman" w:hAnsi="Times New Roman"/>
          <w:spacing w:val="63"/>
          <w:sz w:val="24"/>
          <w:lang w:val="ru-RU"/>
        </w:rPr>
        <w:t xml:space="preserve"> </w:t>
      </w:r>
      <w:r w:rsidRPr="001F7C52">
        <w:rPr>
          <w:rFonts w:ascii="Times New Roman" w:hAnsi="Times New Roman"/>
          <w:spacing w:val="-1"/>
          <w:sz w:val="24"/>
          <w:lang w:val="ru-RU"/>
        </w:rPr>
        <w:t>уплачивать</w:t>
      </w:r>
      <w:r w:rsidRPr="001F7C52">
        <w:rPr>
          <w:rFonts w:ascii="Times New Roman" w:hAnsi="Times New Roman"/>
          <w:sz w:val="24"/>
          <w:lang w:val="ru-RU"/>
        </w:rPr>
        <w:t xml:space="preserve"> </w:t>
      </w:r>
      <w:r w:rsidRPr="001F7C52">
        <w:rPr>
          <w:rFonts w:ascii="Times New Roman" w:hAnsi="Times New Roman"/>
          <w:spacing w:val="-2"/>
          <w:sz w:val="24"/>
          <w:lang w:val="ru-RU"/>
        </w:rPr>
        <w:t>обязательные</w:t>
      </w:r>
      <w:r w:rsidRPr="001F7C52">
        <w:rPr>
          <w:rFonts w:ascii="Times New Roman" w:hAnsi="Times New Roman"/>
          <w:spacing w:val="-1"/>
          <w:sz w:val="24"/>
          <w:lang w:val="ru-RU"/>
        </w:rPr>
        <w:t xml:space="preserve"> взносы</w:t>
      </w:r>
      <w:r w:rsidRPr="001F7C52">
        <w:rPr>
          <w:rFonts w:ascii="Times New Roman" w:hAnsi="Times New Roman"/>
          <w:spacing w:val="-3"/>
          <w:sz w:val="24"/>
          <w:lang w:val="ru-RU"/>
        </w:rPr>
        <w:t xml:space="preserve"> </w:t>
      </w:r>
      <w:r w:rsidRPr="001F7C52">
        <w:rPr>
          <w:rFonts w:ascii="Times New Roman" w:hAnsi="Times New Roman"/>
          <w:sz w:val="24"/>
          <w:lang w:val="ru-RU"/>
        </w:rPr>
        <w:t>в</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 xml:space="preserve">СРО </w:t>
      </w:r>
      <w:r w:rsidRPr="001F7C52">
        <w:rPr>
          <w:rFonts w:ascii="Times New Roman" w:hAnsi="Times New Roman"/>
          <w:spacing w:val="-2"/>
          <w:sz w:val="24"/>
          <w:lang w:val="ru-RU"/>
        </w:rPr>
        <w:t>ААС.</w:t>
      </w:r>
    </w:p>
    <w:p w14:paraId="2FF165A9" w14:textId="77777777" w:rsidR="00B353E8" w:rsidRPr="001F7C52" w:rsidRDefault="00A61B50">
      <w:pPr>
        <w:ind w:left="119" w:right="100" w:firstLine="566"/>
        <w:jc w:val="both"/>
        <w:rPr>
          <w:rFonts w:ascii="Times New Roman" w:eastAsia="Times New Roman" w:hAnsi="Times New Roman" w:cs="Times New Roman"/>
          <w:sz w:val="24"/>
          <w:szCs w:val="24"/>
          <w:lang w:val="ru-RU"/>
        </w:rPr>
      </w:pPr>
      <w:r w:rsidRPr="001F7C52">
        <w:rPr>
          <w:rFonts w:ascii="Times New Roman" w:eastAsia="Times New Roman" w:hAnsi="Times New Roman" w:cs="Times New Roman"/>
          <w:spacing w:val="-2"/>
          <w:sz w:val="24"/>
          <w:szCs w:val="24"/>
          <w:lang w:val="ru-RU"/>
        </w:rPr>
        <w:t xml:space="preserve">Обязуюсь </w:t>
      </w:r>
      <w:r w:rsidRPr="001F7C52">
        <w:rPr>
          <w:rFonts w:ascii="Times New Roman" w:eastAsia="Times New Roman" w:hAnsi="Times New Roman" w:cs="Times New Roman"/>
          <w:sz w:val="24"/>
          <w:szCs w:val="24"/>
          <w:lang w:val="ru-RU"/>
        </w:rPr>
        <w:t>в</w:t>
      </w:r>
      <w:r w:rsidRPr="001F7C52">
        <w:rPr>
          <w:rFonts w:ascii="Times New Roman" w:eastAsia="Times New Roman" w:hAnsi="Times New Roman" w:cs="Times New Roman"/>
          <w:spacing w:val="-1"/>
          <w:sz w:val="24"/>
          <w:szCs w:val="24"/>
          <w:lang w:val="ru-RU"/>
        </w:rPr>
        <w:t xml:space="preserve"> </w:t>
      </w:r>
      <w:r w:rsidRPr="001F7C52">
        <w:rPr>
          <w:rFonts w:ascii="Times New Roman" w:eastAsia="Times New Roman" w:hAnsi="Times New Roman" w:cs="Times New Roman"/>
          <w:spacing w:val="-2"/>
          <w:sz w:val="24"/>
          <w:szCs w:val="24"/>
          <w:lang w:val="ru-RU"/>
        </w:rPr>
        <w:t>соответствии</w:t>
      </w:r>
      <w:r w:rsidRPr="001F7C52">
        <w:rPr>
          <w:rFonts w:ascii="Times New Roman" w:eastAsia="Times New Roman" w:hAnsi="Times New Roman" w:cs="Times New Roman"/>
          <w:spacing w:val="1"/>
          <w:sz w:val="24"/>
          <w:szCs w:val="24"/>
          <w:lang w:val="ru-RU"/>
        </w:rPr>
        <w:t xml:space="preserve"> </w:t>
      </w:r>
      <w:r w:rsidRPr="001F7C52">
        <w:rPr>
          <w:rFonts w:ascii="Times New Roman" w:eastAsia="Times New Roman" w:hAnsi="Times New Roman" w:cs="Times New Roman"/>
          <w:sz w:val="24"/>
          <w:szCs w:val="24"/>
          <w:lang w:val="ru-RU"/>
        </w:rPr>
        <w:t>с</w:t>
      </w:r>
      <w:r w:rsidRPr="001F7C52">
        <w:rPr>
          <w:rFonts w:ascii="Times New Roman" w:eastAsia="Times New Roman" w:hAnsi="Times New Roman" w:cs="Times New Roman"/>
          <w:spacing w:val="-1"/>
          <w:sz w:val="24"/>
          <w:szCs w:val="24"/>
          <w:lang w:val="ru-RU"/>
        </w:rPr>
        <w:t xml:space="preserve"> ч.</w:t>
      </w:r>
      <w:r w:rsidRPr="001F7C52">
        <w:rPr>
          <w:rFonts w:ascii="Times New Roman" w:eastAsia="Times New Roman" w:hAnsi="Times New Roman" w:cs="Times New Roman"/>
          <w:sz w:val="24"/>
          <w:szCs w:val="24"/>
          <w:lang w:val="ru-RU"/>
        </w:rPr>
        <w:t xml:space="preserve"> 8 </w:t>
      </w:r>
      <w:r w:rsidRPr="001F7C52">
        <w:rPr>
          <w:rFonts w:ascii="Times New Roman" w:eastAsia="Times New Roman" w:hAnsi="Times New Roman" w:cs="Times New Roman"/>
          <w:spacing w:val="-2"/>
          <w:sz w:val="24"/>
          <w:szCs w:val="24"/>
          <w:lang w:val="ru-RU"/>
        </w:rPr>
        <w:t>ст.</w:t>
      </w:r>
      <w:r w:rsidRPr="001F7C52">
        <w:rPr>
          <w:rFonts w:ascii="Times New Roman" w:eastAsia="Times New Roman" w:hAnsi="Times New Roman" w:cs="Times New Roman"/>
          <w:sz w:val="24"/>
          <w:szCs w:val="24"/>
          <w:lang w:val="ru-RU"/>
        </w:rPr>
        <w:t xml:space="preserve"> 19</w:t>
      </w:r>
      <w:r w:rsidRPr="001F7C52">
        <w:rPr>
          <w:rFonts w:ascii="Times New Roman" w:eastAsia="Times New Roman" w:hAnsi="Times New Roman" w:cs="Times New Roman"/>
          <w:spacing w:val="-3"/>
          <w:sz w:val="24"/>
          <w:szCs w:val="24"/>
          <w:lang w:val="ru-RU"/>
        </w:rPr>
        <w:t xml:space="preserve"> </w:t>
      </w:r>
      <w:r w:rsidRPr="001F7C52">
        <w:rPr>
          <w:rFonts w:ascii="Times New Roman" w:eastAsia="Times New Roman" w:hAnsi="Times New Roman" w:cs="Times New Roman"/>
          <w:spacing w:val="-2"/>
          <w:sz w:val="24"/>
          <w:szCs w:val="24"/>
          <w:lang w:val="ru-RU"/>
        </w:rPr>
        <w:t>Федерального</w:t>
      </w:r>
      <w:r w:rsidRPr="001F7C52">
        <w:rPr>
          <w:rFonts w:ascii="Times New Roman" w:eastAsia="Times New Roman" w:hAnsi="Times New Roman" w:cs="Times New Roman"/>
          <w:spacing w:val="-3"/>
          <w:sz w:val="24"/>
          <w:szCs w:val="24"/>
          <w:lang w:val="ru-RU"/>
        </w:rPr>
        <w:t xml:space="preserve"> </w:t>
      </w:r>
      <w:r w:rsidRPr="001F7C52">
        <w:rPr>
          <w:rFonts w:ascii="Times New Roman" w:eastAsia="Times New Roman" w:hAnsi="Times New Roman" w:cs="Times New Roman"/>
          <w:spacing w:val="-1"/>
          <w:sz w:val="24"/>
          <w:szCs w:val="24"/>
          <w:lang w:val="ru-RU"/>
        </w:rPr>
        <w:t xml:space="preserve">закона </w:t>
      </w:r>
      <w:r w:rsidRPr="001F7C52">
        <w:rPr>
          <w:rFonts w:ascii="Times New Roman" w:eastAsia="Times New Roman" w:hAnsi="Times New Roman" w:cs="Times New Roman"/>
          <w:sz w:val="24"/>
          <w:szCs w:val="24"/>
          <w:lang w:val="ru-RU"/>
        </w:rPr>
        <w:t>от</w:t>
      </w:r>
      <w:r w:rsidRPr="001F7C52">
        <w:rPr>
          <w:rFonts w:ascii="Times New Roman" w:eastAsia="Times New Roman" w:hAnsi="Times New Roman" w:cs="Times New Roman"/>
          <w:spacing w:val="-2"/>
          <w:sz w:val="24"/>
          <w:szCs w:val="24"/>
          <w:lang w:val="ru-RU"/>
        </w:rPr>
        <w:t xml:space="preserve"> </w:t>
      </w:r>
      <w:r w:rsidRPr="001F7C52">
        <w:rPr>
          <w:rFonts w:ascii="Times New Roman" w:eastAsia="Times New Roman" w:hAnsi="Times New Roman" w:cs="Times New Roman"/>
          <w:spacing w:val="-1"/>
          <w:sz w:val="24"/>
          <w:szCs w:val="24"/>
          <w:lang w:val="ru-RU"/>
        </w:rPr>
        <w:t>30.12.2008</w:t>
      </w:r>
      <w:r w:rsidRPr="001F7C52">
        <w:rPr>
          <w:rFonts w:ascii="Times New Roman" w:eastAsia="Times New Roman" w:hAnsi="Times New Roman" w:cs="Times New Roman"/>
          <w:sz w:val="24"/>
          <w:szCs w:val="24"/>
          <w:lang w:val="ru-RU"/>
        </w:rPr>
        <w:t xml:space="preserve"> г.</w:t>
      </w:r>
      <w:r w:rsidRPr="001F7C52">
        <w:rPr>
          <w:rFonts w:ascii="Times New Roman" w:eastAsia="Times New Roman" w:hAnsi="Times New Roman" w:cs="Times New Roman"/>
          <w:spacing w:val="12"/>
          <w:sz w:val="24"/>
          <w:szCs w:val="24"/>
          <w:lang w:val="ru-RU"/>
        </w:rPr>
        <w:t xml:space="preserve"> </w:t>
      </w:r>
      <w:r w:rsidRPr="001F7C52">
        <w:rPr>
          <w:rFonts w:ascii="Times New Roman" w:eastAsia="Times New Roman" w:hAnsi="Times New Roman" w:cs="Times New Roman"/>
          <w:sz w:val="24"/>
          <w:szCs w:val="24"/>
          <w:lang w:val="ru-RU"/>
        </w:rPr>
        <w:t>№</w:t>
      </w:r>
      <w:r w:rsidRPr="001F7C52">
        <w:rPr>
          <w:rFonts w:ascii="Times New Roman" w:eastAsia="Times New Roman" w:hAnsi="Times New Roman" w:cs="Times New Roman"/>
          <w:spacing w:val="-6"/>
          <w:sz w:val="24"/>
          <w:szCs w:val="24"/>
          <w:lang w:val="ru-RU"/>
        </w:rPr>
        <w:t xml:space="preserve"> </w:t>
      </w:r>
      <w:r w:rsidRPr="001F7C52">
        <w:rPr>
          <w:rFonts w:ascii="Times New Roman" w:eastAsia="Times New Roman" w:hAnsi="Times New Roman" w:cs="Times New Roman"/>
          <w:spacing w:val="-1"/>
          <w:sz w:val="24"/>
          <w:szCs w:val="24"/>
          <w:lang w:val="ru-RU"/>
        </w:rPr>
        <w:t>307-ФЗ</w:t>
      </w:r>
      <w:r w:rsidRPr="001F7C52">
        <w:rPr>
          <w:rFonts w:ascii="Times New Roman" w:eastAsia="Times New Roman" w:hAnsi="Times New Roman" w:cs="Times New Roman"/>
          <w:spacing w:val="9"/>
          <w:sz w:val="24"/>
          <w:szCs w:val="24"/>
          <w:lang w:val="ru-RU"/>
        </w:rPr>
        <w:t xml:space="preserve"> </w:t>
      </w:r>
      <w:r w:rsidRPr="001F7C52">
        <w:rPr>
          <w:rFonts w:ascii="Times New Roman" w:eastAsia="Times New Roman" w:hAnsi="Times New Roman" w:cs="Times New Roman"/>
          <w:spacing w:val="-4"/>
          <w:sz w:val="24"/>
          <w:szCs w:val="24"/>
          <w:lang w:val="ru-RU"/>
        </w:rPr>
        <w:t>«Об</w:t>
      </w:r>
      <w:r w:rsidRPr="001F7C52">
        <w:rPr>
          <w:rFonts w:ascii="Times New Roman" w:eastAsia="Times New Roman" w:hAnsi="Times New Roman" w:cs="Times New Roman"/>
          <w:spacing w:val="63"/>
          <w:sz w:val="24"/>
          <w:szCs w:val="24"/>
          <w:lang w:val="ru-RU"/>
        </w:rPr>
        <w:t xml:space="preserve"> </w:t>
      </w:r>
      <w:r w:rsidRPr="001F7C52">
        <w:rPr>
          <w:rFonts w:ascii="Times New Roman" w:eastAsia="Times New Roman" w:hAnsi="Times New Roman" w:cs="Times New Roman"/>
          <w:spacing w:val="-1"/>
          <w:sz w:val="24"/>
          <w:szCs w:val="24"/>
          <w:lang w:val="ru-RU"/>
        </w:rPr>
        <w:t>аудиторской</w:t>
      </w:r>
      <w:r w:rsidRPr="001F7C52">
        <w:rPr>
          <w:rFonts w:ascii="Times New Roman" w:eastAsia="Times New Roman" w:hAnsi="Times New Roman" w:cs="Times New Roman"/>
          <w:spacing w:val="20"/>
          <w:sz w:val="24"/>
          <w:szCs w:val="24"/>
          <w:lang w:val="ru-RU"/>
        </w:rPr>
        <w:t xml:space="preserve"> </w:t>
      </w:r>
      <w:r w:rsidRPr="001F7C52">
        <w:rPr>
          <w:rFonts w:ascii="Times New Roman" w:eastAsia="Times New Roman" w:hAnsi="Times New Roman" w:cs="Times New Roman"/>
          <w:spacing w:val="-2"/>
          <w:sz w:val="24"/>
          <w:szCs w:val="24"/>
          <w:lang w:val="ru-RU"/>
        </w:rPr>
        <w:t>деятельности»</w:t>
      </w:r>
      <w:r w:rsidRPr="001F7C52">
        <w:rPr>
          <w:rFonts w:ascii="Times New Roman" w:eastAsia="Times New Roman" w:hAnsi="Times New Roman" w:cs="Times New Roman"/>
          <w:spacing w:val="14"/>
          <w:sz w:val="24"/>
          <w:szCs w:val="24"/>
          <w:lang w:val="ru-RU"/>
        </w:rPr>
        <w:t xml:space="preserve"> </w:t>
      </w:r>
      <w:r w:rsidRPr="001F7C52">
        <w:rPr>
          <w:rFonts w:ascii="Times New Roman" w:eastAsia="Times New Roman" w:hAnsi="Times New Roman" w:cs="Times New Roman"/>
          <w:sz w:val="24"/>
          <w:szCs w:val="24"/>
          <w:lang w:val="ru-RU"/>
        </w:rPr>
        <w:t>в</w:t>
      </w:r>
      <w:r w:rsidRPr="001F7C52">
        <w:rPr>
          <w:rFonts w:ascii="Times New Roman" w:eastAsia="Times New Roman" w:hAnsi="Times New Roman" w:cs="Times New Roman"/>
          <w:spacing w:val="21"/>
          <w:sz w:val="24"/>
          <w:szCs w:val="24"/>
          <w:lang w:val="ru-RU"/>
        </w:rPr>
        <w:t xml:space="preserve"> </w:t>
      </w:r>
      <w:r w:rsidRPr="001F7C52">
        <w:rPr>
          <w:rFonts w:ascii="Times New Roman" w:eastAsia="Times New Roman" w:hAnsi="Times New Roman" w:cs="Times New Roman"/>
          <w:spacing w:val="-2"/>
          <w:sz w:val="24"/>
          <w:szCs w:val="24"/>
          <w:lang w:val="ru-RU"/>
        </w:rPr>
        <w:t>письменной</w:t>
      </w:r>
      <w:r w:rsidRPr="001F7C52">
        <w:rPr>
          <w:rFonts w:ascii="Times New Roman" w:eastAsia="Times New Roman" w:hAnsi="Times New Roman" w:cs="Times New Roman"/>
          <w:spacing w:val="20"/>
          <w:sz w:val="24"/>
          <w:szCs w:val="24"/>
          <w:lang w:val="ru-RU"/>
        </w:rPr>
        <w:t xml:space="preserve"> </w:t>
      </w:r>
      <w:r w:rsidRPr="001F7C52">
        <w:rPr>
          <w:rFonts w:ascii="Times New Roman" w:eastAsia="Times New Roman" w:hAnsi="Times New Roman" w:cs="Times New Roman"/>
          <w:spacing w:val="-2"/>
          <w:sz w:val="24"/>
          <w:szCs w:val="24"/>
          <w:lang w:val="ru-RU"/>
        </w:rPr>
        <w:t>форме</w:t>
      </w:r>
      <w:r w:rsidRPr="001F7C52">
        <w:rPr>
          <w:rFonts w:ascii="Times New Roman" w:eastAsia="Times New Roman" w:hAnsi="Times New Roman" w:cs="Times New Roman"/>
          <w:spacing w:val="20"/>
          <w:sz w:val="24"/>
          <w:szCs w:val="24"/>
          <w:lang w:val="ru-RU"/>
        </w:rPr>
        <w:t xml:space="preserve"> </w:t>
      </w:r>
      <w:r w:rsidRPr="001F7C52">
        <w:rPr>
          <w:rFonts w:ascii="Times New Roman" w:eastAsia="Times New Roman" w:hAnsi="Times New Roman" w:cs="Times New Roman"/>
          <w:spacing w:val="-2"/>
          <w:sz w:val="24"/>
          <w:szCs w:val="24"/>
          <w:lang w:val="ru-RU"/>
        </w:rPr>
        <w:t>уведомлять</w:t>
      </w:r>
      <w:r w:rsidRPr="001F7C52">
        <w:rPr>
          <w:rFonts w:ascii="Times New Roman" w:eastAsia="Times New Roman" w:hAnsi="Times New Roman" w:cs="Times New Roman"/>
          <w:spacing w:val="8"/>
          <w:sz w:val="24"/>
          <w:szCs w:val="24"/>
          <w:lang w:val="ru-RU"/>
        </w:rPr>
        <w:t xml:space="preserve"> </w:t>
      </w:r>
      <w:r w:rsidRPr="001F7C52">
        <w:rPr>
          <w:rFonts w:ascii="Times New Roman" w:eastAsia="Times New Roman" w:hAnsi="Times New Roman" w:cs="Times New Roman"/>
          <w:spacing w:val="-1"/>
          <w:sz w:val="24"/>
          <w:szCs w:val="24"/>
          <w:lang w:val="ru-RU"/>
        </w:rPr>
        <w:t>саморегулируемую</w:t>
      </w:r>
      <w:r w:rsidRPr="001F7C52">
        <w:rPr>
          <w:rFonts w:ascii="Times New Roman" w:eastAsia="Times New Roman" w:hAnsi="Times New Roman" w:cs="Times New Roman"/>
          <w:spacing w:val="46"/>
          <w:sz w:val="24"/>
          <w:szCs w:val="24"/>
          <w:lang w:val="ru-RU"/>
        </w:rPr>
        <w:t xml:space="preserve"> </w:t>
      </w:r>
      <w:r w:rsidRPr="001F7C52">
        <w:rPr>
          <w:rFonts w:ascii="Times New Roman" w:eastAsia="Times New Roman" w:hAnsi="Times New Roman" w:cs="Times New Roman"/>
          <w:spacing w:val="-1"/>
          <w:sz w:val="24"/>
          <w:szCs w:val="24"/>
          <w:lang w:val="ru-RU"/>
        </w:rPr>
        <w:t>организацию</w:t>
      </w:r>
      <w:r w:rsidRPr="001F7C52">
        <w:rPr>
          <w:rFonts w:ascii="Times New Roman" w:eastAsia="Times New Roman" w:hAnsi="Times New Roman" w:cs="Times New Roman"/>
          <w:spacing w:val="73"/>
          <w:sz w:val="24"/>
          <w:szCs w:val="24"/>
          <w:lang w:val="ru-RU"/>
        </w:rPr>
        <w:t xml:space="preserve"> </w:t>
      </w:r>
      <w:r w:rsidRPr="001F7C52">
        <w:rPr>
          <w:rFonts w:ascii="Times New Roman" w:eastAsia="Times New Roman" w:hAnsi="Times New Roman" w:cs="Times New Roman"/>
          <w:spacing w:val="-1"/>
          <w:sz w:val="24"/>
          <w:szCs w:val="24"/>
          <w:lang w:val="ru-RU"/>
        </w:rPr>
        <w:t>аудиторов</w:t>
      </w:r>
      <w:r w:rsidRPr="001F7C52">
        <w:rPr>
          <w:rFonts w:ascii="Times New Roman" w:eastAsia="Times New Roman" w:hAnsi="Times New Roman" w:cs="Times New Roman"/>
          <w:spacing w:val="23"/>
          <w:sz w:val="24"/>
          <w:szCs w:val="24"/>
          <w:lang w:val="ru-RU"/>
        </w:rPr>
        <w:t xml:space="preserve"> </w:t>
      </w:r>
      <w:r w:rsidRPr="001F7C52">
        <w:rPr>
          <w:rFonts w:ascii="Times New Roman" w:eastAsia="Times New Roman" w:hAnsi="Times New Roman" w:cs="Times New Roman"/>
          <w:sz w:val="24"/>
          <w:szCs w:val="24"/>
          <w:lang w:val="ru-RU"/>
        </w:rPr>
        <w:t>о</w:t>
      </w:r>
      <w:r w:rsidRPr="001F7C52">
        <w:rPr>
          <w:rFonts w:ascii="Times New Roman" w:eastAsia="Times New Roman" w:hAnsi="Times New Roman" w:cs="Times New Roman"/>
          <w:spacing w:val="24"/>
          <w:sz w:val="24"/>
          <w:szCs w:val="24"/>
          <w:lang w:val="ru-RU"/>
        </w:rPr>
        <w:t xml:space="preserve"> </w:t>
      </w:r>
      <w:r w:rsidRPr="001F7C52">
        <w:rPr>
          <w:rFonts w:ascii="Times New Roman" w:eastAsia="Times New Roman" w:hAnsi="Times New Roman" w:cs="Times New Roman"/>
          <w:spacing w:val="-2"/>
          <w:sz w:val="24"/>
          <w:szCs w:val="24"/>
          <w:lang w:val="ru-RU"/>
        </w:rPr>
        <w:t>всех</w:t>
      </w:r>
      <w:r w:rsidRPr="001F7C52">
        <w:rPr>
          <w:rFonts w:ascii="Times New Roman" w:eastAsia="Times New Roman" w:hAnsi="Times New Roman" w:cs="Times New Roman"/>
          <w:spacing w:val="26"/>
          <w:sz w:val="24"/>
          <w:szCs w:val="24"/>
          <w:lang w:val="ru-RU"/>
        </w:rPr>
        <w:t xml:space="preserve"> </w:t>
      </w:r>
      <w:r w:rsidRPr="001F7C52">
        <w:rPr>
          <w:rFonts w:ascii="Times New Roman" w:eastAsia="Times New Roman" w:hAnsi="Times New Roman" w:cs="Times New Roman"/>
          <w:spacing w:val="-1"/>
          <w:sz w:val="24"/>
          <w:szCs w:val="24"/>
          <w:lang w:val="ru-RU"/>
        </w:rPr>
        <w:t>изменениях,</w:t>
      </w:r>
      <w:r w:rsidRPr="001F7C52">
        <w:rPr>
          <w:rFonts w:ascii="Times New Roman" w:eastAsia="Times New Roman" w:hAnsi="Times New Roman" w:cs="Times New Roman"/>
          <w:spacing w:val="24"/>
          <w:sz w:val="24"/>
          <w:szCs w:val="24"/>
          <w:lang w:val="ru-RU"/>
        </w:rPr>
        <w:t xml:space="preserve"> </w:t>
      </w:r>
      <w:r w:rsidRPr="001F7C52">
        <w:rPr>
          <w:rFonts w:ascii="Times New Roman" w:eastAsia="Times New Roman" w:hAnsi="Times New Roman" w:cs="Times New Roman"/>
          <w:spacing w:val="-1"/>
          <w:sz w:val="24"/>
          <w:szCs w:val="24"/>
          <w:lang w:val="ru-RU"/>
        </w:rPr>
        <w:t>содержащихся</w:t>
      </w:r>
      <w:r w:rsidRPr="001F7C52">
        <w:rPr>
          <w:rFonts w:ascii="Times New Roman" w:eastAsia="Times New Roman" w:hAnsi="Times New Roman" w:cs="Times New Roman"/>
          <w:spacing w:val="21"/>
          <w:sz w:val="24"/>
          <w:szCs w:val="24"/>
          <w:lang w:val="ru-RU"/>
        </w:rPr>
        <w:t xml:space="preserve"> </w:t>
      </w:r>
      <w:r w:rsidRPr="001F7C52">
        <w:rPr>
          <w:rFonts w:ascii="Times New Roman" w:eastAsia="Times New Roman" w:hAnsi="Times New Roman" w:cs="Times New Roman"/>
          <w:sz w:val="24"/>
          <w:szCs w:val="24"/>
          <w:lang w:val="ru-RU"/>
        </w:rPr>
        <w:t>в</w:t>
      </w:r>
      <w:r w:rsidRPr="001F7C52">
        <w:rPr>
          <w:rFonts w:ascii="Times New Roman" w:eastAsia="Times New Roman" w:hAnsi="Times New Roman" w:cs="Times New Roman"/>
          <w:spacing w:val="-11"/>
          <w:sz w:val="24"/>
          <w:szCs w:val="24"/>
          <w:lang w:val="ru-RU"/>
        </w:rPr>
        <w:t xml:space="preserve"> </w:t>
      </w:r>
      <w:r w:rsidRPr="001F7C52">
        <w:rPr>
          <w:rFonts w:ascii="Times New Roman" w:eastAsia="Times New Roman" w:hAnsi="Times New Roman" w:cs="Times New Roman"/>
          <w:spacing w:val="-1"/>
          <w:sz w:val="24"/>
          <w:szCs w:val="24"/>
          <w:lang w:val="ru-RU"/>
        </w:rPr>
        <w:t>реестре</w:t>
      </w:r>
      <w:r w:rsidRPr="001F7C52">
        <w:rPr>
          <w:rFonts w:ascii="Times New Roman" w:eastAsia="Times New Roman" w:hAnsi="Times New Roman" w:cs="Times New Roman"/>
          <w:spacing w:val="25"/>
          <w:sz w:val="24"/>
          <w:szCs w:val="24"/>
          <w:lang w:val="ru-RU"/>
        </w:rPr>
        <w:t xml:space="preserve"> </w:t>
      </w:r>
      <w:r w:rsidRPr="001F7C52">
        <w:rPr>
          <w:rFonts w:ascii="Times New Roman" w:eastAsia="Times New Roman" w:hAnsi="Times New Roman" w:cs="Times New Roman"/>
          <w:spacing w:val="-1"/>
          <w:sz w:val="24"/>
          <w:szCs w:val="24"/>
          <w:lang w:val="ru-RU"/>
        </w:rPr>
        <w:t>аудиторов</w:t>
      </w:r>
      <w:r w:rsidRPr="001F7C52">
        <w:rPr>
          <w:rFonts w:ascii="Times New Roman" w:eastAsia="Times New Roman" w:hAnsi="Times New Roman" w:cs="Times New Roman"/>
          <w:spacing w:val="25"/>
          <w:sz w:val="24"/>
          <w:szCs w:val="24"/>
          <w:lang w:val="ru-RU"/>
        </w:rPr>
        <w:t xml:space="preserve"> </w:t>
      </w:r>
      <w:r w:rsidRPr="001F7C52">
        <w:rPr>
          <w:rFonts w:ascii="Times New Roman" w:eastAsia="Times New Roman" w:hAnsi="Times New Roman" w:cs="Times New Roman"/>
          <w:sz w:val="24"/>
          <w:szCs w:val="24"/>
          <w:lang w:val="ru-RU"/>
        </w:rPr>
        <w:t>и</w:t>
      </w:r>
      <w:r w:rsidRPr="001F7C52">
        <w:rPr>
          <w:rFonts w:ascii="Times New Roman" w:eastAsia="Times New Roman" w:hAnsi="Times New Roman" w:cs="Times New Roman"/>
          <w:spacing w:val="25"/>
          <w:sz w:val="24"/>
          <w:szCs w:val="24"/>
          <w:lang w:val="ru-RU"/>
        </w:rPr>
        <w:t xml:space="preserve"> </w:t>
      </w:r>
      <w:r w:rsidRPr="001F7C52">
        <w:rPr>
          <w:rFonts w:ascii="Times New Roman" w:eastAsia="Times New Roman" w:hAnsi="Times New Roman" w:cs="Times New Roman"/>
          <w:spacing w:val="-1"/>
          <w:sz w:val="24"/>
          <w:szCs w:val="24"/>
          <w:lang w:val="ru-RU"/>
        </w:rPr>
        <w:t>аудиторских</w:t>
      </w:r>
      <w:r w:rsidRPr="001F7C52">
        <w:rPr>
          <w:rFonts w:ascii="Times New Roman" w:eastAsia="Times New Roman" w:hAnsi="Times New Roman" w:cs="Times New Roman"/>
          <w:spacing w:val="28"/>
          <w:sz w:val="24"/>
          <w:szCs w:val="24"/>
          <w:lang w:val="ru-RU"/>
        </w:rPr>
        <w:t xml:space="preserve"> </w:t>
      </w:r>
      <w:r w:rsidRPr="001F7C52">
        <w:rPr>
          <w:rFonts w:ascii="Times New Roman" w:eastAsia="Times New Roman" w:hAnsi="Times New Roman" w:cs="Times New Roman"/>
          <w:spacing w:val="-2"/>
          <w:sz w:val="24"/>
          <w:szCs w:val="24"/>
          <w:lang w:val="ru-RU"/>
        </w:rPr>
        <w:t>организаций</w:t>
      </w:r>
      <w:r w:rsidRPr="001F7C52">
        <w:rPr>
          <w:rFonts w:ascii="Times New Roman" w:eastAsia="Times New Roman" w:hAnsi="Times New Roman" w:cs="Times New Roman"/>
          <w:spacing w:val="47"/>
          <w:sz w:val="24"/>
          <w:szCs w:val="24"/>
          <w:lang w:val="ru-RU"/>
        </w:rPr>
        <w:t xml:space="preserve"> </w:t>
      </w:r>
      <w:r w:rsidRPr="001F7C52">
        <w:rPr>
          <w:rFonts w:ascii="Times New Roman" w:eastAsia="Times New Roman" w:hAnsi="Times New Roman" w:cs="Times New Roman"/>
          <w:spacing w:val="-1"/>
          <w:sz w:val="24"/>
          <w:szCs w:val="24"/>
          <w:lang w:val="ru-RU"/>
        </w:rPr>
        <w:t>сведений</w:t>
      </w:r>
      <w:r w:rsidRPr="001F7C52">
        <w:rPr>
          <w:rFonts w:ascii="Times New Roman" w:eastAsia="Times New Roman" w:hAnsi="Times New Roman" w:cs="Times New Roman"/>
          <w:spacing w:val="34"/>
          <w:sz w:val="24"/>
          <w:szCs w:val="24"/>
          <w:lang w:val="ru-RU"/>
        </w:rPr>
        <w:t xml:space="preserve"> </w:t>
      </w:r>
      <w:r w:rsidRPr="001F7C52">
        <w:rPr>
          <w:rFonts w:ascii="Times New Roman" w:eastAsia="Times New Roman" w:hAnsi="Times New Roman" w:cs="Times New Roman"/>
          <w:sz w:val="24"/>
          <w:szCs w:val="24"/>
          <w:lang w:val="ru-RU"/>
        </w:rPr>
        <w:t>в</w:t>
      </w:r>
      <w:r w:rsidRPr="001F7C52">
        <w:rPr>
          <w:rFonts w:ascii="Times New Roman" w:eastAsia="Times New Roman" w:hAnsi="Times New Roman" w:cs="Times New Roman"/>
          <w:spacing w:val="33"/>
          <w:sz w:val="24"/>
          <w:szCs w:val="24"/>
          <w:lang w:val="ru-RU"/>
        </w:rPr>
        <w:t xml:space="preserve"> </w:t>
      </w:r>
      <w:r w:rsidRPr="001F7C52">
        <w:rPr>
          <w:rFonts w:ascii="Times New Roman" w:eastAsia="Times New Roman" w:hAnsi="Times New Roman" w:cs="Times New Roman"/>
          <w:spacing w:val="-1"/>
          <w:sz w:val="24"/>
          <w:szCs w:val="24"/>
          <w:lang w:val="ru-RU"/>
        </w:rPr>
        <w:t>течение</w:t>
      </w:r>
      <w:r w:rsidRPr="001F7C52">
        <w:rPr>
          <w:rFonts w:ascii="Times New Roman" w:eastAsia="Times New Roman" w:hAnsi="Times New Roman" w:cs="Times New Roman"/>
          <w:spacing w:val="32"/>
          <w:sz w:val="24"/>
          <w:szCs w:val="24"/>
          <w:lang w:val="ru-RU"/>
        </w:rPr>
        <w:t xml:space="preserve"> </w:t>
      </w:r>
      <w:r w:rsidRPr="001F7C52">
        <w:rPr>
          <w:rFonts w:ascii="Times New Roman" w:eastAsia="Times New Roman" w:hAnsi="Times New Roman" w:cs="Times New Roman"/>
          <w:sz w:val="24"/>
          <w:szCs w:val="24"/>
          <w:lang w:val="ru-RU"/>
        </w:rPr>
        <w:t>10</w:t>
      </w:r>
      <w:r w:rsidRPr="001F7C52">
        <w:rPr>
          <w:rFonts w:ascii="Times New Roman" w:eastAsia="Times New Roman" w:hAnsi="Times New Roman" w:cs="Times New Roman"/>
          <w:spacing w:val="31"/>
          <w:sz w:val="24"/>
          <w:szCs w:val="24"/>
          <w:lang w:val="ru-RU"/>
        </w:rPr>
        <w:t xml:space="preserve"> </w:t>
      </w:r>
      <w:r w:rsidRPr="001F7C52">
        <w:rPr>
          <w:rFonts w:ascii="Times New Roman" w:eastAsia="Times New Roman" w:hAnsi="Times New Roman" w:cs="Times New Roman"/>
          <w:spacing w:val="-1"/>
          <w:sz w:val="24"/>
          <w:szCs w:val="24"/>
          <w:lang w:val="ru-RU"/>
        </w:rPr>
        <w:t>(десяти)</w:t>
      </w:r>
      <w:r w:rsidRPr="001F7C52">
        <w:rPr>
          <w:rFonts w:ascii="Times New Roman" w:eastAsia="Times New Roman" w:hAnsi="Times New Roman" w:cs="Times New Roman"/>
          <w:spacing w:val="-6"/>
          <w:sz w:val="24"/>
          <w:szCs w:val="24"/>
          <w:lang w:val="ru-RU"/>
        </w:rPr>
        <w:t xml:space="preserve"> </w:t>
      </w:r>
      <w:r w:rsidRPr="001F7C52">
        <w:rPr>
          <w:rFonts w:ascii="Times New Roman" w:eastAsia="Times New Roman" w:hAnsi="Times New Roman" w:cs="Times New Roman"/>
          <w:spacing w:val="-2"/>
          <w:sz w:val="24"/>
          <w:szCs w:val="24"/>
          <w:lang w:val="ru-RU"/>
        </w:rPr>
        <w:t>рабочих</w:t>
      </w:r>
      <w:r w:rsidRPr="001F7C52">
        <w:rPr>
          <w:rFonts w:ascii="Times New Roman" w:eastAsia="Times New Roman" w:hAnsi="Times New Roman" w:cs="Times New Roman"/>
          <w:spacing w:val="-5"/>
          <w:sz w:val="24"/>
          <w:szCs w:val="24"/>
          <w:lang w:val="ru-RU"/>
        </w:rPr>
        <w:t xml:space="preserve"> </w:t>
      </w:r>
      <w:r w:rsidRPr="001F7C52">
        <w:rPr>
          <w:rFonts w:ascii="Times New Roman" w:eastAsia="Times New Roman" w:hAnsi="Times New Roman" w:cs="Times New Roman"/>
          <w:spacing w:val="-1"/>
          <w:sz w:val="24"/>
          <w:szCs w:val="24"/>
          <w:lang w:val="ru-RU"/>
        </w:rPr>
        <w:t>дней</w:t>
      </w:r>
      <w:r w:rsidRPr="001F7C52">
        <w:rPr>
          <w:rFonts w:ascii="Times New Roman" w:eastAsia="Times New Roman" w:hAnsi="Times New Roman" w:cs="Times New Roman"/>
          <w:spacing w:val="-6"/>
          <w:sz w:val="24"/>
          <w:szCs w:val="24"/>
          <w:lang w:val="ru-RU"/>
        </w:rPr>
        <w:t xml:space="preserve"> </w:t>
      </w:r>
      <w:r w:rsidRPr="001F7C52">
        <w:rPr>
          <w:rFonts w:ascii="Times New Roman" w:eastAsia="Times New Roman" w:hAnsi="Times New Roman" w:cs="Times New Roman"/>
          <w:spacing w:val="-1"/>
          <w:sz w:val="24"/>
          <w:szCs w:val="24"/>
          <w:lang w:val="ru-RU"/>
        </w:rPr>
        <w:t>со</w:t>
      </w:r>
      <w:r w:rsidRPr="001F7C52">
        <w:rPr>
          <w:rFonts w:ascii="Times New Roman" w:eastAsia="Times New Roman" w:hAnsi="Times New Roman" w:cs="Times New Roman"/>
          <w:spacing w:val="-5"/>
          <w:sz w:val="24"/>
          <w:szCs w:val="24"/>
          <w:lang w:val="ru-RU"/>
        </w:rPr>
        <w:t xml:space="preserve"> </w:t>
      </w:r>
      <w:r w:rsidRPr="001F7C52">
        <w:rPr>
          <w:rFonts w:ascii="Times New Roman" w:eastAsia="Times New Roman" w:hAnsi="Times New Roman" w:cs="Times New Roman"/>
          <w:spacing w:val="-1"/>
          <w:sz w:val="24"/>
          <w:szCs w:val="24"/>
          <w:lang w:val="ru-RU"/>
        </w:rPr>
        <w:t>дня,</w:t>
      </w:r>
      <w:r w:rsidRPr="001F7C52">
        <w:rPr>
          <w:rFonts w:ascii="Times New Roman" w:eastAsia="Times New Roman" w:hAnsi="Times New Roman" w:cs="Times New Roman"/>
          <w:spacing w:val="-5"/>
          <w:sz w:val="24"/>
          <w:szCs w:val="24"/>
          <w:lang w:val="ru-RU"/>
        </w:rPr>
        <w:t xml:space="preserve"> </w:t>
      </w:r>
      <w:r w:rsidRPr="001F7C52">
        <w:rPr>
          <w:rFonts w:ascii="Times New Roman" w:eastAsia="Times New Roman" w:hAnsi="Times New Roman" w:cs="Times New Roman"/>
          <w:spacing w:val="-2"/>
          <w:sz w:val="24"/>
          <w:szCs w:val="24"/>
          <w:lang w:val="ru-RU"/>
        </w:rPr>
        <w:t>следующего</w:t>
      </w:r>
      <w:r w:rsidRPr="001F7C52">
        <w:rPr>
          <w:rFonts w:ascii="Times New Roman" w:eastAsia="Times New Roman" w:hAnsi="Times New Roman" w:cs="Times New Roman"/>
          <w:spacing w:val="-5"/>
          <w:sz w:val="24"/>
          <w:szCs w:val="24"/>
          <w:lang w:val="ru-RU"/>
        </w:rPr>
        <w:t xml:space="preserve"> </w:t>
      </w:r>
      <w:r w:rsidRPr="001F7C52">
        <w:rPr>
          <w:rFonts w:ascii="Times New Roman" w:eastAsia="Times New Roman" w:hAnsi="Times New Roman" w:cs="Times New Roman"/>
          <w:sz w:val="24"/>
          <w:szCs w:val="24"/>
          <w:lang w:val="ru-RU"/>
        </w:rPr>
        <w:t>за</w:t>
      </w:r>
      <w:r w:rsidRPr="001F7C52">
        <w:rPr>
          <w:rFonts w:ascii="Times New Roman" w:eastAsia="Times New Roman" w:hAnsi="Times New Roman" w:cs="Times New Roman"/>
          <w:spacing w:val="-6"/>
          <w:sz w:val="24"/>
          <w:szCs w:val="24"/>
          <w:lang w:val="ru-RU"/>
        </w:rPr>
        <w:t xml:space="preserve"> </w:t>
      </w:r>
      <w:r w:rsidRPr="001F7C52">
        <w:rPr>
          <w:rFonts w:ascii="Times New Roman" w:eastAsia="Times New Roman" w:hAnsi="Times New Roman" w:cs="Times New Roman"/>
          <w:sz w:val="24"/>
          <w:szCs w:val="24"/>
          <w:lang w:val="ru-RU"/>
        </w:rPr>
        <w:t>днем</w:t>
      </w:r>
      <w:r w:rsidRPr="001F7C52">
        <w:rPr>
          <w:rFonts w:ascii="Times New Roman" w:eastAsia="Times New Roman" w:hAnsi="Times New Roman" w:cs="Times New Roman"/>
          <w:spacing w:val="-6"/>
          <w:sz w:val="24"/>
          <w:szCs w:val="24"/>
          <w:lang w:val="ru-RU"/>
        </w:rPr>
        <w:t xml:space="preserve"> </w:t>
      </w:r>
      <w:r w:rsidRPr="001F7C52">
        <w:rPr>
          <w:rFonts w:ascii="Times New Roman" w:eastAsia="Times New Roman" w:hAnsi="Times New Roman" w:cs="Times New Roman"/>
          <w:spacing w:val="-2"/>
          <w:sz w:val="24"/>
          <w:szCs w:val="24"/>
          <w:lang w:val="ru-RU"/>
        </w:rPr>
        <w:t>возникновения</w:t>
      </w:r>
      <w:r w:rsidRPr="001F7C52">
        <w:rPr>
          <w:rFonts w:ascii="Times New Roman" w:eastAsia="Times New Roman" w:hAnsi="Times New Roman" w:cs="Times New Roman"/>
          <w:spacing w:val="-5"/>
          <w:sz w:val="24"/>
          <w:szCs w:val="24"/>
          <w:lang w:val="ru-RU"/>
        </w:rPr>
        <w:t xml:space="preserve"> </w:t>
      </w:r>
      <w:r w:rsidRPr="001F7C52">
        <w:rPr>
          <w:rFonts w:ascii="Times New Roman" w:eastAsia="Times New Roman" w:hAnsi="Times New Roman" w:cs="Times New Roman"/>
          <w:spacing w:val="-2"/>
          <w:sz w:val="24"/>
          <w:szCs w:val="24"/>
          <w:lang w:val="ru-RU"/>
        </w:rPr>
        <w:t>таких</w:t>
      </w:r>
      <w:r w:rsidRPr="001F7C52">
        <w:rPr>
          <w:rFonts w:ascii="Times New Roman" w:eastAsia="Times New Roman" w:hAnsi="Times New Roman" w:cs="Times New Roman"/>
          <w:spacing w:val="47"/>
          <w:sz w:val="24"/>
          <w:szCs w:val="24"/>
          <w:lang w:val="ru-RU"/>
        </w:rPr>
        <w:t xml:space="preserve"> </w:t>
      </w:r>
      <w:r w:rsidRPr="001F7C52">
        <w:rPr>
          <w:rFonts w:ascii="Times New Roman" w:eastAsia="Times New Roman" w:hAnsi="Times New Roman" w:cs="Times New Roman"/>
          <w:spacing w:val="-2"/>
          <w:sz w:val="24"/>
          <w:szCs w:val="24"/>
          <w:lang w:val="ru-RU"/>
        </w:rPr>
        <w:t>изменений.</w:t>
      </w:r>
    </w:p>
    <w:p w14:paraId="5AD5D850" w14:textId="77777777" w:rsidR="00B353E8" w:rsidRPr="001F7C52" w:rsidRDefault="00A61B50">
      <w:pPr>
        <w:ind w:left="119" w:right="98" w:firstLine="566"/>
        <w:jc w:val="both"/>
        <w:rPr>
          <w:rFonts w:ascii="Times New Roman" w:eastAsia="Times New Roman" w:hAnsi="Times New Roman" w:cs="Times New Roman"/>
          <w:sz w:val="24"/>
          <w:szCs w:val="24"/>
          <w:lang w:val="ru-RU"/>
        </w:rPr>
      </w:pPr>
      <w:r w:rsidRPr="001F7C52">
        <w:rPr>
          <w:rFonts w:ascii="Times New Roman" w:hAnsi="Times New Roman"/>
          <w:spacing w:val="-1"/>
          <w:sz w:val="24"/>
          <w:lang w:val="ru-RU"/>
        </w:rPr>
        <w:t>Не</w:t>
      </w:r>
      <w:r w:rsidRPr="001F7C52">
        <w:rPr>
          <w:rFonts w:ascii="Times New Roman" w:hAnsi="Times New Roman"/>
          <w:spacing w:val="8"/>
          <w:sz w:val="24"/>
          <w:lang w:val="ru-RU"/>
        </w:rPr>
        <w:t xml:space="preserve"> </w:t>
      </w:r>
      <w:r w:rsidRPr="001F7C52">
        <w:rPr>
          <w:rFonts w:ascii="Times New Roman" w:hAnsi="Times New Roman"/>
          <w:spacing w:val="-1"/>
          <w:sz w:val="24"/>
          <w:lang w:val="ru-RU"/>
        </w:rPr>
        <w:t>возражаю</w:t>
      </w:r>
      <w:r w:rsidRPr="001F7C52">
        <w:rPr>
          <w:rFonts w:ascii="Times New Roman" w:hAnsi="Times New Roman"/>
          <w:spacing w:val="7"/>
          <w:sz w:val="24"/>
          <w:lang w:val="ru-RU"/>
        </w:rPr>
        <w:t xml:space="preserve"> </w:t>
      </w:r>
      <w:r w:rsidRPr="001F7C52">
        <w:rPr>
          <w:rFonts w:ascii="Times New Roman" w:hAnsi="Times New Roman"/>
          <w:sz w:val="24"/>
          <w:lang w:val="ru-RU"/>
        </w:rPr>
        <w:t>против</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обработки</w:t>
      </w:r>
      <w:r w:rsidRPr="001F7C52">
        <w:rPr>
          <w:rFonts w:ascii="Times New Roman" w:hAnsi="Times New Roman"/>
          <w:spacing w:val="20"/>
          <w:sz w:val="24"/>
          <w:lang w:val="ru-RU"/>
        </w:rPr>
        <w:t xml:space="preserve"> </w:t>
      </w:r>
      <w:r w:rsidRPr="001F7C52">
        <w:rPr>
          <w:rFonts w:ascii="Times New Roman" w:hAnsi="Times New Roman"/>
          <w:spacing w:val="-2"/>
          <w:sz w:val="24"/>
          <w:lang w:val="ru-RU"/>
        </w:rPr>
        <w:t>моих</w:t>
      </w:r>
      <w:r w:rsidRPr="001F7C52">
        <w:rPr>
          <w:rFonts w:ascii="Times New Roman" w:hAnsi="Times New Roman"/>
          <w:spacing w:val="7"/>
          <w:sz w:val="24"/>
          <w:lang w:val="ru-RU"/>
        </w:rPr>
        <w:t xml:space="preserve"> </w:t>
      </w:r>
      <w:r w:rsidRPr="001F7C52">
        <w:rPr>
          <w:rFonts w:ascii="Times New Roman" w:hAnsi="Times New Roman"/>
          <w:spacing w:val="-1"/>
          <w:sz w:val="24"/>
          <w:lang w:val="ru-RU"/>
        </w:rPr>
        <w:t>персональных</w:t>
      </w:r>
      <w:r w:rsidRPr="001F7C52">
        <w:rPr>
          <w:rFonts w:ascii="Times New Roman" w:hAnsi="Times New Roman"/>
          <w:spacing w:val="9"/>
          <w:sz w:val="24"/>
          <w:lang w:val="ru-RU"/>
        </w:rPr>
        <w:t xml:space="preserve"> </w:t>
      </w:r>
      <w:r w:rsidRPr="001F7C52">
        <w:rPr>
          <w:rFonts w:ascii="Times New Roman" w:hAnsi="Times New Roman"/>
          <w:spacing w:val="-1"/>
          <w:sz w:val="24"/>
          <w:lang w:val="ru-RU"/>
        </w:rPr>
        <w:t>данных,</w:t>
      </w:r>
      <w:r w:rsidRPr="001F7C52">
        <w:rPr>
          <w:rFonts w:ascii="Times New Roman" w:hAnsi="Times New Roman"/>
          <w:spacing w:val="9"/>
          <w:sz w:val="24"/>
          <w:lang w:val="ru-RU"/>
        </w:rPr>
        <w:t xml:space="preserve"> </w:t>
      </w:r>
      <w:r w:rsidRPr="001F7C52">
        <w:rPr>
          <w:rFonts w:ascii="Times New Roman" w:hAnsi="Times New Roman"/>
          <w:spacing w:val="-2"/>
          <w:sz w:val="24"/>
          <w:lang w:val="ru-RU"/>
        </w:rPr>
        <w:t>указанных</w:t>
      </w:r>
      <w:r w:rsidRPr="001F7C52">
        <w:rPr>
          <w:rFonts w:ascii="Times New Roman" w:hAnsi="Times New Roman"/>
          <w:spacing w:val="9"/>
          <w:sz w:val="24"/>
          <w:lang w:val="ru-RU"/>
        </w:rPr>
        <w:t xml:space="preserve"> </w:t>
      </w:r>
      <w:r w:rsidRPr="001F7C52">
        <w:rPr>
          <w:rFonts w:ascii="Times New Roman" w:hAnsi="Times New Roman"/>
          <w:sz w:val="24"/>
          <w:lang w:val="ru-RU"/>
        </w:rPr>
        <w:t>в</w:t>
      </w:r>
      <w:r w:rsidRPr="001F7C52">
        <w:rPr>
          <w:rFonts w:ascii="Times New Roman" w:hAnsi="Times New Roman"/>
          <w:spacing w:val="-3"/>
          <w:sz w:val="24"/>
          <w:lang w:val="ru-RU"/>
        </w:rPr>
        <w:t xml:space="preserve"> </w:t>
      </w:r>
      <w:r w:rsidRPr="001F7C52">
        <w:rPr>
          <w:rFonts w:ascii="Times New Roman" w:hAnsi="Times New Roman"/>
          <w:spacing w:val="-2"/>
          <w:sz w:val="24"/>
          <w:lang w:val="ru-RU"/>
        </w:rPr>
        <w:t>анкете,</w:t>
      </w:r>
      <w:r w:rsidRPr="001F7C52">
        <w:rPr>
          <w:rFonts w:ascii="Times New Roman" w:hAnsi="Times New Roman"/>
          <w:spacing w:val="7"/>
          <w:sz w:val="24"/>
          <w:lang w:val="ru-RU"/>
        </w:rPr>
        <w:t xml:space="preserve"> </w:t>
      </w:r>
      <w:r w:rsidRPr="001F7C52">
        <w:rPr>
          <w:rFonts w:ascii="Times New Roman" w:hAnsi="Times New Roman"/>
          <w:spacing w:val="-1"/>
          <w:sz w:val="24"/>
          <w:lang w:val="ru-RU"/>
        </w:rPr>
        <w:t>которая</w:t>
      </w:r>
      <w:r w:rsidRPr="001F7C52">
        <w:rPr>
          <w:rFonts w:ascii="Times New Roman" w:hAnsi="Times New Roman"/>
          <w:spacing w:val="63"/>
          <w:sz w:val="24"/>
          <w:lang w:val="ru-RU"/>
        </w:rPr>
        <w:t xml:space="preserve"> </w:t>
      </w:r>
      <w:r w:rsidRPr="001F7C52">
        <w:rPr>
          <w:rFonts w:ascii="Times New Roman" w:hAnsi="Times New Roman"/>
          <w:spacing w:val="-2"/>
          <w:sz w:val="24"/>
          <w:lang w:val="ru-RU"/>
        </w:rPr>
        <w:t>производится</w:t>
      </w:r>
      <w:r w:rsidRPr="001F7C52">
        <w:rPr>
          <w:rFonts w:ascii="Times New Roman" w:hAnsi="Times New Roman"/>
          <w:spacing w:val="19"/>
          <w:sz w:val="24"/>
          <w:lang w:val="ru-RU"/>
        </w:rPr>
        <w:t xml:space="preserve"> </w:t>
      </w:r>
      <w:r w:rsidRPr="001F7C52">
        <w:rPr>
          <w:rFonts w:ascii="Times New Roman" w:hAnsi="Times New Roman"/>
          <w:sz w:val="24"/>
          <w:lang w:val="ru-RU"/>
        </w:rPr>
        <w:t>с</w:t>
      </w:r>
      <w:r w:rsidRPr="001F7C52">
        <w:rPr>
          <w:rFonts w:ascii="Times New Roman" w:hAnsi="Times New Roman"/>
          <w:spacing w:val="6"/>
          <w:sz w:val="24"/>
          <w:lang w:val="ru-RU"/>
        </w:rPr>
        <w:t xml:space="preserve"> </w:t>
      </w:r>
      <w:r w:rsidRPr="001F7C52">
        <w:rPr>
          <w:rFonts w:ascii="Times New Roman" w:hAnsi="Times New Roman"/>
          <w:spacing w:val="-2"/>
          <w:sz w:val="24"/>
          <w:lang w:val="ru-RU"/>
        </w:rPr>
        <w:t>использованием</w:t>
      </w:r>
      <w:r w:rsidRPr="001F7C52">
        <w:rPr>
          <w:rFonts w:ascii="Times New Roman" w:hAnsi="Times New Roman"/>
          <w:spacing w:val="6"/>
          <w:sz w:val="24"/>
          <w:lang w:val="ru-RU"/>
        </w:rPr>
        <w:t xml:space="preserve"> </w:t>
      </w:r>
      <w:r w:rsidRPr="001F7C52">
        <w:rPr>
          <w:rFonts w:ascii="Times New Roman" w:hAnsi="Times New Roman"/>
          <w:spacing w:val="-2"/>
          <w:sz w:val="24"/>
          <w:lang w:val="ru-RU"/>
        </w:rPr>
        <w:t>средств</w:t>
      </w:r>
      <w:r w:rsidRPr="001F7C52">
        <w:rPr>
          <w:rFonts w:ascii="Times New Roman" w:hAnsi="Times New Roman"/>
          <w:spacing w:val="9"/>
          <w:sz w:val="24"/>
          <w:lang w:val="ru-RU"/>
        </w:rPr>
        <w:t xml:space="preserve"> </w:t>
      </w:r>
      <w:r w:rsidRPr="001F7C52">
        <w:rPr>
          <w:rFonts w:ascii="Times New Roman" w:hAnsi="Times New Roman"/>
          <w:spacing w:val="-2"/>
          <w:sz w:val="24"/>
          <w:lang w:val="ru-RU"/>
        </w:rPr>
        <w:t>автоматизации</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или</w:t>
      </w:r>
      <w:r w:rsidRPr="001F7C52">
        <w:rPr>
          <w:rFonts w:ascii="Times New Roman" w:hAnsi="Times New Roman"/>
          <w:spacing w:val="6"/>
          <w:sz w:val="24"/>
          <w:lang w:val="ru-RU"/>
        </w:rPr>
        <w:t xml:space="preserve"> </w:t>
      </w:r>
      <w:r w:rsidRPr="001F7C52">
        <w:rPr>
          <w:rFonts w:ascii="Times New Roman" w:hAnsi="Times New Roman"/>
          <w:spacing w:val="-2"/>
          <w:sz w:val="24"/>
          <w:lang w:val="ru-RU"/>
        </w:rPr>
        <w:t>без</w:t>
      </w:r>
      <w:r w:rsidRPr="001F7C52">
        <w:rPr>
          <w:rFonts w:ascii="Times New Roman" w:hAnsi="Times New Roman"/>
          <w:spacing w:val="-6"/>
          <w:sz w:val="24"/>
          <w:lang w:val="ru-RU"/>
        </w:rPr>
        <w:t xml:space="preserve"> </w:t>
      </w:r>
      <w:r w:rsidRPr="001F7C52">
        <w:rPr>
          <w:rFonts w:ascii="Times New Roman" w:hAnsi="Times New Roman"/>
          <w:spacing w:val="-2"/>
          <w:sz w:val="24"/>
          <w:lang w:val="ru-RU"/>
        </w:rPr>
        <w:t>использования</w:t>
      </w:r>
      <w:r w:rsidRPr="001F7C52">
        <w:rPr>
          <w:rFonts w:ascii="Times New Roman" w:hAnsi="Times New Roman"/>
          <w:sz w:val="24"/>
          <w:lang w:val="ru-RU"/>
        </w:rPr>
        <w:t xml:space="preserve"> </w:t>
      </w:r>
      <w:r w:rsidRPr="001F7C52">
        <w:rPr>
          <w:rFonts w:ascii="Times New Roman" w:hAnsi="Times New Roman"/>
          <w:spacing w:val="-2"/>
          <w:sz w:val="24"/>
          <w:lang w:val="ru-RU"/>
        </w:rPr>
        <w:t>таких</w:t>
      </w:r>
      <w:r w:rsidRPr="001F7C52">
        <w:rPr>
          <w:rFonts w:ascii="Times New Roman" w:hAnsi="Times New Roman"/>
          <w:spacing w:val="2"/>
          <w:sz w:val="24"/>
          <w:lang w:val="ru-RU"/>
        </w:rPr>
        <w:t xml:space="preserve"> </w:t>
      </w:r>
      <w:r w:rsidRPr="001F7C52">
        <w:rPr>
          <w:rFonts w:ascii="Times New Roman" w:hAnsi="Times New Roman"/>
          <w:spacing w:val="-1"/>
          <w:sz w:val="24"/>
          <w:lang w:val="ru-RU"/>
        </w:rPr>
        <w:t>средств,</w:t>
      </w:r>
      <w:r w:rsidRPr="001F7C52">
        <w:rPr>
          <w:rFonts w:ascii="Times New Roman" w:hAnsi="Times New Roman"/>
          <w:sz w:val="24"/>
          <w:lang w:val="ru-RU"/>
        </w:rPr>
        <w:t xml:space="preserve"> в</w:t>
      </w:r>
      <w:r w:rsidRPr="001F7C52">
        <w:rPr>
          <w:rFonts w:ascii="Times New Roman" w:hAnsi="Times New Roman"/>
          <w:spacing w:val="111"/>
          <w:sz w:val="24"/>
          <w:lang w:val="ru-RU"/>
        </w:rPr>
        <w:t xml:space="preserve"> </w:t>
      </w:r>
      <w:r w:rsidRPr="001F7C52">
        <w:rPr>
          <w:rFonts w:ascii="Times New Roman" w:hAnsi="Times New Roman"/>
          <w:spacing w:val="-2"/>
          <w:sz w:val="24"/>
          <w:lang w:val="ru-RU"/>
        </w:rPr>
        <w:t>целях</w:t>
      </w:r>
      <w:r w:rsidRPr="001F7C52">
        <w:rPr>
          <w:rFonts w:ascii="Times New Roman" w:hAnsi="Times New Roman"/>
          <w:spacing w:val="16"/>
          <w:sz w:val="24"/>
          <w:lang w:val="ru-RU"/>
        </w:rPr>
        <w:t xml:space="preserve"> </w:t>
      </w:r>
      <w:r w:rsidRPr="001F7C52">
        <w:rPr>
          <w:rFonts w:ascii="Times New Roman" w:hAnsi="Times New Roman"/>
          <w:spacing w:val="-2"/>
          <w:sz w:val="24"/>
          <w:lang w:val="ru-RU"/>
        </w:rPr>
        <w:t>осуществления</w:t>
      </w:r>
      <w:r w:rsidRPr="001F7C52">
        <w:rPr>
          <w:rFonts w:ascii="Times New Roman" w:hAnsi="Times New Roman"/>
          <w:spacing w:val="12"/>
          <w:sz w:val="24"/>
          <w:lang w:val="ru-RU"/>
        </w:rPr>
        <w:t xml:space="preserve"> </w:t>
      </w:r>
      <w:r w:rsidRPr="001F7C52">
        <w:rPr>
          <w:rFonts w:ascii="Times New Roman" w:hAnsi="Times New Roman"/>
          <w:spacing w:val="-1"/>
          <w:sz w:val="24"/>
          <w:lang w:val="ru-RU"/>
        </w:rPr>
        <w:t>СРО</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ААС</w:t>
      </w:r>
      <w:r w:rsidRPr="001F7C52">
        <w:rPr>
          <w:rFonts w:ascii="Times New Roman" w:hAnsi="Times New Roman"/>
          <w:spacing w:val="12"/>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саморегулируемой</w:t>
      </w:r>
      <w:r w:rsidRPr="001F7C52">
        <w:rPr>
          <w:rFonts w:ascii="Times New Roman" w:hAnsi="Times New Roman"/>
          <w:spacing w:val="54"/>
          <w:sz w:val="24"/>
          <w:lang w:val="ru-RU"/>
        </w:rPr>
        <w:t xml:space="preserve"> </w:t>
      </w:r>
      <w:r w:rsidRPr="001F7C52">
        <w:rPr>
          <w:rFonts w:ascii="Times New Roman" w:hAnsi="Times New Roman"/>
          <w:spacing w:val="-2"/>
          <w:sz w:val="24"/>
          <w:lang w:val="ru-RU"/>
        </w:rPr>
        <w:t>организации,</w:t>
      </w:r>
      <w:r w:rsidRPr="001F7C52">
        <w:rPr>
          <w:rFonts w:ascii="Times New Roman" w:hAnsi="Times New Roman"/>
          <w:spacing w:val="52"/>
          <w:sz w:val="24"/>
          <w:lang w:val="ru-RU"/>
        </w:rPr>
        <w:t xml:space="preserve"> </w:t>
      </w:r>
      <w:r w:rsidRPr="001F7C52">
        <w:rPr>
          <w:rFonts w:ascii="Times New Roman" w:hAnsi="Times New Roman"/>
          <w:sz w:val="24"/>
          <w:lang w:val="ru-RU"/>
        </w:rPr>
        <w:t>в</w:t>
      </w:r>
      <w:r w:rsidRPr="001F7C52">
        <w:rPr>
          <w:rFonts w:ascii="Times New Roman" w:hAnsi="Times New Roman"/>
          <w:spacing w:val="52"/>
          <w:sz w:val="24"/>
          <w:lang w:val="ru-RU"/>
        </w:rPr>
        <w:t xml:space="preserve"> </w:t>
      </w:r>
      <w:r w:rsidRPr="001F7C52">
        <w:rPr>
          <w:rFonts w:ascii="Times New Roman" w:hAnsi="Times New Roman"/>
          <w:spacing w:val="-1"/>
          <w:sz w:val="24"/>
          <w:lang w:val="ru-RU"/>
        </w:rPr>
        <w:t>том</w:t>
      </w:r>
      <w:r w:rsidRPr="001F7C52">
        <w:rPr>
          <w:rFonts w:ascii="Times New Roman" w:hAnsi="Times New Roman"/>
          <w:spacing w:val="52"/>
          <w:sz w:val="24"/>
          <w:lang w:val="ru-RU"/>
        </w:rPr>
        <w:t xml:space="preserve"> </w:t>
      </w:r>
      <w:r w:rsidRPr="001F7C52">
        <w:rPr>
          <w:rFonts w:ascii="Times New Roman" w:hAnsi="Times New Roman"/>
          <w:spacing w:val="-1"/>
          <w:sz w:val="24"/>
          <w:lang w:val="ru-RU"/>
        </w:rPr>
        <w:t>числе</w:t>
      </w:r>
      <w:r w:rsidRPr="001F7C52">
        <w:rPr>
          <w:rFonts w:ascii="Times New Roman" w:hAnsi="Times New Roman"/>
          <w:spacing w:val="51"/>
          <w:sz w:val="24"/>
          <w:lang w:val="ru-RU"/>
        </w:rPr>
        <w:t xml:space="preserve"> </w:t>
      </w:r>
      <w:r w:rsidRPr="001F7C52">
        <w:rPr>
          <w:rFonts w:ascii="Times New Roman" w:hAnsi="Times New Roman"/>
          <w:sz w:val="24"/>
          <w:lang w:val="ru-RU"/>
        </w:rPr>
        <w:t>в</w:t>
      </w:r>
      <w:r w:rsidRPr="001F7C52">
        <w:rPr>
          <w:rFonts w:ascii="Times New Roman" w:hAnsi="Times New Roman"/>
          <w:spacing w:val="79"/>
          <w:sz w:val="24"/>
          <w:lang w:val="ru-RU"/>
        </w:rPr>
        <w:t xml:space="preserve"> </w:t>
      </w:r>
      <w:r w:rsidRPr="001F7C52">
        <w:rPr>
          <w:rFonts w:ascii="Times New Roman" w:hAnsi="Times New Roman"/>
          <w:spacing w:val="-2"/>
          <w:sz w:val="24"/>
          <w:lang w:val="ru-RU"/>
        </w:rPr>
        <w:t>целях</w:t>
      </w:r>
      <w:r w:rsidRPr="001F7C52">
        <w:rPr>
          <w:rFonts w:ascii="Times New Roman" w:hAnsi="Times New Roman"/>
          <w:spacing w:val="38"/>
          <w:sz w:val="24"/>
          <w:lang w:val="ru-RU"/>
        </w:rPr>
        <w:t xml:space="preserve"> </w:t>
      </w:r>
      <w:r w:rsidRPr="001F7C52">
        <w:rPr>
          <w:rFonts w:ascii="Times New Roman" w:hAnsi="Times New Roman"/>
          <w:spacing w:val="-1"/>
          <w:sz w:val="24"/>
          <w:lang w:val="ru-RU"/>
        </w:rPr>
        <w:t>ведения</w:t>
      </w:r>
      <w:r w:rsidRPr="001F7C52">
        <w:rPr>
          <w:rFonts w:ascii="Times New Roman" w:hAnsi="Times New Roman"/>
          <w:sz w:val="24"/>
          <w:lang w:val="ru-RU"/>
        </w:rPr>
        <w:t xml:space="preserve"> </w:t>
      </w:r>
      <w:r w:rsidRPr="001F7C52">
        <w:rPr>
          <w:rFonts w:ascii="Times New Roman" w:hAnsi="Times New Roman"/>
          <w:spacing w:val="-1"/>
          <w:sz w:val="24"/>
          <w:lang w:val="ru-RU"/>
        </w:rPr>
        <w:t>реестра</w:t>
      </w:r>
      <w:r w:rsidRPr="001F7C52">
        <w:rPr>
          <w:rFonts w:ascii="Times New Roman" w:hAnsi="Times New Roman"/>
          <w:spacing w:val="32"/>
          <w:sz w:val="24"/>
          <w:lang w:val="ru-RU"/>
        </w:rPr>
        <w:t xml:space="preserve"> </w:t>
      </w:r>
      <w:r w:rsidRPr="001F7C52">
        <w:rPr>
          <w:rFonts w:ascii="Times New Roman" w:hAnsi="Times New Roman"/>
          <w:spacing w:val="-1"/>
          <w:sz w:val="24"/>
          <w:lang w:val="ru-RU"/>
        </w:rPr>
        <w:t>аудиторов</w:t>
      </w:r>
      <w:r w:rsidRPr="001F7C52">
        <w:rPr>
          <w:rFonts w:ascii="Times New Roman" w:hAnsi="Times New Roman"/>
          <w:spacing w:val="33"/>
          <w:sz w:val="24"/>
          <w:lang w:val="ru-RU"/>
        </w:rPr>
        <w:t xml:space="preserve"> </w:t>
      </w:r>
      <w:r w:rsidRPr="001F7C52">
        <w:rPr>
          <w:rFonts w:ascii="Times New Roman" w:hAnsi="Times New Roman"/>
          <w:sz w:val="24"/>
          <w:lang w:val="ru-RU"/>
        </w:rPr>
        <w:t>и</w:t>
      </w:r>
      <w:r w:rsidRPr="001F7C52">
        <w:rPr>
          <w:rFonts w:ascii="Times New Roman" w:hAnsi="Times New Roman"/>
          <w:spacing w:val="34"/>
          <w:sz w:val="24"/>
          <w:lang w:val="ru-RU"/>
        </w:rPr>
        <w:t xml:space="preserve"> </w:t>
      </w:r>
      <w:r w:rsidRPr="001F7C52">
        <w:rPr>
          <w:rFonts w:ascii="Times New Roman" w:hAnsi="Times New Roman"/>
          <w:spacing w:val="-1"/>
          <w:sz w:val="24"/>
          <w:lang w:val="ru-RU"/>
        </w:rPr>
        <w:t>аудиторских</w:t>
      </w:r>
      <w:r w:rsidRPr="001F7C52">
        <w:rPr>
          <w:rFonts w:ascii="Times New Roman" w:hAnsi="Times New Roman"/>
          <w:spacing w:val="9"/>
          <w:sz w:val="24"/>
          <w:lang w:val="ru-RU"/>
        </w:rPr>
        <w:t xml:space="preserve"> </w:t>
      </w:r>
      <w:r w:rsidRPr="001F7C52">
        <w:rPr>
          <w:rFonts w:ascii="Times New Roman" w:hAnsi="Times New Roman"/>
          <w:spacing w:val="-2"/>
          <w:sz w:val="24"/>
          <w:lang w:val="ru-RU"/>
        </w:rPr>
        <w:t>организаций</w:t>
      </w:r>
      <w:r w:rsidRPr="001F7C52">
        <w:rPr>
          <w:rFonts w:ascii="Times New Roman" w:hAnsi="Times New Roman"/>
          <w:spacing w:val="8"/>
          <w:sz w:val="24"/>
          <w:lang w:val="ru-RU"/>
        </w:rPr>
        <w:t xml:space="preserve"> </w:t>
      </w:r>
      <w:r w:rsidRPr="001F7C52">
        <w:rPr>
          <w:rFonts w:ascii="Times New Roman" w:hAnsi="Times New Roman"/>
          <w:spacing w:val="-1"/>
          <w:sz w:val="24"/>
          <w:lang w:val="ru-RU"/>
        </w:rPr>
        <w:t>СРО</w:t>
      </w:r>
      <w:r w:rsidRPr="001F7C52">
        <w:rPr>
          <w:rFonts w:ascii="Times New Roman" w:hAnsi="Times New Roman"/>
          <w:spacing w:val="33"/>
          <w:sz w:val="24"/>
          <w:lang w:val="ru-RU"/>
        </w:rPr>
        <w:t xml:space="preserve"> </w:t>
      </w:r>
      <w:r w:rsidRPr="001F7C52">
        <w:rPr>
          <w:rFonts w:ascii="Times New Roman" w:hAnsi="Times New Roman"/>
          <w:spacing w:val="-1"/>
          <w:sz w:val="24"/>
          <w:lang w:val="ru-RU"/>
        </w:rPr>
        <w:t>ААС</w:t>
      </w:r>
      <w:r w:rsidRPr="001F7C52">
        <w:rPr>
          <w:rFonts w:ascii="Times New Roman" w:hAnsi="Times New Roman"/>
          <w:spacing w:val="7"/>
          <w:sz w:val="24"/>
          <w:lang w:val="ru-RU"/>
        </w:rPr>
        <w:t xml:space="preserve"> </w:t>
      </w:r>
      <w:r w:rsidRPr="001F7C52">
        <w:rPr>
          <w:rFonts w:ascii="Times New Roman" w:hAnsi="Times New Roman"/>
          <w:sz w:val="24"/>
          <w:lang w:val="ru-RU"/>
        </w:rPr>
        <w:t>и</w:t>
      </w:r>
      <w:r w:rsidRPr="001F7C52">
        <w:rPr>
          <w:rFonts w:ascii="Times New Roman" w:hAnsi="Times New Roman"/>
          <w:spacing w:val="6"/>
          <w:sz w:val="24"/>
          <w:lang w:val="ru-RU"/>
        </w:rPr>
        <w:t xml:space="preserve"> </w:t>
      </w:r>
      <w:r w:rsidRPr="001F7C52">
        <w:rPr>
          <w:rFonts w:ascii="Times New Roman" w:hAnsi="Times New Roman"/>
          <w:spacing w:val="-2"/>
          <w:sz w:val="24"/>
          <w:lang w:val="ru-RU"/>
        </w:rPr>
        <w:t>передачи</w:t>
      </w:r>
      <w:r w:rsidRPr="001F7C52">
        <w:rPr>
          <w:rFonts w:ascii="Times New Roman" w:hAnsi="Times New Roman"/>
          <w:spacing w:val="10"/>
          <w:sz w:val="24"/>
          <w:lang w:val="ru-RU"/>
        </w:rPr>
        <w:t xml:space="preserve"> </w:t>
      </w:r>
      <w:r w:rsidRPr="001F7C52">
        <w:rPr>
          <w:rFonts w:ascii="Times New Roman" w:hAnsi="Times New Roman"/>
          <w:spacing w:val="-2"/>
          <w:sz w:val="24"/>
          <w:lang w:val="ru-RU"/>
        </w:rPr>
        <w:t>этих</w:t>
      </w:r>
      <w:r w:rsidRPr="001F7C52">
        <w:rPr>
          <w:rFonts w:ascii="Times New Roman" w:hAnsi="Times New Roman"/>
          <w:spacing w:val="53"/>
          <w:sz w:val="24"/>
          <w:lang w:val="ru-RU"/>
        </w:rPr>
        <w:t xml:space="preserve"> </w:t>
      </w:r>
      <w:r w:rsidRPr="001F7C52">
        <w:rPr>
          <w:rFonts w:ascii="Times New Roman" w:hAnsi="Times New Roman"/>
          <w:spacing w:val="-2"/>
          <w:sz w:val="24"/>
          <w:lang w:val="ru-RU"/>
        </w:rPr>
        <w:t>данных</w:t>
      </w:r>
      <w:r w:rsidRPr="001F7C52">
        <w:rPr>
          <w:rFonts w:ascii="Times New Roman" w:hAnsi="Times New Roman"/>
          <w:spacing w:val="57"/>
          <w:sz w:val="24"/>
          <w:lang w:val="ru-RU"/>
        </w:rPr>
        <w:t xml:space="preserve"> </w:t>
      </w:r>
      <w:r w:rsidRPr="001F7C52">
        <w:rPr>
          <w:rFonts w:ascii="Times New Roman" w:hAnsi="Times New Roman"/>
          <w:sz w:val="24"/>
          <w:lang w:val="ru-RU"/>
        </w:rPr>
        <w:t>в</w:t>
      </w:r>
      <w:r w:rsidRPr="001F7C52">
        <w:rPr>
          <w:rFonts w:ascii="Times New Roman" w:hAnsi="Times New Roman"/>
          <w:spacing w:val="52"/>
          <w:sz w:val="24"/>
          <w:lang w:val="ru-RU"/>
        </w:rPr>
        <w:t xml:space="preserve"> </w:t>
      </w:r>
      <w:r w:rsidRPr="001F7C52">
        <w:rPr>
          <w:rFonts w:ascii="Times New Roman" w:hAnsi="Times New Roman"/>
          <w:spacing w:val="-2"/>
          <w:sz w:val="24"/>
          <w:lang w:val="ru-RU"/>
        </w:rPr>
        <w:t>уполномоченный</w:t>
      </w:r>
      <w:r w:rsidRPr="001F7C52">
        <w:rPr>
          <w:rFonts w:ascii="Times New Roman" w:hAnsi="Times New Roman"/>
          <w:spacing w:val="22"/>
          <w:sz w:val="24"/>
          <w:lang w:val="ru-RU"/>
        </w:rPr>
        <w:t xml:space="preserve"> </w:t>
      </w:r>
      <w:r w:rsidRPr="001F7C52">
        <w:rPr>
          <w:rFonts w:ascii="Times New Roman" w:hAnsi="Times New Roman"/>
          <w:spacing w:val="-2"/>
          <w:sz w:val="24"/>
          <w:lang w:val="ru-RU"/>
        </w:rPr>
        <w:t>федеральный</w:t>
      </w:r>
      <w:r w:rsidRPr="001F7C52">
        <w:rPr>
          <w:rFonts w:ascii="Times New Roman" w:hAnsi="Times New Roman"/>
          <w:spacing w:val="39"/>
          <w:sz w:val="24"/>
          <w:lang w:val="ru-RU"/>
        </w:rPr>
        <w:t xml:space="preserve"> </w:t>
      </w:r>
      <w:r w:rsidRPr="001F7C52">
        <w:rPr>
          <w:rFonts w:ascii="Times New Roman" w:hAnsi="Times New Roman"/>
          <w:spacing w:val="-2"/>
          <w:sz w:val="24"/>
          <w:lang w:val="ru-RU"/>
        </w:rPr>
        <w:t>орган</w:t>
      </w:r>
      <w:r w:rsidRPr="001F7C52">
        <w:rPr>
          <w:rFonts w:ascii="Times New Roman" w:hAnsi="Times New Roman"/>
          <w:spacing w:val="37"/>
          <w:sz w:val="24"/>
          <w:lang w:val="ru-RU"/>
        </w:rPr>
        <w:t xml:space="preserve"> </w:t>
      </w:r>
      <w:r w:rsidRPr="001F7C52">
        <w:rPr>
          <w:rFonts w:ascii="Times New Roman" w:hAnsi="Times New Roman"/>
          <w:sz w:val="24"/>
          <w:lang w:val="ru-RU"/>
        </w:rPr>
        <w:t>для</w:t>
      </w:r>
      <w:r w:rsidRPr="001F7C52">
        <w:rPr>
          <w:rFonts w:ascii="Times New Roman" w:hAnsi="Times New Roman"/>
          <w:spacing w:val="38"/>
          <w:sz w:val="24"/>
          <w:lang w:val="ru-RU"/>
        </w:rPr>
        <w:t xml:space="preserve"> </w:t>
      </w:r>
      <w:r w:rsidRPr="001F7C52">
        <w:rPr>
          <w:rFonts w:ascii="Times New Roman" w:hAnsi="Times New Roman"/>
          <w:spacing w:val="-1"/>
          <w:sz w:val="24"/>
          <w:lang w:val="ru-RU"/>
        </w:rPr>
        <w:t>включения</w:t>
      </w:r>
      <w:r w:rsidRPr="001F7C52">
        <w:rPr>
          <w:rFonts w:ascii="Times New Roman" w:hAnsi="Times New Roman"/>
          <w:spacing w:val="38"/>
          <w:sz w:val="24"/>
          <w:lang w:val="ru-RU"/>
        </w:rPr>
        <w:t xml:space="preserve"> </w:t>
      </w:r>
      <w:r w:rsidRPr="001F7C52">
        <w:rPr>
          <w:rFonts w:ascii="Times New Roman" w:hAnsi="Times New Roman"/>
          <w:sz w:val="24"/>
          <w:lang w:val="ru-RU"/>
        </w:rPr>
        <w:t>в</w:t>
      </w:r>
      <w:r w:rsidRPr="001F7C52">
        <w:rPr>
          <w:rFonts w:ascii="Times New Roman" w:hAnsi="Times New Roman"/>
          <w:spacing w:val="35"/>
          <w:sz w:val="24"/>
          <w:lang w:val="ru-RU"/>
        </w:rPr>
        <w:t xml:space="preserve"> </w:t>
      </w:r>
      <w:r w:rsidRPr="001F7C52">
        <w:rPr>
          <w:rFonts w:ascii="Times New Roman" w:hAnsi="Times New Roman"/>
          <w:spacing w:val="-2"/>
          <w:sz w:val="24"/>
          <w:lang w:val="ru-RU"/>
        </w:rPr>
        <w:t>контрольный</w:t>
      </w:r>
      <w:r w:rsidRPr="001F7C52">
        <w:rPr>
          <w:rFonts w:ascii="Times New Roman" w:hAnsi="Times New Roman"/>
          <w:spacing w:val="39"/>
          <w:sz w:val="24"/>
          <w:lang w:val="ru-RU"/>
        </w:rPr>
        <w:t xml:space="preserve"> </w:t>
      </w:r>
      <w:r w:rsidRPr="001F7C52">
        <w:rPr>
          <w:rFonts w:ascii="Times New Roman" w:hAnsi="Times New Roman"/>
          <w:spacing w:val="-2"/>
          <w:sz w:val="24"/>
          <w:lang w:val="ru-RU"/>
        </w:rPr>
        <w:t>экземпляр</w:t>
      </w:r>
      <w:r w:rsidRPr="001F7C52">
        <w:rPr>
          <w:rFonts w:ascii="Times New Roman" w:hAnsi="Times New Roman"/>
          <w:spacing w:val="75"/>
          <w:sz w:val="24"/>
          <w:lang w:val="ru-RU"/>
        </w:rPr>
        <w:t xml:space="preserve"> </w:t>
      </w:r>
      <w:r w:rsidRPr="001F7C52">
        <w:rPr>
          <w:rFonts w:ascii="Times New Roman" w:hAnsi="Times New Roman"/>
          <w:spacing w:val="-1"/>
          <w:sz w:val="24"/>
          <w:lang w:val="ru-RU"/>
        </w:rPr>
        <w:t>реестра</w:t>
      </w:r>
      <w:r w:rsidRPr="001F7C52">
        <w:rPr>
          <w:rFonts w:ascii="Times New Roman" w:hAnsi="Times New Roman"/>
          <w:spacing w:val="51"/>
          <w:sz w:val="24"/>
          <w:lang w:val="ru-RU"/>
        </w:rPr>
        <w:t xml:space="preserve"> </w:t>
      </w:r>
      <w:r w:rsidRPr="001F7C52">
        <w:rPr>
          <w:rFonts w:ascii="Times New Roman" w:hAnsi="Times New Roman"/>
          <w:spacing w:val="-1"/>
          <w:sz w:val="24"/>
          <w:lang w:val="ru-RU"/>
        </w:rPr>
        <w:t>аудиторов</w:t>
      </w:r>
      <w:r w:rsidRPr="001F7C52">
        <w:rPr>
          <w:rFonts w:ascii="Times New Roman" w:hAnsi="Times New Roman"/>
          <w:spacing w:val="54"/>
          <w:sz w:val="24"/>
          <w:lang w:val="ru-RU"/>
        </w:rPr>
        <w:t xml:space="preserve"> </w:t>
      </w:r>
      <w:r w:rsidRPr="001F7C52">
        <w:rPr>
          <w:rFonts w:ascii="Times New Roman" w:hAnsi="Times New Roman"/>
          <w:sz w:val="24"/>
          <w:lang w:val="ru-RU"/>
        </w:rPr>
        <w:t>и</w:t>
      </w:r>
      <w:r w:rsidRPr="001F7C52">
        <w:rPr>
          <w:rFonts w:ascii="Times New Roman" w:hAnsi="Times New Roman"/>
          <w:spacing w:val="1"/>
          <w:sz w:val="24"/>
          <w:lang w:val="ru-RU"/>
        </w:rPr>
        <w:t xml:space="preserve"> </w:t>
      </w:r>
      <w:r w:rsidRPr="001F7C52">
        <w:rPr>
          <w:rFonts w:ascii="Times New Roman" w:hAnsi="Times New Roman"/>
          <w:spacing w:val="-2"/>
          <w:sz w:val="24"/>
          <w:lang w:val="ru-RU"/>
        </w:rPr>
        <w:t>аудиторских</w:t>
      </w:r>
      <w:r w:rsidRPr="001F7C52">
        <w:rPr>
          <w:rFonts w:ascii="Times New Roman" w:hAnsi="Times New Roman"/>
          <w:sz w:val="24"/>
          <w:lang w:val="ru-RU"/>
        </w:rPr>
        <w:t xml:space="preserve"> </w:t>
      </w:r>
      <w:r w:rsidRPr="001F7C52">
        <w:rPr>
          <w:rFonts w:ascii="Times New Roman" w:hAnsi="Times New Roman"/>
          <w:spacing w:val="-2"/>
          <w:sz w:val="24"/>
          <w:lang w:val="ru-RU"/>
        </w:rPr>
        <w:t>организаций</w:t>
      </w:r>
      <w:r w:rsidRPr="001F7C52">
        <w:rPr>
          <w:rFonts w:ascii="Times New Roman" w:hAnsi="Times New Roman"/>
          <w:spacing w:val="1"/>
          <w:sz w:val="24"/>
          <w:lang w:val="ru-RU"/>
        </w:rPr>
        <w:t xml:space="preserve"> </w:t>
      </w:r>
      <w:r w:rsidRPr="001F7C52">
        <w:rPr>
          <w:rFonts w:ascii="Times New Roman" w:hAnsi="Times New Roman"/>
          <w:spacing w:val="-2"/>
          <w:sz w:val="24"/>
          <w:lang w:val="ru-RU"/>
        </w:rPr>
        <w:t>саморегулируемых</w:t>
      </w:r>
      <w:r w:rsidRPr="001F7C52">
        <w:rPr>
          <w:rFonts w:ascii="Times New Roman" w:hAnsi="Times New Roman"/>
          <w:sz w:val="24"/>
          <w:lang w:val="ru-RU"/>
        </w:rPr>
        <w:t xml:space="preserve"> </w:t>
      </w:r>
      <w:r w:rsidRPr="001F7C52">
        <w:rPr>
          <w:rFonts w:ascii="Times New Roman" w:hAnsi="Times New Roman"/>
          <w:spacing w:val="-2"/>
          <w:sz w:val="24"/>
          <w:lang w:val="ru-RU"/>
        </w:rPr>
        <w:t>организаций аудиторов.</w:t>
      </w:r>
    </w:p>
    <w:p w14:paraId="7FDBA89E" w14:textId="77777777" w:rsidR="00B353E8" w:rsidRPr="001F7C52" w:rsidRDefault="00B353E8">
      <w:pPr>
        <w:rPr>
          <w:rFonts w:ascii="Times New Roman" w:eastAsia="Times New Roman" w:hAnsi="Times New Roman" w:cs="Times New Roman"/>
          <w:sz w:val="24"/>
          <w:szCs w:val="24"/>
          <w:lang w:val="ru-RU"/>
        </w:rPr>
      </w:pPr>
    </w:p>
    <w:p w14:paraId="28E0B2C1" w14:textId="77777777" w:rsidR="00B353E8" w:rsidRPr="001F7C52" w:rsidRDefault="00B353E8">
      <w:pPr>
        <w:rPr>
          <w:rFonts w:ascii="Times New Roman" w:eastAsia="Times New Roman" w:hAnsi="Times New Roman" w:cs="Times New Roman"/>
          <w:sz w:val="24"/>
          <w:szCs w:val="24"/>
          <w:lang w:val="ru-RU"/>
        </w:rPr>
      </w:pPr>
    </w:p>
    <w:p w14:paraId="4F366B9B" w14:textId="77777777" w:rsidR="00B353E8" w:rsidRPr="001F7C52" w:rsidRDefault="00B353E8">
      <w:pPr>
        <w:rPr>
          <w:rFonts w:ascii="Times New Roman" w:eastAsia="Times New Roman" w:hAnsi="Times New Roman" w:cs="Times New Roman"/>
          <w:sz w:val="24"/>
          <w:szCs w:val="24"/>
          <w:lang w:val="ru-RU"/>
        </w:rPr>
      </w:pPr>
    </w:p>
    <w:p w14:paraId="75CAFCCF" w14:textId="77777777" w:rsidR="00B353E8" w:rsidRPr="001F7C52" w:rsidRDefault="00B353E8">
      <w:pPr>
        <w:spacing w:before="10"/>
        <w:rPr>
          <w:rFonts w:ascii="Times New Roman" w:eastAsia="Times New Roman" w:hAnsi="Times New Roman" w:cs="Times New Roman"/>
          <w:sz w:val="29"/>
          <w:szCs w:val="29"/>
          <w:lang w:val="ru-RU"/>
        </w:rPr>
      </w:pPr>
    </w:p>
    <w:p w14:paraId="075199CC" w14:textId="77777777" w:rsidR="00B353E8" w:rsidRPr="001F7C52" w:rsidRDefault="00A61B50">
      <w:pPr>
        <w:ind w:left="119"/>
        <w:rPr>
          <w:rFonts w:ascii="Times New Roman" w:eastAsia="Times New Roman" w:hAnsi="Times New Roman" w:cs="Times New Roman"/>
          <w:sz w:val="24"/>
          <w:szCs w:val="24"/>
          <w:lang w:val="ru-RU"/>
        </w:rPr>
      </w:pPr>
      <w:r w:rsidRPr="001F7C52">
        <w:rPr>
          <w:rFonts w:ascii="Times New Roman" w:hAnsi="Times New Roman"/>
          <w:b/>
          <w:i/>
          <w:spacing w:val="-1"/>
          <w:sz w:val="24"/>
          <w:lang w:val="ru-RU"/>
        </w:rPr>
        <w:t>Приложения</w:t>
      </w:r>
      <w:r w:rsidRPr="001F7C52">
        <w:rPr>
          <w:rFonts w:ascii="Times New Roman" w:hAnsi="Times New Roman"/>
          <w:spacing w:val="-1"/>
          <w:sz w:val="24"/>
          <w:lang w:val="ru-RU"/>
        </w:rPr>
        <w:t>:</w:t>
      </w:r>
      <w:r w:rsidRPr="001F7C52">
        <w:rPr>
          <w:rFonts w:ascii="Times New Roman" w:hAnsi="Times New Roman"/>
          <w:spacing w:val="31"/>
          <w:sz w:val="24"/>
          <w:lang w:val="ru-RU"/>
        </w:rPr>
        <w:t xml:space="preserve"> </w:t>
      </w:r>
      <w:r w:rsidRPr="001F7C52">
        <w:rPr>
          <w:rFonts w:ascii="Times New Roman" w:hAnsi="Times New Roman"/>
          <w:spacing w:val="-2"/>
          <w:sz w:val="24"/>
          <w:lang w:val="ru-RU"/>
        </w:rPr>
        <w:t>документы,</w:t>
      </w:r>
      <w:r w:rsidRPr="001F7C52">
        <w:rPr>
          <w:rFonts w:ascii="Times New Roman" w:hAnsi="Times New Roman"/>
          <w:spacing w:val="31"/>
          <w:sz w:val="24"/>
          <w:lang w:val="ru-RU"/>
        </w:rPr>
        <w:t xml:space="preserve"> </w:t>
      </w:r>
      <w:r w:rsidRPr="001F7C52">
        <w:rPr>
          <w:rFonts w:ascii="Times New Roman" w:hAnsi="Times New Roman"/>
          <w:spacing w:val="-2"/>
          <w:sz w:val="24"/>
          <w:lang w:val="ru-RU"/>
        </w:rPr>
        <w:t>необходимые</w:t>
      </w:r>
      <w:r w:rsidRPr="001F7C52">
        <w:rPr>
          <w:rFonts w:ascii="Times New Roman" w:hAnsi="Times New Roman"/>
          <w:spacing w:val="32"/>
          <w:sz w:val="24"/>
          <w:lang w:val="ru-RU"/>
        </w:rPr>
        <w:t xml:space="preserve"> </w:t>
      </w:r>
      <w:r w:rsidRPr="001F7C52">
        <w:rPr>
          <w:rFonts w:ascii="Times New Roman" w:hAnsi="Times New Roman"/>
          <w:spacing w:val="-1"/>
          <w:sz w:val="24"/>
          <w:lang w:val="ru-RU"/>
        </w:rPr>
        <w:t>для</w:t>
      </w:r>
      <w:r w:rsidRPr="001F7C52">
        <w:rPr>
          <w:rFonts w:ascii="Times New Roman" w:hAnsi="Times New Roman"/>
          <w:spacing w:val="33"/>
          <w:sz w:val="24"/>
          <w:lang w:val="ru-RU"/>
        </w:rPr>
        <w:t xml:space="preserve"> </w:t>
      </w:r>
      <w:r w:rsidRPr="001F7C52">
        <w:rPr>
          <w:rFonts w:ascii="Times New Roman" w:hAnsi="Times New Roman"/>
          <w:spacing w:val="-1"/>
          <w:sz w:val="24"/>
          <w:lang w:val="ru-RU"/>
        </w:rPr>
        <w:t>вступления</w:t>
      </w:r>
      <w:r w:rsidRPr="001F7C52">
        <w:rPr>
          <w:rFonts w:ascii="Times New Roman" w:hAnsi="Times New Roman"/>
          <w:spacing w:val="31"/>
          <w:sz w:val="24"/>
          <w:lang w:val="ru-RU"/>
        </w:rPr>
        <w:t xml:space="preserve"> </w:t>
      </w:r>
      <w:r w:rsidRPr="001F7C52">
        <w:rPr>
          <w:rFonts w:ascii="Times New Roman" w:hAnsi="Times New Roman"/>
          <w:sz w:val="24"/>
          <w:lang w:val="ru-RU"/>
        </w:rPr>
        <w:t>в</w:t>
      </w:r>
      <w:r w:rsidRPr="001F7C52">
        <w:rPr>
          <w:rFonts w:ascii="Times New Roman" w:hAnsi="Times New Roman"/>
          <w:spacing w:val="30"/>
          <w:sz w:val="24"/>
          <w:lang w:val="ru-RU"/>
        </w:rPr>
        <w:t xml:space="preserve"> </w:t>
      </w:r>
      <w:r w:rsidRPr="001F7C52">
        <w:rPr>
          <w:rFonts w:ascii="Times New Roman" w:hAnsi="Times New Roman"/>
          <w:spacing w:val="-1"/>
          <w:sz w:val="24"/>
          <w:lang w:val="ru-RU"/>
        </w:rPr>
        <w:t>члены</w:t>
      </w:r>
      <w:r w:rsidRPr="001F7C52">
        <w:rPr>
          <w:rFonts w:ascii="Times New Roman" w:hAnsi="Times New Roman"/>
          <w:spacing w:val="30"/>
          <w:sz w:val="24"/>
          <w:lang w:val="ru-RU"/>
        </w:rPr>
        <w:t xml:space="preserve"> </w:t>
      </w:r>
      <w:r w:rsidRPr="001F7C52">
        <w:rPr>
          <w:rFonts w:ascii="Times New Roman" w:hAnsi="Times New Roman"/>
          <w:spacing w:val="-2"/>
          <w:sz w:val="24"/>
          <w:lang w:val="ru-RU"/>
        </w:rPr>
        <w:t>СРО</w:t>
      </w:r>
      <w:r w:rsidRPr="001F7C52">
        <w:rPr>
          <w:rFonts w:ascii="Times New Roman" w:hAnsi="Times New Roman"/>
          <w:spacing w:val="-1"/>
          <w:sz w:val="24"/>
          <w:lang w:val="ru-RU"/>
        </w:rPr>
        <w:t xml:space="preserve"> </w:t>
      </w:r>
      <w:r w:rsidRPr="001F7C52">
        <w:rPr>
          <w:rFonts w:ascii="Times New Roman" w:hAnsi="Times New Roman"/>
          <w:spacing w:val="-2"/>
          <w:sz w:val="24"/>
          <w:lang w:val="ru-RU"/>
        </w:rPr>
        <w:t>ААС</w:t>
      </w:r>
      <w:r w:rsidRPr="001F7C52">
        <w:rPr>
          <w:rFonts w:ascii="Times New Roman" w:hAnsi="Times New Roman"/>
          <w:spacing w:val="34"/>
          <w:sz w:val="24"/>
          <w:lang w:val="ru-RU"/>
        </w:rPr>
        <w:t xml:space="preserve"> </w:t>
      </w:r>
      <w:r w:rsidRPr="001F7C52">
        <w:rPr>
          <w:rFonts w:ascii="Times New Roman" w:hAnsi="Times New Roman"/>
          <w:spacing w:val="-2"/>
          <w:sz w:val="24"/>
          <w:lang w:val="ru-RU"/>
        </w:rPr>
        <w:t>согласно</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описи.</w:t>
      </w:r>
    </w:p>
    <w:p w14:paraId="6085DFAE" w14:textId="77777777" w:rsidR="00B353E8" w:rsidRPr="001F7C52" w:rsidRDefault="00B353E8">
      <w:pPr>
        <w:spacing w:before="5"/>
        <w:rPr>
          <w:rFonts w:ascii="Times New Roman" w:eastAsia="Times New Roman" w:hAnsi="Times New Roman" w:cs="Times New Roman"/>
          <w:sz w:val="25"/>
          <w:szCs w:val="25"/>
          <w:lang w:val="ru-RU"/>
        </w:rPr>
      </w:pPr>
    </w:p>
    <w:p w14:paraId="0AE2F560" w14:textId="77777777" w:rsidR="00B353E8" w:rsidRDefault="00A61B50">
      <w:pPr>
        <w:tabs>
          <w:tab w:val="left" w:pos="798"/>
          <w:tab w:val="left" w:pos="2490"/>
          <w:tab w:val="left" w:pos="3138"/>
        </w:tabs>
        <w:ind w:left="11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z w:val="24"/>
          <w:u w:val="single" w:color="000000"/>
        </w:rPr>
        <w:tab/>
      </w:r>
      <w:r>
        <w:rPr>
          <w:rFonts w:ascii="Times New Roman" w:hAnsi="Times New Roman"/>
          <w:sz w:val="24"/>
        </w:rPr>
        <w:t>»</w:t>
      </w:r>
      <w:r>
        <w:rPr>
          <w:rFonts w:ascii="Times New Roman" w:hAnsi="Times New Roman"/>
          <w:sz w:val="24"/>
          <w:u w:val="single" w:color="000000"/>
        </w:rPr>
        <w:tab/>
      </w:r>
      <w:r>
        <w:rPr>
          <w:rFonts w:ascii="Times New Roman" w:hAnsi="Times New Roman"/>
          <w:spacing w:val="-2"/>
          <w:w w:val="95"/>
          <w:sz w:val="24"/>
        </w:rPr>
        <w:t>20</w:t>
      </w:r>
      <w:r>
        <w:rPr>
          <w:rFonts w:ascii="Times New Roman" w:hAnsi="Times New Roman"/>
          <w:spacing w:val="-2"/>
          <w:w w:val="95"/>
          <w:sz w:val="24"/>
        </w:rPr>
        <w:tab/>
      </w:r>
      <w:r>
        <w:rPr>
          <w:rFonts w:ascii="Times New Roman" w:hAnsi="Times New Roman"/>
          <w:sz w:val="24"/>
        </w:rPr>
        <w:t>г</w:t>
      </w:r>
    </w:p>
    <w:p w14:paraId="3FEC0B36" w14:textId="77777777" w:rsidR="00B353E8" w:rsidRDefault="00B353E8">
      <w:pPr>
        <w:spacing w:before="7"/>
        <w:rPr>
          <w:rFonts w:ascii="Times New Roman" w:eastAsia="Times New Roman" w:hAnsi="Times New Roman" w:cs="Times New Roman"/>
          <w:sz w:val="26"/>
          <w:szCs w:val="26"/>
        </w:rPr>
      </w:pPr>
    </w:p>
    <w:p w14:paraId="5D76FE51" w14:textId="77777777" w:rsidR="00B353E8" w:rsidRDefault="00DB5434">
      <w:pPr>
        <w:spacing w:line="20" w:lineRule="atLeast"/>
        <w:ind w:left="753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4AF2A4C" wp14:editId="3EF677BB">
                <wp:extent cx="1245870" cy="6985"/>
                <wp:effectExtent l="0" t="0" r="0" b="0"/>
                <wp:docPr id="25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6985"/>
                          <a:chOff x="0" y="0"/>
                          <a:chExt cx="1962" cy="11"/>
                        </a:xfrm>
                      </wpg:grpSpPr>
                      <wpg:grpSp>
                        <wpg:cNvPr id="252" name="Group 253"/>
                        <wpg:cNvGrpSpPr>
                          <a:grpSpLocks/>
                        </wpg:cNvGrpSpPr>
                        <wpg:grpSpPr bwMode="auto">
                          <a:xfrm>
                            <a:off x="5" y="5"/>
                            <a:ext cx="1951" cy="2"/>
                            <a:chOff x="5" y="5"/>
                            <a:chExt cx="1951" cy="2"/>
                          </a:xfrm>
                        </wpg:grpSpPr>
                        <wps:wsp>
                          <wps:cNvPr id="253" name="Freeform 254"/>
                          <wps:cNvSpPr>
                            <a:spLocks/>
                          </wps:cNvSpPr>
                          <wps:spPr bwMode="auto">
                            <a:xfrm>
                              <a:off x="5" y="5"/>
                              <a:ext cx="1951" cy="2"/>
                            </a:xfrm>
                            <a:custGeom>
                              <a:avLst/>
                              <a:gdLst>
                                <a:gd name="T0" fmla="+- 0 5 5"/>
                                <a:gd name="T1" fmla="*/ T0 w 1951"/>
                                <a:gd name="T2" fmla="+- 0 1956 5"/>
                                <a:gd name="T3" fmla="*/ T2 w 1951"/>
                              </a:gdLst>
                              <a:ahLst/>
                              <a:cxnLst>
                                <a:cxn ang="0">
                                  <a:pos x="T1" y="0"/>
                                </a:cxn>
                                <a:cxn ang="0">
                                  <a:pos x="T3" y="0"/>
                                </a:cxn>
                              </a:cxnLst>
                              <a:rect l="0" t="0" r="r" b="b"/>
                              <a:pathLst>
                                <a:path w="1951">
                                  <a:moveTo>
                                    <a:pt x="0" y="0"/>
                                  </a:moveTo>
                                  <a:lnTo>
                                    <a:pt x="195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808387F" id="Group 252" o:spid="_x0000_s1026" style="width:98.1pt;height:.55pt;mso-position-horizontal-relative:char;mso-position-vertical-relative:line" coordsize="1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">
                <v:group id="Group 253" o:spid="_x0000_s1027" style="position:absolute;left:5;top:5;width:1951;height:2" coordorigin="5,5"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28" style="position:absolute;left:5;top:5;width:1951;height: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" path="m,l1951,e" filled="f" strokeweight=".18381mm">
                    <v:path arrowok="t" o:connecttype="custom" o:connectlocs="0,0;1951,0" o:connectangles="0,0"/>
                  </v:shape>
                </v:group>
                <w10:anchorlock/>
              </v:group>
            </w:pict>
          </mc:Fallback>
        </mc:AlternateContent>
      </w:r>
    </w:p>
    <w:p w14:paraId="39075240" w14:textId="7BC2A2DA" w:rsidR="00B353E8" w:rsidRPr="001F7C52" w:rsidRDefault="00A61B50">
      <w:pPr>
        <w:spacing w:line="251" w:lineRule="exact"/>
        <w:ind w:right="1034"/>
        <w:jc w:val="right"/>
        <w:rPr>
          <w:rFonts w:ascii="Times New Roman" w:eastAsia="Times New Roman" w:hAnsi="Times New Roman" w:cs="Times New Roman"/>
          <w:sz w:val="24"/>
          <w:szCs w:val="24"/>
          <w:lang w:val="ru-RU"/>
        </w:rPr>
      </w:pPr>
      <w:r w:rsidRPr="001F7C52">
        <w:rPr>
          <w:rFonts w:ascii="Times New Roman" w:hAnsi="Times New Roman"/>
          <w:spacing w:val="-1"/>
          <w:w w:val="95"/>
          <w:sz w:val="24"/>
          <w:lang w:val="ru-RU"/>
        </w:rPr>
        <w:t>(подпись</w:t>
      </w:r>
      <w:r w:rsidR="00FB0C81">
        <w:rPr>
          <w:rFonts w:ascii="Times New Roman" w:hAnsi="Times New Roman"/>
          <w:spacing w:val="-1"/>
          <w:w w:val="95"/>
          <w:sz w:val="24"/>
          <w:lang w:val="ru-RU"/>
        </w:rPr>
        <w:t>, ФИО</w:t>
      </w:r>
      <w:r w:rsidRPr="001F7C52">
        <w:rPr>
          <w:rFonts w:ascii="Times New Roman" w:hAnsi="Times New Roman"/>
          <w:spacing w:val="-1"/>
          <w:w w:val="95"/>
          <w:sz w:val="24"/>
          <w:lang w:val="ru-RU"/>
        </w:rPr>
        <w:t>)</w:t>
      </w:r>
    </w:p>
    <w:p w14:paraId="68EB3F82" w14:textId="77777777" w:rsidR="00B353E8" w:rsidRPr="001F7C52" w:rsidRDefault="00B353E8">
      <w:pPr>
        <w:spacing w:line="251" w:lineRule="exact"/>
        <w:jc w:val="right"/>
        <w:rPr>
          <w:rFonts w:ascii="Times New Roman" w:eastAsia="Times New Roman" w:hAnsi="Times New Roman" w:cs="Times New Roman"/>
          <w:sz w:val="24"/>
          <w:szCs w:val="24"/>
          <w:lang w:val="ru-RU"/>
        </w:rPr>
        <w:sectPr w:rsidR="00B353E8" w:rsidRPr="001F7C52">
          <w:type w:val="continuous"/>
          <w:pgSz w:w="11910" w:h="16850"/>
          <w:pgMar w:top="1000" w:right="600" w:bottom="280" w:left="1280" w:header="720" w:footer="720" w:gutter="0"/>
          <w:cols w:space="720"/>
        </w:sectPr>
      </w:pPr>
    </w:p>
    <w:p w14:paraId="23F04B66" w14:textId="77777777" w:rsidR="00B353E8" w:rsidRPr="00D64E91" w:rsidRDefault="00B353E8">
      <w:pPr>
        <w:spacing w:before="3"/>
        <w:rPr>
          <w:rFonts w:ascii="Times New Roman" w:eastAsia="Times New Roman" w:hAnsi="Times New Roman" w:cs="Times New Roman"/>
          <w:i/>
          <w:sz w:val="20"/>
          <w:szCs w:val="20"/>
          <w:lang w:val="ru-RU"/>
        </w:rPr>
      </w:pPr>
    </w:p>
    <w:p w14:paraId="5489547B" w14:textId="77777777" w:rsidR="00104DF9" w:rsidRPr="00D64E91" w:rsidRDefault="00104DF9">
      <w:pPr>
        <w:spacing w:before="3"/>
        <w:rPr>
          <w:rFonts w:ascii="Times New Roman" w:eastAsia="Times New Roman" w:hAnsi="Times New Roman" w:cs="Times New Roman"/>
          <w:i/>
          <w:sz w:val="20"/>
          <w:szCs w:val="20"/>
          <w:lang w:val="ru-RU"/>
        </w:rPr>
      </w:pPr>
    </w:p>
    <w:p w14:paraId="337AD703" w14:textId="77777777" w:rsidR="00104DF9" w:rsidRPr="00D64E91" w:rsidRDefault="00104DF9">
      <w:pPr>
        <w:spacing w:before="3"/>
        <w:rPr>
          <w:rFonts w:ascii="Times New Roman" w:eastAsia="Times New Roman" w:hAnsi="Times New Roman" w:cs="Times New Roman"/>
          <w:i/>
          <w:sz w:val="20"/>
          <w:szCs w:val="20"/>
          <w:lang w:val="ru-RU"/>
        </w:rPr>
      </w:pPr>
    </w:p>
    <w:p w14:paraId="0A977040" w14:textId="77777777" w:rsidR="00104DF9" w:rsidRPr="00D64E91" w:rsidRDefault="00104DF9">
      <w:pPr>
        <w:spacing w:before="3"/>
        <w:rPr>
          <w:rFonts w:ascii="Times New Roman" w:eastAsia="Times New Roman" w:hAnsi="Times New Roman" w:cs="Times New Roman"/>
          <w:i/>
          <w:sz w:val="20"/>
          <w:szCs w:val="20"/>
          <w:lang w:val="ru-RU"/>
        </w:rPr>
      </w:pPr>
    </w:p>
    <w:p w14:paraId="6EB9F8C6" w14:textId="77777777" w:rsidR="00104DF9" w:rsidRDefault="00104DF9">
      <w:pPr>
        <w:ind w:left="4796"/>
        <w:rPr>
          <w:rFonts w:ascii="Times New Roman" w:hAnsi="Times New Roman"/>
          <w:sz w:val="24"/>
          <w:lang w:val="ru-RU"/>
        </w:rPr>
      </w:pPr>
    </w:p>
    <w:p w14:paraId="6F89C69A" w14:textId="77777777" w:rsidR="00104DF9" w:rsidRDefault="00104DF9">
      <w:pPr>
        <w:ind w:left="4796"/>
        <w:rPr>
          <w:rFonts w:ascii="Times New Roman" w:hAnsi="Times New Roman"/>
          <w:sz w:val="24"/>
          <w:lang w:val="ru-RU"/>
        </w:rPr>
      </w:pPr>
    </w:p>
    <w:p w14:paraId="1394F9C2" w14:textId="77777777" w:rsidR="00104DF9" w:rsidRDefault="00104DF9">
      <w:pPr>
        <w:ind w:left="4796"/>
        <w:rPr>
          <w:rFonts w:ascii="Times New Roman" w:hAnsi="Times New Roman"/>
          <w:sz w:val="24"/>
          <w:lang w:val="ru-RU"/>
        </w:rPr>
      </w:pPr>
    </w:p>
    <w:p w14:paraId="553E4C09" w14:textId="77777777" w:rsidR="00104DF9" w:rsidRDefault="00104DF9">
      <w:pPr>
        <w:ind w:left="4796"/>
        <w:rPr>
          <w:rFonts w:ascii="Times New Roman" w:hAnsi="Times New Roman"/>
          <w:sz w:val="24"/>
          <w:lang w:val="ru-RU"/>
        </w:rPr>
      </w:pPr>
    </w:p>
    <w:p w14:paraId="51F7D6D3" w14:textId="77777777" w:rsidR="00104DF9" w:rsidRDefault="00104DF9">
      <w:pPr>
        <w:ind w:left="4796"/>
        <w:rPr>
          <w:rFonts w:ascii="Times New Roman" w:hAnsi="Times New Roman"/>
          <w:sz w:val="24"/>
          <w:lang w:val="ru-RU"/>
        </w:rPr>
      </w:pPr>
    </w:p>
    <w:p w14:paraId="2BF94986" w14:textId="77777777" w:rsidR="00104DF9" w:rsidRDefault="00104DF9">
      <w:pPr>
        <w:ind w:left="4796"/>
        <w:rPr>
          <w:rFonts w:ascii="Times New Roman" w:hAnsi="Times New Roman"/>
          <w:sz w:val="24"/>
          <w:lang w:val="ru-RU"/>
        </w:rPr>
      </w:pPr>
    </w:p>
    <w:p w14:paraId="15867099" w14:textId="77777777" w:rsidR="00104DF9" w:rsidRDefault="00104DF9">
      <w:pPr>
        <w:ind w:left="4796"/>
        <w:rPr>
          <w:rFonts w:ascii="Times New Roman" w:hAnsi="Times New Roman"/>
          <w:sz w:val="24"/>
          <w:lang w:val="ru-RU"/>
        </w:rPr>
      </w:pPr>
    </w:p>
    <w:p w14:paraId="619A6C08" w14:textId="77777777" w:rsidR="00104DF9" w:rsidRDefault="00104DF9">
      <w:pPr>
        <w:ind w:left="4796"/>
        <w:rPr>
          <w:rFonts w:ascii="Times New Roman" w:hAnsi="Times New Roman"/>
          <w:sz w:val="24"/>
          <w:lang w:val="ru-RU"/>
        </w:rPr>
      </w:pPr>
    </w:p>
    <w:p w14:paraId="7C2F4F8F" w14:textId="77777777" w:rsidR="00104DF9" w:rsidRDefault="00104DF9">
      <w:pPr>
        <w:ind w:left="4796"/>
        <w:rPr>
          <w:rFonts w:ascii="Times New Roman" w:hAnsi="Times New Roman"/>
          <w:sz w:val="24"/>
          <w:lang w:val="ru-RU"/>
        </w:rPr>
      </w:pPr>
    </w:p>
    <w:p w14:paraId="3E0C2D4A" w14:textId="77777777" w:rsidR="00104DF9" w:rsidRDefault="00104DF9">
      <w:pPr>
        <w:ind w:left="4796"/>
        <w:rPr>
          <w:rFonts w:ascii="Times New Roman" w:hAnsi="Times New Roman"/>
          <w:sz w:val="24"/>
          <w:lang w:val="ru-RU"/>
        </w:rPr>
      </w:pPr>
    </w:p>
    <w:p w14:paraId="743251F6" w14:textId="77777777" w:rsidR="00104DF9" w:rsidRDefault="00104DF9">
      <w:pPr>
        <w:ind w:left="4796"/>
        <w:rPr>
          <w:rFonts w:ascii="Times New Roman" w:hAnsi="Times New Roman"/>
          <w:sz w:val="24"/>
          <w:lang w:val="ru-RU"/>
        </w:rPr>
      </w:pPr>
    </w:p>
    <w:p w14:paraId="497F41A7" w14:textId="77777777" w:rsidR="00104DF9" w:rsidRDefault="00104DF9">
      <w:pPr>
        <w:ind w:left="4796"/>
        <w:rPr>
          <w:rFonts w:ascii="Times New Roman" w:hAnsi="Times New Roman"/>
          <w:sz w:val="24"/>
          <w:lang w:val="ru-RU"/>
        </w:rPr>
      </w:pPr>
    </w:p>
    <w:p w14:paraId="3206841A" w14:textId="77777777" w:rsidR="00104DF9" w:rsidRDefault="00104DF9">
      <w:pPr>
        <w:ind w:left="4796"/>
        <w:rPr>
          <w:rFonts w:ascii="Times New Roman" w:hAnsi="Times New Roman"/>
          <w:sz w:val="24"/>
          <w:lang w:val="ru-RU"/>
        </w:rPr>
      </w:pPr>
    </w:p>
    <w:p w14:paraId="3F06AA85" w14:textId="77777777" w:rsidR="00104DF9" w:rsidRDefault="00104DF9">
      <w:pPr>
        <w:ind w:left="4796"/>
        <w:rPr>
          <w:rFonts w:ascii="Times New Roman" w:hAnsi="Times New Roman"/>
          <w:sz w:val="24"/>
          <w:lang w:val="ru-RU"/>
        </w:rPr>
      </w:pPr>
    </w:p>
    <w:p w14:paraId="7DC87852" w14:textId="77777777" w:rsidR="00B353E8" w:rsidRPr="001F7C52" w:rsidRDefault="00B353E8">
      <w:pPr>
        <w:ind w:left="4796"/>
        <w:rPr>
          <w:rFonts w:ascii="Times New Roman" w:eastAsia="Times New Roman" w:hAnsi="Times New Roman" w:cs="Times New Roman"/>
          <w:sz w:val="24"/>
          <w:szCs w:val="24"/>
          <w:lang w:val="ru-RU"/>
        </w:rPr>
      </w:pPr>
    </w:p>
    <w:p w14:paraId="7CAA1C4D" w14:textId="44659826" w:rsidR="00B353E8" w:rsidRDefault="00A61B50" w:rsidP="00471E71">
      <w:pPr>
        <w:spacing w:line="238" w:lineRule="exact"/>
        <w:ind w:left="921"/>
        <w:jc w:val="right"/>
        <w:rPr>
          <w:rFonts w:ascii="Times New Roman" w:eastAsia="Times New Roman" w:hAnsi="Times New Roman" w:cs="Times New Roman"/>
          <w:lang w:val="ru-RU"/>
        </w:rPr>
      </w:pPr>
      <w:r w:rsidRPr="001F7C52">
        <w:rPr>
          <w:lang w:val="ru-RU"/>
        </w:rPr>
        <w:br w:type="column"/>
      </w:r>
      <w:r w:rsidR="00471E71">
        <w:rPr>
          <w:rFonts w:ascii="Times New Roman" w:eastAsia="Times New Roman" w:hAnsi="Times New Roman" w:cs="Times New Roman"/>
          <w:lang w:val="ru-RU"/>
        </w:rPr>
        <w:t xml:space="preserve"> </w:t>
      </w:r>
    </w:p>
    <w:p w14:paraId="250C9E20" w14:textId="77777777" w:rsidR="00104DF9" w:rsidRDefault="00104DF9">
      <w:pPr>
        <w:spacing w:line="238" w:lineRule="exact"/>
        <w:rPr>
          <w:rFonts w:ascii="Times New Roman" w:eastAsia="Times New Roman" w:hAnsi="Times New Roman" w:cs="Times New Roman"/>
          <w:lang w:val="ru-RU"/>
        </w:rPr>
      </w:pPr>
    </w:p>
    <w:p w14:paraId="088AB09E" w14:textId="77777777" w:rsidR="00471E71" w:rsidRPr="001F7C52" w:rsidRDefault="00471E71" w:rsidP="00471E71">
      <w:pPr>
        <w:spacing w:line="238" w:lineRule="exact"/>
        <w:ind w:left="921"/>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2г</w:t>
      </w:r>
    </w:p>
    <w:p w14:paraId="4BA64376" w14:textId="77777777" w:rsidR="00471E71" w:rsidRDefault="00471E71" w:rsidP="00471E71">
      <w:pPr>
        <w:spacing w:line="238" w:lineRule="exact"/>
        <w:rPr>
          <w:rFonts w:ascii="Times New Roman" w:eastAsia="Times New Roman" w:hAnsi="Times New Roman" w:cs="Times New Roman"/>
          <w:lang w:val="ru-RU"/>
        </w:rPr>
      </w:pPr>
    </w:p>
    <w:p w14:paraId="701AF7AE" w14:textId="77777777" w:rsidR="00104DF9" w:rsidRPr="001F7C52" w:rsidRDefault="00104DF9">
      <w:pPr>
        <w:spacing w:line="238" w:lineRule="exact"/>
        <w:rPr>
          <w:rFonts w:ascii="Times New Roman" w:eastAsia="Times New Roman" w:hAnsi="Times New Roman" w:cs="Times New Roman"/>
          <w:lang w:val="ru-RU"/>
        </w:rPr>
        <w:sectPr w:rsidR="00104DF9" w:rsidRPr="001F7C52">
          <w:headerReference w:type="default" r:id="rId19"/>
          <w:footerReference w:type="default" r:id="rId20"/>
          <w:type w:val="continuous"/>
          <w:pgSz w:w="11910" w:h="16850"/>
          <w:pgMar w:top="1000" w:right="600" w:bottom="280" w:left="1280" w:header="720" w:footer="720" w:gutter="0"/>
          <w:cols w:num="2" w:space="720" w:equalWidth="0">
            <w:col w:w="7196" w:space="40"/>
            <w:col w:w="2794"/>
          </w:cols>
        </w:sectPr>
      </w:pPr>
    </w:p>
    <w:p w14:paraId="559CC80B" w14:textId="77777777" w:rsidR="00104DF9" w:rsidRDefault="00104DF9" w:rsidP="001F3891">
      <w:pPr>
        <w:ind w:left="4796"/>
        <w:jc w:val="right"/>
        <w:rPr>
          <w:rFonts w:ascii="Times New Roman" w:eastAsia="Times New Roman" w:hAnsi="Times New Roman" w:cs="Times New Roman"/>
          <w:sz w:val="24"/>
          <w:szCs w:val="24"/>
          <w:lang w:val="ru-RU"/>
        </w:rPr>
      </w:pPr>
      <w:r w:rsidRPr="001F7C52">
        <w:rPr>
          <w:rFonts w:ascii="Times New Roman" w:hAnsi="Times New Roman"/>
          <w:sz w:val="24"/>
          <w:lang w:val="ru-RU"/>
        </w:rPr>
        <w:t>В</w:t>
      </w:r>
      <w:r w:rsidRPr="001F7C52">
        <w:rPr>
          <w:rFonts w:ascii="Times New Roman" w:hAnsi="Times New Roman"/>
          <w:spacing w:val="-2"/>
          <w:sz w:val="24"/>
          <w:lang w:val="ru-RU"/>
        </w:rPr>
        <w:t xml:space="preserve"> </w:t>
      </w:r>
      <w:r w:rsidRPr="001F7C52">
        <w:rPr>
          <w:rFonts w:ascii="Times New Roman" w:hAnsi="Times New Roman"/>
          <w:spacing w:val="-1"/>
          <w:sz w:val="24"/>
          <w:lang w:val="ru-RU"/>
        </w:rPr>
        <w:t>Правление</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СРО</w:t>
      </w:r>
      <w:r w:rsidRPr="001F7C52">
        <w:rPr>
          <w:rFonts w:ascii="Times New Roman" w:hAnsi="Times New Roman"/>
          <w:spacing w:val="-3"/>
          <w:sz w:val="24"/>
          <w:lang w:val="ru-RU"/>
        </w:rPr>
        <w:t xml:space="preserve"> ААС</w:t>
      </w:r>
      <w:r w:rsidRPr="00104DF9">
        <w:rPr>
          <w:rFonts w:ascii="Times New Roman" w:eastAsia="Times New Roman" w:hAnsi="Times New Roman" w:cs="Times New Roman"/>
          <w:sz w:val="24"/>
          <w:szCs w:val="24"/>
          <w:lang w:val="ru-RU"/>
        </w:rPr>
        <w:t xml:space="preserve"> </w:t>
      </w:r>
    </w:p>
    <w:p w14:paraId="7AB33552" w14:textId="77777777" w:rsidR="00B353E8" w:rsidRPr="00104DF9" w:rsidRDefault="00A61B50" w:rsidP="001F3891">
      <w:pPr>
        <w:ind w:left="4796"/>
        <w:jc w:val="right"/>
        <w:rPr>
          <w:rFonts w:ascii="Times New Roman" w:eastAsia="Times New Roman" w:hAnsi="Times New Roman" w:cs="Times New Roman"/>
          <w:sz w:val="24"/>
          <w:szCs w:val="24"/>
          <w:lang w:val="ru-RU"/>
        </w:rPr>
      </w:pPr>
      <w:r w:rsidRPr="00104DF9">
        <w:rPr>
          <w:rFonts w:ascii="Times New Roman" w:eastAsia="Times New Roman" w:hAnsi="Times New Roman" w:cs="Times New Roman"/>
          <w:sz w:val="24"/>
          <w:szCs w:val="24"/>
          <w:lang w:val="ru-RU"/>
        </w:rPr>
        <w:t xml:space="preserve">от </w:t>
      </w:r>
      <w:r w:rsidRPr="00104DF9">
        <w:rPr>
          <w:rFonts w:ascii="Times New Roman" w:eastAsia="Times New Roman" w:hAnsi="Times New Roman" w:cs="Times New Roman"/>
          <w:spacing w:val="-2"/>
          <w:sz w:val="24"/>
          <w:szCs w:val="24"/>
          <w:lang w:val="ru-RU"/>
        </w:rPr>
        <w:t>юридического</w:t>
      </w:r>
      <w:r w:rsidRPr="00104DF9">
        <w:rPr>
          <w:rFonts w:ascii="Times New Roman" w:eastAsia="Times New Roman" w:hAnsi="Times New Roman" w:cs="Times New Roman"/>
          <w:sz w:val="24"/>
          <w:szCs w:val="24"/>
          <w:lang w:val="ru-RU"/>
        </w:rPr>
        <w:t xml:space="preserve"> </w:t>
      </w:r>
      <w:r w:rsidRPr="00104DF9">
        <w:rPr>
          <w:rFonts w:ascii="Times New Roman" w:eastAsia="Times New Roman" w:hAnsi="Times New Roman" w:cs="Times New Roman"/>
          <w:spacing w:val="-2"/>
          <w:sz w:val="24"/>
          <w:szCs w:val="24"/>
          <w:lang w:val="ru-RU"/>
        </w:rPr>
        <w:t>лица</w:t>
      </w:r>
      <w:r w:rsidRPr="00104DF9">
        <w:rPr>
          <w:rFonts w:ascii="Times New Roman" w:eastAsia="Times New Roman" w:hAnsi="Times New Roman" w:cs="Times New Roman"/>
          <w:spacing w:val="-1"/>
          <w:sz w:val="24"/>
          <w:szCs w:val="24"/>
          <w:lang w:val="ru-RU"/>
        </w:rPr>
        <w:t xml:space="preserve"> </w:t>
      </w:r>
      <w:r w:rsidRPr="00104DF9">
        <w:rPr>
          <w:rFonts w:ascii="Times New Roman" w:eastAsia="Times New Roman" w:hAnsi="Times New Roman" w:cs="Times New Roman"/>
          <w:sz w:val="24"/>
          <w:szCs w:val="24"/>
          <w:lang w:val="ru-RU"/>
        </w:rPr>
        <w:t>–</w:t>
      </w:r>
      <w:r w:rsidRPr="00104DF9">
        <w:rPr>
          <w:rFonts w:ascii="Times New Roman" w:eastAsia="Times New Roman" w:hAnsi="Times New Roman" w:cs="Times New Roman"/>
          <w:spacing w:val="-3"/>
          <w:sz w:val="24"/>
          <w:szCs w:val="24"/>
          <w:lang w:val="ru-RU"/>
        </w:rPr>
        <w:t xml:space="preserve"> </w:t>
      </w:r>
      <w:r w:rsidRPr="00104DF9">
        <w:rPr>
          <w:rFonts w:ascii="Times New Roman" w:eastAsia="Times New Roman" w:hAnsi="Times New Roman" w:cs="Times New Roman"/>
          <w:spacing w:val="-2"/>
          <w:sz w:val="24"/>
          <w:szCs w:val="24"/>
          <w:lang w:val="ru-RU"/>
        </w:rPr>
        <w:t>Претендента</w:t>
      </w:r>
    </w:p>
    <w:p w14:paraId="48117723" w14:textId="77777777" w:rsidR="00B353E8" w:rsidRPr="00104DF9" w:rsidRDefault="00B353E8">
      <w:pPr>
        <w:spacing w:before="8"/>
        <w:rPr>
          <w:rFonts w:ascii="Times New Roman" w:eastAsia="Times New Roman" w:hAnsi="Times New Roman" w:cs="Times New Roman"/>
          <w:sz w:val="21"/>
          <w:szCs w:val="21"/>
          <w:lang w:val="ru-RU"/>
        </w:rPr>
      </w:pPr>
    </w:p>
    <w:p w14:paraId="6114465D" w14:textId="77777777" w:rsidR="00B353E8" w:rsidRDefault="00DB5434">
      <w:pPr>
        <w:spacing w:line="20" w:lineRule="atLeast"/>
        <w:ind w:left="478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105C1DC6" wp14:editId="38EEEA6E">
                <wp:extent cx="2979420" cy="8890"/>
                <wp:effectExtent l="0" t="0" r="0" b="0"/>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8890"/>
                          <a:chOff x="0" y="0"/>
                          <a:chExt cx="4692" cy="14"/>
                        </a:xfrm>
                      </wpg:grpSpPr>
                      <wpg:grpSp>
                        <wpg:cNvPr id="246" name="Group 247"/>
                        <wpg:cNvGrpSpPr>
                          <a:grpSpLocks/>
                        </wpg:cNvGrpSpPr>
                        <wpg:grpSpPr bwMode="auto">
                          <a:xfrm>
                            <a:off x="7" y="7"/>
                            <a:ext cx="4678" cy="2"/>
                            <a:chOff x="7" y="7"/>
                            <a:chExt cx="4678" cy="2"/>
                          </a:xfrm>
                        </wpg:grpSpPr>
                        <wps:wsp>
                          <wps:cNvPr id="247" name="Freeform 248"/>
                          <wps:cNvSpPr>
                            <a:spLocks/>
                          </wps:cNvSpPr>
                          <wps:spPr bwMode="auto">
                            <a:xfrm>
                              <a:off x="7" y="7"/>
                              <a:ext cx="4678" cy="2"/>
                            </a:xfrm>
                            <a:custGeom>
                              <a:avLst/>
                              <a:gdLst>
                                <a:gd name="T0" fmla="+- 0 7 7"/>
                                <a:gd name="T1" fmla="*/ T0 w 4678"/>
                                <a:gd name="T2" fmla="+- 0 4685 7"/>
                                <a:gd name="T3" fmla="*/ T2 w 4678"/>
                              </a:gdLst>
                              <a:ahLst/>
                              <a:cxnLst>
                                <a:cxn ang="0">
                                  <a:pos x="T1" y="0"/>
                                </a:cxn>
                                <a:cxn ang="0">
                                  <a:pos x="T3" y="0"/>
                                </a:cxn>
                              </a:cxnLst>
                              <a:rect l="0" t="0" r="r" b="b"/>
                              <a:pathLst>
                                <a:path w="4678">
                                  <a:moveTo>
                                    <a:pt x="0" y="0"/>
                                  </a:moveTo>
                                  <a:lnTo>
                                    <a:pt x="467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63A4DC6" id="Group 246" o:spid="_x0000_s1026" style="width:234.6pt;height:.7pt;mso-position-horizontal-relative:char;mso-position-vertical-relative:line" coordsize="46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">
                <v:group id="Group 247" o:spid="_x0000_s1027" style="position:absolute;left:7;top:7;width:4678;height:2" coordorigin="7,7" coordsize="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8" o:spid="_x0000_s1028" style="position:absolute;left:7;top:7;width:4678;height:2;visibility:visible;mso-wrap-style:square;v-text-anchor:top" coordsize="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" path="m,l4678,e" filled="f" strokeweight=".7pt">
                    <v:path arrowok="t" o:connecttype="custom" o:connectlocs="0,0;4678,0" o:connectangles="0,0"/>
                  </v:shape>
                </v:group>
                <w10:anchorlock/>
              </v:group>
            </w:pict>
          </mc:Fallback>
        </mc:AlternateContent>
      </w:r>
    </w:p>
    <w:p w14:paraId="61DC5704" w14:textId="77777777" w:rsidR="00B353E8" w:rsidRPr="00462D63" w:rsidRDefault="00A61B50">
      <w:pPr>
        <w:spacing w:line="165" w:lineRule="exact"/>
        <w:ind w:right="2073"/>
        <w:jc w:val="right"/>
        <w:rPr>
          <w:rFonts w:ascii="Times New Roman" w:eastAsia="Times New Roman" w:hAnsi="Times New Roman" w:cs="Times New Roman"/>
        </w:rPr>
      </w:pPr>
      <w:r w:rsidRPr="00462D63">
        <w:rPr>
          <w:rFonts w:ascii="Times New Roman" w:hAnsi="Times New Roman"/>
          <w:spacing w:val="-1"/>
        </w:rPr>
        <w:t>(наименование)</w:t>
      </w:r>
    </w:p>
    <w:p w14:paraId="5D03309C" w14:textId="77777777" w:rsidR="00B353E8" w:rsidRDefault="00B353E8">
      <w:pPr>
        <w:rPr>
          <w:rFonts w:ascii="Times New Roman" w:eastAsia="Times New Roman" w:hAnsi="Times New Roman" w:cs="Times New Roman"/>
          <w:sz w:val="20"/>
          <w:szCs w:val="20"/>
        </w:rPr>
      </w:pPr>
    </w:p>
    <w:p w14:paraId="5E6CA9AF" w14:textId="77777777" w:rsidR="00B353E8" w:rsidRDefault="00B353E8">
      <w:pPr>
        <w:spacing w:before="2"/>
        <w:rPr>
          <w:rFonts w:ascii="Times New Roman" w:eastAsia="Times New Roman" w:hAnsi="Times New Roman" w:cs="Times New Roman"/>
          <w:sz w:val="11"/>
          <w:szCs w:val="11"/>
        </w:rPr>
      </w:pPr>
    </w:p>
    <w:p w14:paraId="09B696B0" w14:textId="77777777" w:rsidR="00B353E8" w:rsidRDefault="00DB5434">
      <w:pPr>
        <w:spacing w:line="20" w:lineRule="atLeast"/>
        <w:ind w:left="478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40A44BF6" wp14:editId="7A02F993">
                <wp:extent cx="2979420" cy="8890"/>
                <wp:effectExtent l="0" t="0" r="0" b="0"/>
                <wp:docPr id="24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8890"/>
                          <a:chOff x="0" y="0"/>
                          <a:chExt cx="4692" cy="14"/>
                        </a:xfrm>
                      </wpg:grpSpPr>
                      <wpg:grpSp>
                        <wpg:cNvPr id="243" name="Group 244"/>
                        <wpg:cNvGrpSpPr>
                          <a:grpSpLocks/>
                        </wpg:cNvGrpSpPr>
                        <wpg:grpSpPr bwMode="auto">
                          <a:xfrm>
                            <a:off x="7" y="7"/>
                            <a:ext cx="4678" cy="2"/>
                            <a:chOff x="7" y="7"/>
                            <a:chExt cx="4678" cy="2"/>
                          </a:xfrm>
                        </wpg:grpSpPr>
                        <wps:wsp>
                          <wps:cNvPr id="244" name="Freeform 245"/>
                          <wps:cNvSpPr>
                            <a:spLocks/>
                          </wps:cNvSpPr>
                          <wps:spPr bwMode="auto">
                            <a:xfrm>
                              <a:off x="7" y="7"/>
                              <a:ext cx="4678" cy="2"/>
                            </a:xfrm>
                            <a:custGeom>
                              <a:avLst/>
                              <a:gdLst>
                                <a:gd name="T0" fmla="+- 0 7 7"/>
                                <a:gd name="T1" fmla="*/ T0 w 4678"/>
                                <a:gd name="T2" fmla="+- 0 4685 7"/>
                                <a:gd name="T3" fmla="*/ T2 w 4678"/>
                              </a:gdLst>
                              <a:ahLst/>
                              <a:cxnLst>
                                <a:cxn ang="0">
                                  <a:pos x="T1" y="0"/>
                                </a:cxn>
                                <a:cxn ang="0">
                                  <a:pos x="T3" y="0"/>
                                </a:cxn>
                              </a:cxnLst>
                              <a:rect l="0" t="0" r="r" b="b"/>
                              <a:pathLst>
                                <a:path w="4678">
                                  <a:moveTo>
                                    <a:pt x="0" y="0"/>
                                  </a:moveTo>
                                  <a:lnTo>
                                    <a:pt x="467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C5CDB7C" id="Group 243" o:spid="_x0000_s1026" style="width:234.6pt;height:.7pt;mso-position-horizontal-relative:char;mso-position-vertical-relative:line" coordsize="46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">
                <v:group id="Group 244" o:spid="_x0000_s1027" style="position:absolute;left:7;top:7;width:4678;height:2" coordorigin="7,7" coordsize="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28" style="position:absolute;left:7;top:7;width:4678;height:2;visibility:visible;mso-wrap-style:square;v-text-anchor:top" coordsize="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" path="m,l4678,e" filled="f" strokeweight=".7pt">
                    <v:path arrowok="t" o:connecttype="custom" o:connectlocs="0,0;4678,0" o:connectangles="0,0"/>
                  </v:shape>
                </v:group>
                <w10:anchorlock/>
              </v:group>
            </w:pict>
          </mc:Fallback>
        </mc:AlternateContent>
      </w:r>
    </w:p>
    <w:p w14:paraId="3CBF97EF" w14:textId="77777777" w:rsidR="00B353E8" w:rsidRDefault="00B353E8">
      <w:pPr>
        <w:spacing w:line="20" w:lineRule="atLeast"/>
        <w:rPr>
          <w:rFonts w:ascii="Times New Roman" w:eastAsia="Times New Roman" w:hAnsi="Times New Roman" w:cs="Times New Roman"/>
          <w:sz w:val="2"/>
          <w:szCs w:val="2"/>
        </w:rPr>
        <w:sectPr w:rsidR="00B353E8">
          <w:type w:val="continuous"/>
          <w:pgSz w:w="11910" w:h="16850"/>
          <w:pgMar w:top="1000" w:right="600" w:bottom="280" w:left="1280" w:header="720" w:footer="720" w:gutter="0"/>
          <w:cols w:space="720"/>
        </w:sectPr>
      </w:pPr>
    </w:p>
    <w:p w14:paraId="1D3475EE" w14:textId="77777777" w:rsidR="00B353E8" w:rsidRDefault="00A61B50">
      <w:pPr>
        <w:spacing w:line="274" w:lineRule="exact"/>
        <w:jc w:val="right"/>
        <w:rPr>
          <w:rFonts w:ascii="Times New Roman" w:eastAsia="Times New Roman" w:hAnsi="Times New Roman" w:cs="Times New Roman"/>
          <w:sz w:val="24"/>
          <w:szCs w:val="24"/>
        </w:rPr>
      </w:pPr>
      <w:r>
        <w:rPr>
          <w:rFonts w:ascii="Times New Roman" w:hAnsi="Times New Roman"/>
          <w:sz w:val="24"/>
        </w:rPr>
        <w:t>в</w:t>
      </w:r>
      <w:r>
        <w:rPr>
          <w:rFonts w:ascii="Times New Roman" w:hAnsi="Times New Roman"/>
          <w:spacing w:val="-1"/>
          <w:sz w:val="24"/>
        </w:rPr>
        <w:t xml:space="preserve"> </w:t>
      </w:r>
      <w:r>
        <w:rPr>
          <w:rFonts w:ascii="Times New Roman" w:hAnsi="Times New Roman"/>
          <w:spacing w:val="-2"/>
          <w:sz w:val="24"/>
        </w:rPr>
        <w:t>лице</w:t>
      </w:r>
      <w:r>
        <w:rPr>
          <w:rFonts w:ascii="Times New Roman" w:hAnsi="Times New Roman"/>
          <w:sz w:val="24"/>
          <w:u w:val="single" w:color="000000"/>
        </w:rPr>
        <w:t xml:space="preserve"> </w:t>
      </w:r>
    </w:p>
    <w:p w14:paraId="009CF798" w14:textId="77777777" w:rsidR="00B353E8" w:rsidRDefault="00A61B50">
      <w:pPr>
        <w:spacing w:before="4"/>
        <w:rPr>
          <w:rFonts w:ascii="Times New Roman" w:eastAsia="Times New Roman" w:hAnsi="Times New Roman" w:cs="Times New Roman"/>
        </w:rPr>
      </w:pPr>
      <w:r>
        <w:br w:type="column"/>
      </w:r>
    </w:p>
    <w:p w14:paraId="20D32450" w14:textId="77777777" w:rsidR="00B353E8" w:rsidRPr="00462D63" w:rsidRDefault="00462D63" w:rsidP="00462D63">
      <w:pPr>
        <w:rPr>
          <w:rFonts w:ascii="Times New Roman" w:eastAsia="Times New Roman" w:hAnsi="Times New Roman" w:cs="Times New Roman"/>
        </w:rPr>
      </w:pPr>
      <w:r>
        <w:rPr>
          <w:rFonts w:ascii="Times New Roman" w:hAnsi="Times New Roman"/>
          <w:spacing w:val="-1"/>
          <w:lang w:val="ru-RU"/>
        </w:rPr>
        <w:t xml:space="preserve">                     </w:t>
      </w:r>
      <w:r w:rsidR="00A61B50" w:rsidRPr="00462D63">
        <w:rPr>
          <w:rFonts w:ascii="Times New Roman" w:hAnsi="Times New Roman"/>
          <w:spacing w:val="-1"/>
        </w:rPr>
        <w:t>(должность)</w:t>
      </w:r>
    </w:p>
    <w:p w14:paraId="5F24DD57" w14:textId="77777777" w:rsidR="00B353E8" w:rsidRPr="00462D63" w:rsidRDefault="00B353E8">
      <w:pPr>
        <w:rPr>
          <w:rFonts w:ascii="Times New Roman" w:eastAsia="Times New Roman" w:hAnsi="Times New Roman" w:cs="Times New Roman"/>
        </w:rPr>
        <w:sectPr w:rsidR="00B353E8" w:rsidRPr="00462D63">
          <w:type w:val="continuous"/>
          <w:pgSz w:w="11910" w:h="16850"/>
          <w:pgMar w:top="1000" w:right="600" w:bottom="280" w:left="1280" w:header="720" w:footer="720" w:gutter="0"/>
          <w:cols w:num="2" w:space="720" w:equalWidth="0">
            <w:col w:w="5508" w:space="40"/>
            <w:col w:w="4482"/>
          </w:cols>
        </w:sectPr>
      </w:pPr>
    </w:p>
    <w:p w14:paraId="244C3480" w14:textId="77777777" w:rsidR="00B353E8" w:rsidRPr="00462D63" w:rsidRDefault="00DB5434">
      <w:pPr>
        <w:rPr>
          <w:rFonts w:ascii="Times New Roman" w:eastAsia="Times New Roman" w:hAnsi="Times New Roman" w:cs="Times New Roman"/>
        </w:rPr>
      </w:pPr>
      <w:r w:rsidRPr="00462D63">
        <w:rPr>
          <w:noProof/>
          <w:lang w:val="ru-RU" w:eastAsia="ru-RU"/>
        </w:rPr>
        <mc:AlternateContent>
          <mc:Choice Requires="wpg">
            <w:drawing>
              <wp:anchor distT="0" distB="0" distL="114300" distR="114300" simplePos="0" relativeHeight="1888" behindDoc="0" locked="0" layoutInCell="1" allowOverlap="1" wp14:anchorId="5F2D7B1B" wp14:editId="6ED89AA4">
                <wp:simplePos x="0" y="0"/>
                <wp:positionH relativeFrom="page">
                  <wp:posOffset>926465</wp:posOffset>
                </wp:positionH>
                <wp:positionV relativeFrom="page">
                  <wp:posOffset>10083800</wp:posOffset>
                </wp:positionV>
                <wp:extent cx="6019800" cy="1270"/>
                <wp:effectExtent l="0" t="0" r="0" b="0"/>
                <wp:wrapNone/>
                <wp:docPr id="24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459" y="15880"/>
                          <a:chExt cx="9480" cy="2"/>
                        </a:xfrm>
                      </wpg:grpSpPr>
                      <wps:wsp>
                        <wps:cNvPr id="241" name="Freeform 242"/>
                        <wps:cNvSpPr>
                          <a:spLocks/>
                        </wps:cNvSpPr>
                        <wps:spPr bwMode="auto">
                          <a:xfrm>
                            <a:off x="1459" y="15880"/>
                            <a:ext cx="9480" cy="2"/>
                          </a:xfrm>
                          <a:custGeom>
                            <a:avLst/>
                            <a:gdLst>
                              <a:gd name="T0" fmla="+- 0 1459 1459"/>
                              <a:gd name="T1" fmla="*/ T0 w 9480"/>
                              <a:gd name="T2" fmla="+- 0 10939 1459"/>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E500011" id="Group 241" o:spid="_x0000_s1026" style="position:absolute;margin-left:72.95pt;margin-top:794pt;width:474pt;height:.1pt;z-index:1888;mso-position-horizontal-relative:page;mso-position-vertical-relative:page" coordorigin="1459,15880"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">
                <v:shape id="Freeform 242" o:spid="_x0000_s1027" style="position:absolute;left:1459;top:15880;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" path="m,l9480,e" filled="f" strokecolor="#205767" strokeweight=".17356mm">
                  <v:path arrowok="t" o:connecttype="custom" o:connectlocs="0,0;9480,0" o:connectangles="0,0"/>
                </v:shape>
                <w10:wrap anchorx="page" anchory="page"/>
              </v:group>
            </w:pict>
          </mc:Fallback>
        </mc:AlternateContent>
      </w:r>
    </w:p>
    <w:p w14:paraId="1A86E539" w14:textId="77777777" w:rsidR="00B353E8" w:rsidRPr="00462D63" w:rsidRDefault="00B353E8">
      <w:pPr>
        <w:spacing w:before="2"/>
        <w:rPr>
          <w:rFonts w:ascii="Times New Roman" w:eastAsia="Times New Roman" w:hAnsi="Times New Roman" w:cs="Times New Roman"/>
        </w:rPr>
      </w:pPr>
    </w:p>
    <w:p w14:paraId="44148390" w14:textId="77777777" w:rsidR="00B353E8" w:rsidRPr="00462D63" w:rsidRDefault="00DB5434">
      <w:pPr>
        <w:spacing w:line="20" w:lineRule="atLeast"/>
        <w:ind w:left="4789"/>
        <w:rPr>
          <w:rFonts w:ascii="Times New Roman" w:eastAsia="Times New Roman" w:hAnsi="Times New Roman" w:cs="Times New Roman"/>
        </w:rPr>
      </w:pPr>
      <w:r w:rsidRPr="00462D63">
        <w:rPr>
          <w:rFonts w:ascii="Times New Roman" w:eastAsia="Times New Roman" w:hAnsi="Times New Roman" w:cs="Times New Roman"/>
          <w:noProof/>
          <w:lang w:val="ru-RU" w:eastAsia="ru-RU"/>
        </w:rPr>
        <mc:AlternateContent>
          <mc:Choice Requires="wpg">
            <w:drawing>
              <wp:inline distT="0" distB="0" distL="0" distR="0" wp14:anchorId="06B16BA2" wp14:editId="5F7AE89C">
                <wp:extent cx="2979420" cy="8890"/>
                <wp:effectExtent l="0" t="0" r="0" b="0"/>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8890"/>
                          <a:chOff x="0" y="0"/>
                          <a:chExt cx="4692" cy="14"/>
                        </a:xfrm>
                      </wpg:grpSpPr>
                      <wpg:grpSp>
                        <wpg:cNvPr id="238" name="Group 239"/>
                        <wpg:cNvGrpSpPr>
                          <a:grpSpLocks/>
                        </wpg:cNvGrpSpPr>
                        <wpg:grpSpPr bwMode="auto">
                          <a:xfrm>
                            <a:off x="7" y="7"/>
                            <a:ext cx="4678" cy="2"/>
                            <a:chOff x="7" y="7"/>
                            <a:chExt cx="4678" cy="2"/>
                          </a:xfrm>
                        </wpg:grpSpPr>
                        <wps:wsp>
                          <wps:cNvPr id="239" name="Freeform 240"/>
                          <wps:cNvSpPr>
                            <a:spLocks/>
                          </wps:cNvSpPr>
                          <wps:spPr bwMode="auto">
                            <a:xfrm>
                              <a:off x="7" y="7"/>
                              <a:ext cx="4678" cy="2"/>
                            </a:xfrm>
                            <a:custGeom>
                              <a:avLst/>
                              <a:gdLst>
                                <a:gd name="T0" fmla="+- 0 7 7"/>
                                <a:gd name="T1" fmla="*/ T0 w 4678"/>
                                <a:gd name="T2" fmla="+- 0 4685 7"/>
                                <a:gd name="T3" fmla="*/ T2 w 4678"/>
                              </a:gdLst>
                              <a:ahLst/>
                              <a:cxnLst>
                                <a:cxn ang="0">
                                  <a:pos x="T1" y="0"/>
                                </a:cxn>
                                <a:cxn ang="0">
                                  <a:pos x="T3" y="0"/>
                                </a:cxn>
                              </a:cxnLst>
                              <a:rect l="0" t="0" r="r" b="b"/>
                              <a:pathLst>
                                <a:path w="4678">
                                  <a:moveTo>
                                    <a:pt x="0" y="0"/>
                                  </a:moveTo>
                                  <a:lnTo>
                                    <a:pt x="467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A103CEE" id="Group 238" o:spid="_x0000_s1026" style="width:234.6pt;height:.7pt;mso-position-horizontal-relative:char;mso-position-vertical-relative:line" coordsize="46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">
                <v:group id="Group 239" o:spid="_x0000_s1027" style="position:absolute;left:7;top:7;width:4678;height:2" coordorigin="7,7" coordsize="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28" style="position:absolute;left:7;top:7;width:4678;height:2;visibility:visible;mso-wrap-style:square;v-text-anchor:top" coordsize="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" path="m,l4678,e" filled="f" strokeweight=".7pt">
                    <v:path arrowok="t" o:connecttype="custom" o:connectlocs="0,0;4678,0" o:connectangles="0,0"/>
                  </v:shape>
                </v:group>
                <w10:anchorlock/>
              </v:group>
            </w:pict>
          </mc:Fallback>
        </mc:AlternateContent>
      </w:r>
    </w:p>
    <w:p w14:paraId="62080C91" w14:textId="77777777" w:rsidR="00B353E8" w:rsidRPr="00462D63" w:rsidRDefault="00A61B50">
      <w:pPr>
        <w:spacing w:line="165" w:lineRule="exact"/>
        <w:ind w:right="2601"/>
        <w:jc w:val="right"/>
        <w:rPr>
          <w:rFonts w:ascii="Times New Roman" w:eastAsia="Times New Roman" w:hAnsi="Times New Roman" w:cs="Times New Roman"/>
          <w:lang w:val="ru-RU"/>
        </w:rPr>
      </w:pPr>
      <w:r w:rsidRPr="00462D63">
        <w:rPr>
          <w:rFonts w:ascii="Times New Roman" w:hAnsi="Times New Roman"/>
          <w:spacing w:val="-2"/>
          <w:w w:val="90"/>
          <w:lang w:val="ru-RU"/>
        </w:rPr>
        <w:t>(ФИО)</w:t>
      </w:r>
    </w:p>
    <w:p w14:paraId="69D70E09" w14:textId="77777777" w:rsidR="00B353E8" w:rsidRPr="001F7C52" w:rsidRDefault="00B353E8">
      <w:pPr>
        <w:rPr>
          <w:rFonts w:ascii="Times New Roman" w:eastAsia="Times New Roman" w:hAnsi="Times New Roman" w:cs="Times New Roman"/>
          <w:sz w:val="20"/>
          <w:szCs w:val="20"/>
          <w:lang w:val="ru-RU"/>
        </w:rPr>
      </w:pPr>
    </w:p>
    <w:p w14:paraId="7A4256AB" w14:textId="77777777" w:rsidR="00B353E8" w:rsidRPr="001F7C52" w:rsidRDefault="00B353E8">
      <w:pPr>
        <w:rPr>
          <w:rFonts w:ascii="Times New Roman" w:eastAsia="Times New Roman" w:hAnsi="Times New Roman" w:cs="Times New Roman"/>
          <w:sz w:val="20"/>
          <w:szCs w:val="20"/>
          <w:lang w:val="ru-RU"/>
        </w:rPr>
      </w:pPr>
    </w:p>
    <w:p w14:paraId="5E03D16F" w14:textId="77777777" w:rsidR="00B353E8" w:rsidRPr="001F7C52" w:rsidRDefault="00B353E8">
      <w:pPr>
        <w:rPr>
          <w:rFonts w:ascii="Times New Roman" w:eastAsia="Times New Roman" w:hAnsi="Times New Roman" w:cs="Times New Roman"/>
          <w:sz w:val="20"/>
          <w:szCs w:val="20"/>
          <w:lang w:val="ru-RU"/>
        </w:rPr>
      </w:pPr>
    </w:p>
    <w:p w14:paraId="53867E24" w14:textId="77777777" w:rsidR="00B353E8" w:rsidRPr="001F7C52" w:rsidRDefault="00B353E8">
      <w:pPr>
        <w:spacing w:before="3"/>
        <w:rPr>
          <w:rFonts w:ascii="Times New Roman" w:eastAsia="Times New Roman" w:hAnsi="Times New Roman" w:cs="Times New Roman"/>
          <w:sz w:val="20"/>
          <w:szCs w:val="20"/>
          <w:lang w:val="ru-RU"/>
        </w:rPr>
      </w:pPr>
    </w:p>
    <w:p w14:paraId="69A21DB7" w14:textId="77777777" w:rsidR="00B353E8" w:rsidRPr="001F7C52" w:rsidRDefault="00A61B50">
      <w:pPr>
        <w:spacing w:before="69"/>
        <w:ind w:left="137"/>
        <w:jc w:val="center"/>
        <w:rPr>
          <w:rFonts w:ascii="Times New Roman" w:eastAsia="Times New Roman" w:hAnsi="Times New Roman" w:cs="Times New Roman"/>
          <w:sz w:val="24"/>
          <w:szCs w:val="24"/>
          <w:lang w:val="ru-RU"/>
        </w:rPr>
      </w:pPr>
      <w:r w:rsidRPr="001F7C52">
        <w:rPr>
          <w:rFonts w:ascii="Times New Roman" w:hAnsi="Times New Roman"/>
          <w:b/>
          <w:spacing w:val="-1"/>
          <w:sz w:val="24"/>
          <w:lang w:val="ru-RU"/>
        </w:rPr>
        <w:t>ЗАЯВЛЕНИЕ</w:t>
      </w:r>
    </w:p>
    <w:p w14:paraId="0B5AF23D" w14:textId="77777777" w:rsidR="00B353E8" w:rsidRPr="001F7C52" w:rsidRDefault="00B353E8">
      <w:pPr>
        <w:rPr>
          <w:rFonts w:ascii="Times New Roman" w:eastAsia="Times New Roman" w:hAnsi="Times New Roman" w:cs="Times New Roman"/>
          <w:b/>
          <w:bCs/>
          <w:sz w:val="24"/>
          <w:szCs w:val="24"/>
          <w:lang w:val="ru-RU"/>
        </w:rPr>
      </w:pPr>
    </w:p>
    <w:p w14:paraId="3B0BD232" w14:textId="77777777" w:rsidR="00B353E8" w:rsidRPr="001F7C52" w:rsidRDefault="00B353E8">
      <w:pPr>
        <w:rPr>
          <w:rFonts w:ascii="Times New Roman" w:eastAsia="Times New Roman" w:hAnsi="Times New Roman" w:cs="Times New Roman"/>
          <w:b/>
          <w:bCs/>
          <w:sz w:val="24"/>
          <w:szCs w:val="24"/>
          <w:lang w:val="ru-RU"/>
        </w:rPr>
      </w:pPr>
    </w:p>
    <w:p w14:paraId="4F8B9F4E" w14:textId="77777777" w:rsidR="00B353E8" w:rsidRPr="00FE4D33" w:rsidRDefault="00B353E8">
      <w:pPr>
        <w:spacing w:before="2"/>
        <w:rPr>
          <w:rFonts w:ascii="Times New Roman" w:eastAsia="Times New Roman" w:hAnsi="Times New Roman" w:cs="Times New Roman"/>
          <w:b/>
          <w:bCs/>
          <w:sz w:val="25"/>
          <w:szCs w:val="25"/>
          <w:lang w:val="ru-RU"/>
        </w:rPr>
      </w:pPr>
    </w:p>
    <w:p w14:paraId="3A6B56B1" w14:textId="77777777" w:rsidR="00B353E8" w:rsidRPr="00FE4D33" w:rsidRDefault="00A61B50">
      <w:pPr>
        <w:ind w:left="392"/>
        <w:rPr>
          <w:rFonts w:ascii="Times New Roman" w:eastAsia="Times New Roman" w:hAnsi="Times New Roman" w:cs="Times New Roman"/>
          <w:sz w:val="25"/>
          <w:szCs w:val="25"/>
          <w:lang w:val="ru-RU"/>
        </w:rPr>
      </w:pPr>
      <w:r w:rsidRPr="00FE4D33">
        <w:rPr>
          <w:rFonts w:ascii="Times New Roman" w:hAnsi="Times New Roman"/>
          <w:spacing w:val="-1"/>
          <w:sz w:val="25"/>
          <w:szCs w:val="25"/>
          <w:lang w:val="ru-RU"/>
        </w:rPr>
        <w:t>Прошу</w:t>
      </w:r>
      <w:r w:rsidRPr="00FE4D33">
        <w:rPr>
          <w:rFonts w:ascii="Times New Roman" w:hAnsi="Times New Roman"/>
          <w:spacing w:val="-8"/>
          <w:sz w:val="25"/>
          <w:szCs w:val="25"/>
          <w:lang w:val="ru-RU"/>
        </w:rPr>
        <w:t xml:space="preserve"> </w:t>
      </w:r>
      <w:r w:rsidRPr="00FE4D33">
        <w:rPr>
          <w:rFonts w:ascii="Times New Roman" w:hAnsi="Times New Roman"/>
          <w:spacing w:val="-1"/>
          <w:sz w:val="25"/>
          <w:szCs w:val="25"/>
          <w:lang w:val="ru-RU"/>
        </w:rPr>
        <w:t>принять</w:t>
      </w:r>
      <w:r w:rsidRPr="00FE4D33">
        <w:rPr>
          <w:rFonts w:ascii="Times New Roman" w:hAnsi="Times New Roman"/>
          <w:sz w:val="25"/>
          <w:szCs w:val="25"/>
          <w:u w:val="single" w:color="000000"/>
          <w:lang w:val="ru-RU"/>
        </w:rPr>
        <w:t xml:space="preserve"> </w:t>
      </w:r>
      <w:r w:rsidR="00FE4D33" w:rsidRPr="00FE4D33">
        <w:rPr>
          <w:rFonts w:ascii="Times New Roman" w:hAnsi="Times New Roman"/>
          <w:sz w:val="25"/>
          <w:szCs w:val="25"/>
          <w:lang w:val="ru-RU"/>
        </w:rPr>
        <w:t>________________________________________________________</w:t>
      </w:r>
    </w:p>
    <w:p w14:paraId="42E99898" w14:textId="77777777" w:rsidR="00FE4D33" w:rsidRPr="00FE3B35" w:rsidRDefault="00FE4D33" w:rsidP="00FE4D33">
      <w:pPr>
        <w:ind w:left="119" w:right="532" w:firstLine="1622"/>
        <w:rPr>
          <w:rFonts w:ascii="Times New Roman" w:hAnsi="Times New Roman"/>
          <w:spacing w:val="43"/>
          <w:sz w:val="24"/>
          <w:szCs w:val="24"/>
          <w:lang w:val="ru-RU"/>
        </w:rPr>
      </w:pPr>
      <w:r w:rsidRPr="00FE3B35">
        <w:rPr>
          <w:rFonts w:ascii="Times New Roman" w:hAnsi="Times New Roman"/>
          <w:spacing w:val="-1"/>
          <w:sz w:val="24"/>
          <w:szCs w:val="24"/>
          <w:lang w:val="ru-RU"/>
        </w:rPr>
        <w:t xml:space="preserve">                             </w:t>
      </w:r>
      <w:r w:rsidR="00A61B50" w:rsidRPr="00FE3B35">
        <w:rPr>
          <w:rFonts w:ascii="Times New Roman" w:hAnsi="Times New Roman"/>
          <w:spacing w:val="-1"/>
          <w:sz w:val="24"/>
          <w:szCs w:val="24"/>
          <w:lang w:val="ru-RU"/>
        </w:rPr>
        <w:t>(наименование</w:t>
      </w:r>
      <w:r w:rsidR="00A61B50" w:rsidRPr="00FE3B35">
        <w:rPr>
          <w:rFonts w:ascii="Times New Roman" w:hAnsi="Times New Roman"/>
          <w:spacing w:val="30"/>
          <w:sz w:val="24"/>
          <w:szCs w:val="24"/>
          <w:lang w:val="ru-RU"/>
        </w:rPr>
        <w:t xml:space="preserve"> </w:t>
      </w:r>
      <w:r w:rsidR="00A61B50" w:rsidRPr="00FE3B35">
        <w:rPr>
          <w:rFonts w:ascii="Times New Roman" w:hAnsi="Times New Roman"/>
          <w:spacing w:val="-1"/>
          <w:sz w:val="24"/>
          <w:szCs w:val="24"/>
          <w:lang w:val="ru-RU"/>
        </w:rPr>
        <w:t>юридического</w:t>
      </w:r>
      <w:r w:rsidR="00A61B50" w:rsidRPr="00FE3B35">
        <w:rPr>
          <w:rFonts w:ascii="Times New Roman" w:hAnsi="Times New Roman"/>
          <w:spacing w:val="-12"/>
          <w:sz w:val="24"/>
          <w:szCs w:val="24"/>
          <w:lang w:val="ru-RU"/>
        </w:rPr>
        <w:t xml:space="preserve"> </w:t>
      </w:r>
      <w:r w:rsidRPr="00FE3B35">
        <w:rPr>
          <w:rFonts w:ascii="Times New Roman" w:hAnsi="Times New Roman"/>
          <w:spacing w:val="-12"/>
          <w:sz w:val="24"/>
          <w:szCs w:val="24"/>
          <w:lang w:val="ru-RU"/>
        </w:rPr>
        <w:t>л</w:t>
      </w:r>
      <w:r w:rsidR="00A61B50" w:rsidRPr="00FE3B35">
        <w:rPr>
          <w:rFonts w:ascii="Times New Roman" w:hAnsi="Times New Roman"/>
          <w:sz w:val="24"/>
          <w:szCs w:val="24"/>
          <w:lang w:val="ru-RU"/>
        </w:rPr>
        <w:t>ица)</w:t>
      </w:r>
      <w:r w:rsidR="00A61B50" w:rsidRPr="00FE3B35">
        <w:rPr>
          <w:rFonts w:ascii="Times New Roman" w:hAnsi="Times New Roman"/>
          <w:spacing w:val="43"/>
          <w:sz w:val="24"/>
          <w:szCs w:val="24"/>
          <w:lang w:val="ru-RU"/>
        </w:rPr>
        <w:t xml:space="preserve"> </w:t>
      </w:r>
    </w:p>
    <w:p w14:paraId="168FE653" w14:textId="77777777" w:rsidR="00B353E8" w:rsidRPr="00FE4D33" w:rsidRDefault="00A61B50" w:rsidP="00FE4D33">
      <w:pPr>
        <w:ind w:right="3651"/>
        <w:rPr>
          <w:rFonts w:ascii="Times New Roman" w:eastAsia="Times New Roman" w:hAnsi="Times New Roman" w:cs="Times New Roman"/>
          <w:sz w:val="25"/>
          <w:szCs w:val="25"/>
          <w:lang w:val="ru-RU"/>
        </w:rPr>
      </w:pPr>
      <w:r w:rsidRPr="00FE4D33">
        <w:rPr>
          <w:rFonts w:ascii="Times New Roman" w:hAnsi="Times New Roman"/>
          <w:sz w:val="25"/>
          <w:szCs w:val="25"/>
          <w:lang w:val="ru-RU"/>
        </w:rPr>
        <w:t>в</w:t>
      </w:r>
      <w:r w:rsidRPr="00FE4D33">
        <w:rPr>
          <w:rFonts w:ascii="Times New Roman" w:hAnsi="Times New Roman"/>
          <w:spacing w:val="-1"/>
          <w:sz w:val="25"/>
          <w:szCs w:val="25"/>
          <w:lang w:val="ru-RU"/>
        </w:rPr>
        <w:t xml:space="preserve"> члены</w:t>
      </w:r>
      <w:r w:rsidRPr="00FE4D33">
        <w:rPr>
          <w:rFonts w:ascii="Times New Roman" w:hAnsi="Times New Roman"/>
          <w:spacing w:val="-3"/>
          <w:sz w:val="25"/>
          <w:szCs w:val="25"/>
          <w:lang w:val="ru-RU"/>
        </w:rPr>
        <w:t xml:space="preserve"> </w:t>
      </w:r>
      <w:r w:rsidRPr="00FE4D33">
        <w:rPr>
          <w:rFonts w:ascii="Times New Roman" w:hAnsi="Times New Roman"/>
          <w:spacing w:val="-1"/>
          <w:sz w:val="25"/>
          <w:szCs w:val="25"/>
          <w:lang w:val="ru-RU"/>
        </w:rPr>
        <w:t xml:space="preserve">СРО </w:t>
      </w:r>
      <w:r w:rsidRPr="00FE4D33">
        <w:rPr>
          <w:rFonts w:ascii="Times New Roman" w:hAnsi="Times New Roman"/>
          <w:spacing w:val="-2"/>
          <w:sz w:val="25"/>
          <w:szCs w:val="25"/>
          <w:lang w:val="ru-RU"/>
        </w:rPr>
        <w:t>ААС.</w:t>
      </w:r>
    </w:p>
    <w:p w14:paraId="2983AF3B" w14:textId="77777777" w:rsidR="00B353E8" w:rsidRPr="00FE4D33" w:rsidRDefault="00FE4D33">
      <w:pPr>
        <w:tabs>
          <w:tab w:val="left" w:pos="8299"/>
        </w:tabs>
        <w:spacing w:line="274" w:lineRule="exact"/>
        <w:ind w:left="118"/>
        <w:jc w:val="center"/>
        <w:rPr>
          <w:rFonts w:ascii="Times New Roman" w:eastAsia="Times New Roman" w:hAnsi="Times New Roman" w:cs="Times New Roman"/>
          <w:sz w:val="25"/>
          <w:szCs w:val="25"/>
          <w:lang w:val="ru-RU"/>
        </w:rPr>
      </w:pPr>
      <w:r w:rsidRPr="00FE4D33">
        <w:rPr>
          <w:rFonts w:ascii="Times New Roman" w:hAnsi="Times New Roman"/>
          <w:sz w:val="25"/>
          <w:szCs w:val="25"/>
          <w:u w:val="single" w:color="000000"/>
          <w:lang w:val="ru-RU"/>
        </w:rPr>
        <w:t>__________________________________________________________________</w:t>
      </w:r>
      <w:r w:rsidR="00A61B50" w:rsidRPr="00FE4D33">
        <w:rPr>
          <w:rFonts w:ascii="Times New Roman" w:hAnsi="Times New Roman"/>
          <w:sz w:val="25"/>
          <w:szCs w:val="25"/>
          <w:u w:val="single" w:color="000000"/>
          <w:lang w:val="ru-RU"/>
        </w:rPr>
        <w:t xml:space="preserve"> </w:t>
      </w:r>
      <w:r w:rsidR="00A61B50" w:rsidRPr="00FE4D33">
        <w:rPr>
          <w:rFonts w:ascii="Times New Roman" w:hAnsi="Times New Roman"/>
          <w:sz w:val="25"/>
          <w:szCs w:val="25"/>
          <w:lang w:val="ru-RU"/>
        </w:rPr>
        <w:tab/>
      </w:r>
      <w:r w:rsidR="00A61B50" w:rsidRPr="00FE4D33">
        <w:rPr>
          <w:rFonts w:ascii="Times New Roman" w:hAnsi="Times New Roman"/>
          <w:spacing w:val="-2"/>
          <w:sz w:val="25"/>
          <w:szCs w:val="25"/>
          <w:lang w:val="ru-RU"/>
        </w:rPr>
        <w:t>обязуется</w:t>
      </w:r>
    </w:p>
    <w:p w14:paraId="3BE6434D" w14:textId="77777777" w:rsidR="00B353E8" w:rsidRPr="00FE3B35" w:rsidRDefault="00FE4D33">
      <w:pPr>
        <w:ind w:left="1741"/>
        <w:rPr>
          <w:rFonts w:ascii="Times New Roman" w:eastAsia="Times New Roman" w:hAnsi="Times New Roman" w:cs="Times New Roman"/>
          <w:sz w:val="24"/>
          <w:szCs w:val="24"/>
          <w:lang w:val="ru-RU"/>
        </w:rPr>
      </w:pPr>
      <w:r w:rsidRPr="00FE3B35">
        <w:rPr>
          <w:rFonts w:ascii="Times New Roman" w:hAnsi="Times New Roman"/>
          <w:spacing w:val="-1"/>
          <w:sz w:val="24"/>
          <w:szCs w:val="24"/>
          <w:lang w:val="ru-RU"/>
        </w:rPr>
        <w:t xml:space="preserve">                             </w:t>
      </w:r>
      <w:r w:rsidR="00A61B50" w:rsidRPr="00FE3B35">
        <w:rPr>
          <w:rFonts w:ascii="Times New Roman" w:hAnsi="Times New Roman"/>
          <w:spacing w:val="-1"/>
          <w:sz w:val="24"/>
          <w:szCs w:val="24"/>
          <w:lang w:val="ru-RU"/>
        </w:rPr>
        <w:t>(наименование</w:t>
      </w:r>
      <w:r w:rsidR="00A61B50" w:rsidRPr="00FE3B35">
        <w:rPr>
          <w:rFonts w:ascii="Times New Roman" w:hAnsi="Times New Roman"/>
          <w:spacing w:val="30"/>
          <w:sz w:val="24"/>
          <w:szCs w:val="24"/>
          <w:lang w:val="ru-RU"/>
        </w:rPr>
        <w:t xml:space="preserve"> </w:t>
      </w:r>
      <w:r w:rsidR="00A61B50" w:rsidRPr="00FE3B35">
        <w:rPr>
          <w:rFonts w:ascii="Times New Roman" w:hAnsi="Times New Roman"/>
          <w:spacing w:val="-1"/>
          <w:sz w:val="24"/>
          <w:szCs w:val="24"/>
          <w:lang w:val="ru-RU"/>
        </w:rPr>
        <w:t>юридического</w:t>
      </w:r>
      <w:r w:rsidR="00A61B50" w:rsidRPr="00FE3B35">
        <w:rPr>
          <w:rFonts w:ascii="Times New Roman" w:hAnsi="Times New Roman"/>
          <w:spacing w:val="-12"/>
          <w:sz w:val="24"/>
          <w:szCs w:val="24"/>
          <w:lang w:val="ru-RU"/>
        </w:rPr>
        <w:t xml:space="preserve"> </w:t>
      </w:r>
      <w:r w:rsidR="00A61B50" w:rsidRPr="00FE3B35">
        <w:rPr>
          <w:rFonts w:ascii="Times New Roman" w:hAnsi="Times New Roman"/>
          <w:sz w:val="24"/>
          <w:szCs w:val="24"/>
          <w:lang w:val="ru-RU"/>
        </w:rPr>
        <w:t>лица)</w:t>
      </w:r>
    </w:p>
    <w:p w14:paraId="0BB0A4C9" w14:textId="77777777" w:rsidR="00B353E8" w:rsidRPr="00FE4D33" w:rsidRDefault="00B353E8">
      <w:pPr>
        <w:spacing w:before="8"/>
        <w:rPr>
          <w:rFonts w:ascii="Times New Roman" w:eastAsia="Times New Roman" w:hAnsi="Times New Roman" w:cs="Times New Roman"/>
          <w:sz w:val="25"/>
          <w:szCs w:val="25"/>
          <w:lang w:val="ru-RU"/>
        </w:rPr>
      </w:pPr>
    </w:p>
    <w:p w14:paraId="12AE7542" w14:textId="65E44ECA" w:rsidR="00B353E8" w:rsidRPr="00FE4D33" w:rsidRDefault="00A61B50">
      <w:pPr>
        <w:ind w:left="119" w:right="100"/>
        <w:jc w:val="both"/>
        <w:rPr>
          <w:rFonts w:ascii="Times New Roman" w:eastAsia="Times New Roman" w:hAnsi="Times New Roman" w:cs="Times New Roman"/>
          <w:sz w:val="25"/>
          <w:szCs w:val="25"/>
          <w:lang w:val="ru-RU"/>
        </w:rPr>
      </w:pPr>
      <w:r w:rsidRPr="00FE4D33">
        <w:rPr>
          <w:rFonts w:ascii="Times New Roman" w:hAnsi="Times New Roman"/>
          <w:spacing w:val="-2"/>
          <w:sz w:val="25"/>
          <w:szCs w:val="25"/>
          <w:lang w:val="ru-RU"/>
        </w:rPr>
        <w:t>выполнять</w:t>
      </w:r>
      <w:r w:rsidRPr="00FE4D33">
        <w:rPr>
          <w:rFonts w:ascii="Times New Roman" w:hAnsi="Times New Roman"/>
          <w:spacing w:val="10"/>
          <w:sz w:val="25"/>
          <w:szCs w:val="25"/>
          <w:lang w:val="ru-RU"/>
        </w:rPr>
        <w:t xml:space="preserve"> </w:t>
      </w:r>
      <w:r w:rsidRPr="00FE4D33">
        <w:rPr>
          <w:rFonts w:ascii="Times New Roman" w:hAnsi="Times New Roman"/>
          <w:spacing w:val="-1"/>
          <w:sz w:val="25"/>
          <w:szCs w:val="25"/>
          <w:lang w:val="ru-RU"/>
        </w:rPr>
        <w:t>все</w:t>
      </w:r>
      <w:r w:rsidRPr="00FE4D33">
        <w:rPr>
          <w:rFonts w:ascii="Times New Roman" w:hAnsi="Times New Roman"/>
          <w:spacing w:val="6"/>
          <w:sz w:val="25"/>
          <w:szCs w:val="25"/>
          <w:lang w:val="ru-RU"/>
        </w:rPr>
        <w:t xml:space="preserve"> </w:t>
      </w:r>
      <w:r w:rsidRPr="00FE4D33">
        <w:rPr>
          <w:rFonts w:ascii="Times New Roman" w:hAnsi="Times New Roman"/>
          <w:spacing w:val="-1"/>
          <w:sz w:val="25"/>
          <w:szCs w:val="25"/>
          <w:lang w:val="ru-RU"/>
        </w:rPr>
        <w:t>требования</w:t>
      </w:r>
      <w:r w:rsidRPr="00FE4D33">
        <w:rPr>
          <w:rFonts w:ascii="Times New Roman" w:hAnsi="Times New Roman"/>
          <w:spacing w:val="9"/>
          <w:sz w:val="25"/>
          <w:szCs w:val="25"/>
          <w:lang w:val="ru-RU"/>
        </w:rPr>
        <w:t xml:space="preserve"> </w:t>
      </w:r>
      <w:r w:rsidRPr="00FE4D33">
        <w:rPr>
          <w:rFonts w:ascii="Times New Roman" w:hAnsi="Times New Roman"/>
          <w:spacing w:val="-1"/>
          <w:sz w:val="25"/>
          <w:szCs w:val="25"/>
          <w:lang w:val="ru-RU"/>
        </w:rPr>
        <w:t>Устава</w:t>
      </w:r>
      <w:r w:rsidRPr="00FE4D33">
        <w:rPr>
          <w:rFonts w:ascii="Times New Roman" w:hAnsi="Times New Roman"/>
          <w:spacing w:val="6"/>
          <w:sz w:val="25"/>
          <w:szCs w:val="25"/>
          <w:lang w:val="ru-RU"/>
        </w:rPr>
        <w:t xml:space="preserve"> </w:t>
      </w:r>
      <w:r w:rsidRPr="00FE4D33">
        <w:rPr>
          <w:rFonts w:ascii="Times New Roman" w:hAnsi="Times New Roman"/>
          <w:spacing w:val="-1"/>
          <w:sz w:val="25"/>
          <w:szCs w:val="25"/>
          <w:lang w:val="ru-RU"/>
        </w:rPr>
        <w:t>СРО</w:t>
      </w:r>
      <w:r w:rsidRPr="00FE4D33">
        <w:rPr>
          <w:rFonts w:ascii="Times New Roman" w:hAnsi="Times New Roman"/>
          <w:spacing w:val="57"/>
          <w:sz w:val="25"/>
          <w:szCs w:val="25"/>
          <w:lang w:val="ru-RU"/>
        </w:rPr>
        <w:t xml:space="preserve"> </w:t>
      </w:r>
      <w:r w:rsidRPr="00FE4D33">
        <w:rPr>
          <w:rFonts w:ascii="Times New Roman" w:hAnsi="Times New Roman"/>
          <w:spacing w:val="-2"/>
          <w:sz w:val="25"/>
          <w:szCs w:val="25"/>
          <w:lang w:val="ru-RU"/>
        </w:rPr>
        <w:t>ААС,</w:t>
      </w:r>
      <w:r w:rsidRPr="00FE4D33">
        <w:rPr>
          <w:rFonts w:ascii="Times New Roman" w:hAnsi="Times New Roman"/>
          <w:spacing w:val="7"/>
          <w:sz w:val="25"/>
          <w:szCs w:val="25"/>
          <w:lang w:val="ru-RU"/>
        </w:rPr>
        <w:t xml:space="preserve"> </w:t>
      </w:r>
      <w:r w:rsidRPr="00FE4D33">
        <w:rPr>
          <w:rFonts w:ascii="Times New Roman" w:hAnsi="Times New Roman"/>
          <w:spacing w:val="-2"/>
          <w:sz w:val="25"/>
          <w:szCs w:val="25"/>
          <w:lang w:val="ru-RU"/>
        </w:rPr>
        <w:t>Положения</w:t>
      </w:r>
      <w:r w:rsidRPr="00FE4D33">
        <w:rPr>
          <w:rFonts w:ascii="Times New Roman" w:hAnsi="Times New Roman"/>
          <w:spacing w:val="7"/>
          <w:sz w:val="25"/>
          <w:szCs w:val="25"/>
          <w:lang w:val="ru-RU"/>
        </w:rPr>
        <w:t xml:space="preserve"> </w:t>
      </w:r>
      <w:r w:rsidRPr="00FE4D33">
        <w:rPr>
          <w:rFonts w:ascii="Times New Roman" w:hAnsi="Times New Roman"/>
          <w:sz w:val="25"/>
          <w:szCs w:val="25"/>
          <w:lang w:val="ru-RU"/>
        </w:rPr>
        <w:t>о</w:t>
      </w:r>
      <w:r w:rsidRPr="00FE4D33">
        <w:rPr>
          <w:rFonts w:ascii="Times New Roman" w:hAnsi="Times New Roman"/>
          <w:spacing w:val="9"/>
          <w:sz w:val="25"/>
          <w:szCs w:val="25"/>
          <w:lang w:val="ru-RU"/>
        </w:rPr>
        <w:t xml:space="preserve"> </w:t>
      </w:r>
      <w:r w:rsidRPr="00FE4D33">
        <w:rPr>
          <w:rFonts w:ascii="Times New Roman" w:hAnsi="Times New Roman"/>
          <w:spacing w:val="-2"/>
          <w:sz w:val="25"/>
          <w:szCs w:val="25"/>
          <w:lang w:val="ru-RU"/>
        </w:rPr>
        <w:t>членстве</w:t>
      </w:r>
      <w:r w:rsidRPr="00FE4D33">
        <w:rPr>
          <w:rFonts w:ascii="Times New Roman" w:hAnsi="Times New Roman"/>
          <w:spacing w:val="6"/>
          <w:sz w:val="25"/>
          <w:szCs w:val="25"/>
          <w:lang w:val="ru-RU"/>
        </w:rPr>
        <w:t xml:space="preserve"> </w:t>
      </w:r>
      <w:r w:rsidRPr="00FE4D33">
        <w:rPr>
          <w:rFonts w:ascii="Times New Roman" w:hAnsi="Times New Roman"/>
          <w:spacing w:val="-1"/>
          <w:sz w:val="25"/>
          <w:szCs w:val="25"/>
          <w:lang w:val="ru-RU"/>
        </w:rPr>
        <w:t>СРО</w:t>
      </w:r>
      <w:r w:rsidRPr="00FE4D33">
        <w:rPr>
          <w:rFonts w:ascii="Times New Roman" w:hAnsi="Times New Roman"/>
          <w:spacing w:val="57"/>
          <w:sz w:val="25"/>
          <w:szCs w:val="25"/>
          <w:lang w:val="ru-RU"/>
        </w:rPr>
        <w:t xml:space="preserve"> </w:t>
      </w:r>
      <w:r w:rsidRPr="00FE4D33">
        <w:rPr>
          <w:rFonts w:ascii="Times New Roman" w:hAnsi="Times New Roman"/>
          <w:spacing w:val="-2"/>
          <w:sz w:val="25"/>
          <w:szCs w:val="25"/>
          <w:lang w:val="ru-RU"/>
        </w:rPr>
        <w:t>ААС</w:t>
      </w:r>
      <w:r w:rsidRPr="00FE4D33">
        <w:rPr>
          <w:rFonts w:ascii="Times New Roman" w:hAnsi="Times New Roman"/>
          <w:spacing w:val="10"/>
          <w:sz w:val="25"/>
          <w:szCs w:val="25"/>
          <w:lang w:val="ru-RU"/>
        </w:rPr>
        <w:t xml:space="preserve"> </w:t>
      </w:r>
      <w:r w:rsidRPr="00FE4D33">
        <w:rPr>
          <w:rFonts w:ascii="Times New Roman" w:hAnsi="Times New Roman"/>
          <w:sz w:val="25"/>
          <w:szCs w:val="25"/>
          <w:lang w:val="ru-RU"/>
        </w:rPr>
        <w:t>и</w:t>
      </w:r>
      <w:r w:rsidRPr="00FE4D33">
        <w:rPr>
          <w:rFonts w:ascii="Times New Roman" w:hAnsi="Times New Roman"/>
          <w:spacing w:val="10"/>
          <w:sz w:val="25"/>
          <w:szCs w:val="25"/>
          <w:lang w:val="ru-RU"/>
        </w:rPr>
        <w:t xml:space="preserve"> </w:t>
      </w:r>
      <w:r w:rsidRPr="00FE4D33">
        <w:rPr>
          <w:rFonts w:ascii="Times New Roman" w:hAnsi="Times New Roman"/>
          <w:spacing w:val="-2"/>
          <w:sz w:val="25"/>
          <w:szCs w:val="25"/>
          <w:lang w:val="ru-RU"/>
        </w:rPr>
        <w:t>других</w:t>
      </w:r>
      <w:r w:rsidRPr="00FE4D33">
        <w:rPr>
          <w:rFonts w:ascii="Times New Roman" w:hAnsi="Times New Roman"/>
          <w:spacing w:val="57"/>
          <w:sz w:val="25"/>
          <w:szCs w:val="25"/>
          <w:lang w:val="ru-RU"/>
        </w:rPr>
        <w:t xml:space="preserve"> </w:t>
      </w:r>
      <w:r w:rsidR="002A4330">
        <w:rPr>
          <w:rFonts w:ascii="Times New Roman" w:hAnsi="Times New Roman"/>
          <w:spacing w:val="-1"/>
          <w:sz w:val="25"/>
          <w:szCs w:val="25"/>
          <w:lang w:val="ru-RU"/>
        </w:rPr>
        <w:t>локальных</w:t>
      </w:r>
      <w:r w:rsidR="002A4330" w:rsidRPr="00FE4D33">
        <w:rPr>
          <w:rFonts w:ascii="Times New Roman" w:hAnsi="Times New Roman"/>
          <w:spacing w:val="38"/>
          <w:sz w:val="25"/>
          <w:szCs w:val="25"/>
          <w:lang w:val="ru-RU"/>
        </w:rPr>
        <w:t xml:space="preserve"> </w:t>
      </w:r>
      <w:r w:rsidRPr="00FE4D33">
        <w:rPr>
          <w:rFonts w:ascii="Times New Roman" w:hAnsi="Times New Roman"/>
          <w:spacing w:val="-2"/>
          <w:sz w:val="25"/>
          <w:szCs w:val="25"/>
          <w:lang w:val="ru-RU"/>
        </w:rPr>
        <w:t>нормативных</w:t>
      </w:r>
      <w:r w:rsidRPr="00FE4D33">
        <w:rPr>
          <w:rFonts w:ascii="Times New Roman" w:hAnsi="Times New Roman"/>
          <w:spacing w:val="38"/>
          <w:sz w:val="25"/>
          <w:szCs w:val="25"/>
          <w:lang w:val="ru-RU"/>
        </w:rPr>
        <w:t xml:space="preserve"> </w:t>
      </w:r>
      <w:r w:rsidR="002A4330">
        <w:rPr>
          <w:rFonts w:ascii="Times New Roman" w:hAnsi="Times New Roman"/>
          <w:spacing w:val="-2"/>
          <w:sz w:val="25"/>
          <w:szCs w:val="25"/>
          <w:lang w:val="ru-RU"/>
        </w:rPr>
        <w:t>актов</w:t>
      </w:r>
      <w:r w:rsidR="002A4330" w:rsidRPr="00FE4D33">
        <w:rPr>
          <w:rFonts w:ascii="Times New Roman" w:hAnsi="Times New Roman"/>
          <w:spacing w:val="35"/>
          <w:sz w:val="25"/>
          <w:szCs w:val="25"/>
          <w:lang w:val="ru-RU"/>
        </w:rPr>
        <w:t xml:space="preserve"> </w:t>
      </w:r>
      <w:r w:rsidRPr="00FE4D33">
        <w:rPr>
          <w:rFonts w:ascii="Times New Roman" w:hAnsi="Times New Roman"/>
          <w:spacing w:val="-1"/>
          <w:sz w:val="25"/>
          <w:szCs w:val="25"/>
          <w:lang w:val="ru-RU"/>
        </w:rPr>
        <w:t>СРО</w:t>
      </w:r>
      <w:r w:rsidRPr="00FE4D33">
        <w:rPr>
          <w:rFonts w:ascii="Times New Roman" w:hAnsi="Times New Roman"/>
          <w:spacing w:val="6"/>
          <w:sz w:val="25"/>
          <w:szCs w:val="25"/>
          <w:lang w:val="ru-RU"/>
        </w:rPr>
        <w:t xml:space="preserve"> </w:t>
      </w:r>
      <w:r w:rsidRPr="00FE4D33">
        <w:rPr>
          <w:rFonts w:ascii="Times New Roman" w:hAnsi="Times New Roman"/>
          <w:spacing w:val="-1"/>
          <w:sz w:val="25"/>
          <w:szCs w:val="25"/>
          <w:lang w:val="ru-RU"/>
        </w:rPr>
        <w:t>ААС,</w:t>
      </w:r>
      <w:r w:rsidRPr="00FE4D33">
        <w:rPr>
          <w:rFonts w:ascii="Times New Roman" w:hAnsi="Times New Roman"/>
          <w:spacing w:val="36"/>
          <w:sz w:val="25"/>
          <w:szCs w:val="25"/>
          <w:lang w:val="ru-RU"/>
        </w:rPr>
        <w:t xml:space="preserve"> </w:t>
      </w:r>
      <w:r w:rsidRPr="00FE4D33">
        <w:rPr>
          <w:rFonts w:ascii="Times New Roman" w:hAnsi="Times New Roman"/>
          <w:spacing w:val="-2"/>
          <w:sz w:val="25"/>
          <w:szCs w:val="25"/>
          <w:lang w:val="ru-RU"/>
        </w:rPr>
        <w:t>своевременно</w:t>
      </w:r>
      <w:r w:rsidRPr="00FE4D33">
        <w:rPr>
          <w:rFonts w:ascii="Times New Roman" w:hAnsi="Times New Roman"/>
          <w:spacing w:val="38"/>
          <w:sz w:val="25"/>
          <w:szCs w:val="25"/>
          <w:lang w:val="ru-RU"/>
        </w:rPr>
        <w:t xml:space="preserve"> </w:t>
      </w:r>
      <w:r w:rsidRPr="00FE4D33">
        <w:rPr>
          <w:rFonts w:ascii="Times New Roman" w:hAnsi="Times New Roman"/>
          <w:sz w:val="25"/>
          <w:szCs w:val="25"/>
          <w:lang w:val="ru-RU"/>
        </w:rPr>
        <w:t>и</w:t>
      </w:r>
      <w:r w:rsidRPr="00FE4D33">
        <w:rPr>
          <w:rFonts w:ascii="Times New Roman" w:hAnsi="Times New Roman"/>
          <w:spacing w:val="39"/>
          <w:sz w:val="25"/>
          <w:szCs w:val="25"/>
          <w:lang w:val="ru-RU"/>
        </w:rPr>
        <w:t xml:space="preserve"> </w:t>
      </w:r>
      <w:r w:rsidRPr="00FE4D33">
        <w:rPr>
          <w:rFonts w:ascii="Times New Roman" w:hAnsi="Times New Roman"/>
          <w:sz w:val="25"/>
          <w:szCs w:val="25"/>
          <w:lang w:val="ru-RU"/>
        </w:rPr>
        <w:t>в</w:t>
      </w:r>
      <w:r w:rsidRPr="00FE4D33">
        <w:rPr>
          <w:rFonts w:ascii="Times New Roman" w:hAnsi="Times New Roman"/>
          <w:spacing w:val="35"/>
          <w:sz w:val="25"/>
          <w:szCs w:val="25"/>
          <w:lang w:val="ru-RU"/>
        </w:rPr>
        <w:t xml:space="preserve"> </w:t>
      </w:r>
      <w:r w:rsidRPr="00FE4D33">
        <w:rPr>
          <w:rFonts w:ascii="Times New Roman" w:hAnsi="Times New Roman"/>
          <w:spacing w:val="-1"/>
          <w:sz w:val="25"/>
          <w:szCs w:val="25"/>
          <w:lang w:val="ru-RU"/>
        </w:rPr>
        <w:t>полном</w:t>
      </w:r>
      <w:r w:rsidRPr="00FE4D33">
        <w:rPr>
          <w:rFonts w:ascii="Times New Roman" w:hAnsi="Times New Roman"/>
          <w:spacing w:val="37"/>
          <w:sz w:val="25"/>
          <w:szCs w:val="25"/>
          <w:lang w:val="ru-RU"/>
        </w:rPr>
        <w:t xml:space="preserve"> </w:t>
      </w:r>
      <w:r w:rsidRPr="00FE4D33">
        <w:rPr>
          <w:rFonts w:ascii="Times New Roman" w:hAnsi="Times New Roman"/>
          <w:spacing w:val="-2"/>
          <w:sz w:val="25"/>
          <w:szCs w:val="25"/>
          <w:lang w:val="ru-RU"/>
        </w:rPr>
        <w:t>объеме</w:t>
      </w:r>
      <w:r w:rsidRPr="00FE4D33">
        <w:rPr>
          <w:rFonts w:ascii="Times New Roman" w:hAnsi="Times New Roman"/>
          <w:spacing w:val="69"/>
          <w:sz w:val="25"/>
          <w:szCs w:val="25"/>
          <w:lang w:val="ru-RU"/>
        </w:rPr>
        <w:t xml:space="preserve"> </w:t>
      </w:r>
      <w:r w:rsidRPr="00FE4D33">
        <w:rPr>
          <w:rFonts w:ascii="Times New Roman" w:hAnsi="Times New Roman"/>
          <w:spacing w:val="-1"/>
          <w:sz w:val="25"/>
          <w:szCs w:val="25"/>
          <w:lang w:val="ru-RU"/>
        </w:rPr>
        <w:t>уплачивать</w:t>
      </w:r>
      <w:r w:rsidRPr="00FE4D33">
        <w:rPr>
          <w:rFonts w:ascii="Times New Roman" w:hAnsi="Times New Roman"/>
          <w:spacing w:val="-2"/>
          <w:sz w:val="25"/>
          <w:szCs w:val="25"/>
          <w:lang w:val="ru-RU"/>
        </w:rPr>
        <w:t xml:space="preserve"> обязательные</w:t>
      </w:r>
      <w:r w:rsidRPr="00FE4D33">
        <w:rPr>
          <w:rFonts w:ascii="Times New Roman" w:hAnsi="Times New Roman"/>
          <w:spacing w:val="-1"/>
          <w:sz w:val="25"/>
          <w:szCs w:val="25"/>
          <w:lang w:val="ru-RU"/>
        </w:rPr>
        <w:t xml:space="preserve"> взносы </w:t>
      </w:r>
      <w:r w:rsidRPr="00FE4D33">
        <w:rPr>
          <w:rFonts w:ascii="Times New Roman" w:hAnsi="Times New Roman"/>
          <w:sz w:val="25"/>
          <w:szCs w:val="25"/>
          <w:lang w:val="ru-RU"/>
        </w:rPr>
        <w:t>в</w:t>
      </w:r>
      <w:r w:rsidRPr="00FE4D33">
        <w:rPr>
          <w:rFonts w:ascii="Times New Roman" w:hAnsi="Times New Roman"/>
          <w:spacing w:val="-1"/>
          <w:sz w:val="25"/>
          <w:szCs w:val="25"/>
          <w:lang w:val="ru-RU"/>
        </w:rPr>
        <w:t xml:space="preserve"> </w:t>
      </w:r>
      <w:r w:rsidRPr="00FE4D33">
        <w:rPr>
          <w:rFonts w:ascii="Times New Roman" w:hAnsi="Times New Roman"/>
          <w:sz w:val="25"/>
          <w:szCs w:val="25"/>
          <w:lang w:val="ru-RU"/>
        </w:rPr>
        <w:t>СРО</w:t>
      </w:r>
      <w:r w:rsidRPr="00FE4D33">
        <w:rPr>
          <w:rFonts w:ascii="Times New Roman" w:hAnsi="Times New Roman"/>
          <w:spacing w:val="-1"/>
          <w:sz w:val="25"/>
          <w:szCs w:val="25"/>
          <w:lang w:val="ru-RU"/>
        </w:rPr>
        <w:t xml:space="preserve"> ААС.</w:t>
      </w:r>
    </w:p>
    <w:p w14:paraId="49D52E55" w14:textId="77777777" w:rsidR="00B353E8" w:rsidRPr="00FE4D33" w:rsidRDefault="00B353E8">
      <w:pPr>
        <w:rPr>
          <w:rFonts w:ascii="Times New Roman" w:eastAsia="Times New Roman" w:hAnsi="Times New Roman" w:cs="Times New Roman"/>
          <w:sz w:val="25"/>
          <w:szCs w:val="25"/>
          <w:lang w:val="ru-RU"/>
        </w:rPr>
      </w:pPr>
    </w:p>
    <w:p w14:paraId="125F460D" w14:textId="77777777" w:rsidR="00B353E8" w:rsidRPr="00FE4D33" w:rsidRDefault="00B353E8">
      <w:pPr>
        <w:rPr>
          <w:rFonts w:ascii="Times New Roman" w:eastAsia="Times New Roman" w:hAnsi="Times New Roman" w:cs="Times New Roman"/>
          <w:sz w:val="25"/>
          <w:szCs w:val="25"/>
          <w:lang w:val="ru-RU"/>
        </w:rPr>
      </w:pPr>
    </w:p>
    <w:p w14:paraId="6C0F2C06" w14:textId="77777777" w:rsidR="00B353E8" w:rsidRPr="00FE4D33" w:rsidRDefault="00B353E8">
      <w:pPr>
        <w:rPr>
          <w:rFonts w:ascii="Times New Roman" w:eastAsia="Times New Roman" w:hAnsi="Times New Roman" w:cs="Times New Roman"/>
          <w:sz w:val="25"/>
          <w:szCs w:val="25"/>
          <w:lang w:val="ru-RU"/>
        </w:rPr>
      </w:pPr>
    </w:p>
    <w:p w14:paraId="1D18D113" w14:textId="77777777" w:rsidR="00B353E8" w:rsidRPr="00FE4D33" w:rsidRDefault="00B353E8">
      <w:pPr>
        <w:spacing w:before="10"/>
        <w:rPr>
          <w:rFonts w:ascii="Times New Roman" w:eastAsia="Times New Roman" w:hAnsi="Times New Roman" w:cs="Times New Roman"/>
          <w:sz w:val="25"/>
          <w:szCs w:val="25"/>
          <w:lang w:val="ru-RU"/>
        </w:rPr>
      </w:pPr>
    </w:p>
    <w:p w14:paraId="5C199925" w14:textId="77777777" w:rsidR="00B353E8" w:rsidRPr="00FE4D33" w:rsidRDefault="00A61B50">
      <w:pPr>
        <w:ind w:left="119"/>
        <w:jc w:val="both"/>
        <w:rPr>
          <w:rFonts w:ascii="Times New Roman" w:eastAsia="Times New Roman" w:hAnsi="Times New Roman" w:cs="Times New Roman"/>
          <w:sz w:val="25"/>
          <w:szCs w:val="25"/>
          <w:lang w:val="ru-RU"/>
        </w:rPr>
      </w:pPr>
      <w:r w:rsidRPr="00FE4D33">
        <w:rPr>
          <w:rFonts w:ascii="Times New Roman" w:hAnsi="Times New Roman"/>
          <w:b/>
          <w:i/>
          <w:spacing w:val="-1"/>
          <w:sz w:val="25"/>
          <w:szCs w:val="25"/>
          <w:lang w:val="ru-RU"/>
        </w:rPr>
        <w:t>Приложения</w:t>
      </w:r>
      <w:r w:rsidRPr="00FE4D33">
        <w:rPr>
          <w:rFonts w:ascii="Times New Roman" w:hAnsi="Times New Roman"/>
          <w:spacing w:val="-1"/>
          <w:sz w:val="25"/>
          <w:szCs w:val="25"/>
          <w:lang w:val="ru-RU"/>
        </w:rPr>
        <w:t>:</w:t>
      </w:r>
      <w:r w:rsidRPr="00FE4D33">
        <w:rPr>
          <w:rFonts w:ascii="Times New Roman" w:hAnsi="Times New Roman"/>
          <w:spacing w:val="31"/>
          <w:sz w:val="25"/>
          <w:szCs w:val="25"/>
          <w:lang w:val="ru-RU"/>
        </w:rPr>
        <w:t xml:space="preserve"> </w:t>
      </w:r>
      <w:r w:rsidRPr="00FE4D33">
        <w:rPr>
          <w:rFonts w:ascii="Times New Roman" w:hAnsi="Times New Roman"/>
          <w:spacing w:val="-2"/>
          <w:sz w:val="25"/>
          <w:szCs w:val="25"/>
          <w:lang w:val="ru-RU"/>
        </w:rPr>
        <w:t>документы,</w:t>
      </w:r>
      <w:r w:rsidRPr="00FE4D33">
        <w:rPr>
          <w:rFonts w:ascii="Times New Roman" w:hAnsi="Times New Roman"/>
          <w:spacing w:val="31"/>
          <w:sz w:val="25"/>
          <w:szCs w:val="25"/>
          <w:lang w:val="ru-RU"/>
        </w:rPr>
        <w:t xml:space="preserve"> </w:t>
      </w:r>
      <w:r w:rsidRPr="00FE4D33">
        <w:rPr>
          <w:rFonts w:ascii="Times New Roman" w:hAnsi="Times New Roman"/>
          <w:spacing w:val="-2"/>
          <w:sz w:val="25"/>
          <w:szCs w:val="25"/>
          <w:lang w:val="ru-RU"/>
        </w:rPr>
        <w:t>необходимые</w:t>
      </w:r>
      <w:r w:rsidRPr="00FE4D33">
        <w:rPr>
          <w:rFonts w:ascii="Times New Roman" w:hAnsi="Times New Roman"/>
          <w:spacing w:val="32"/>
          <w:sz w:val="25"/>
          <w:szCs w:val="25"/>
          <w:lang w:val="ru-RU"/>
        </w:rPr>
        <w:t xml:space="preserve"> </w:t>
      </w:r>
      <w:r w:rsidRPr="00FE4D33">
        <w:rPr>
          <w:rFonts w:ascii="Times New Roman" w:hAnsi="Times New Roman"/>
          <w:spacing w:val="-1"/>
          <w:sz w:val="25"/>
          <w:szCs w:val="25"/>
          <w:lang w:val="ru-RU"/>
        </w:rPr>
        <w:t>для</w:t>
      </w:r>
      <w:r w:rsidRPr="00FE4D33">
        <w:rPr>
          <w:rFonts w:ascii="Times New Roman" w:hAnsi="Times New Roman"/>
          <w:spacing w:val="33"/>
          <w:sz w:val="25"/>
          <w:szCs w:val="25"/>
          <w:lang w:val="ru-RU"/>
        </w:rPr>
        <w:t xml:space="preserve"> </w:t>
      </w:r>
      <w:r w:rsidRPr="00FE4D33">
        <w:rPr>
          <w:rFonts w:ascii="Times New Roman" w:hAnsi="Times New Roman"/>
          <w:spacing w:val="-1"/>
          <w:sz w:val="25"/>
          <w:szCs w:val="25"/>
          <w:lang w:val="ru-RU"/>
        </w:rPr>
        <w:t>вступления</w:t>
      </w:r>
      <w:r w:rsidRPr="00FE4D33">
        <w:rPr>
          <w:rFonts w:ascii="Times New Roman" w:hAnsi="Times New Roman"/>
          <w:spacing w:val="31"/>
          <w:sz w:val="25"/>
          <w:szCs w:val="25"/>
          <w:lang w:val="ru-RU"/>
        </w:rPr>
        <w:t xml:space="preserve"> </w:t>
      </w:r>
      <w:r w:rsidRPr="00FE4D33">
        <w:rPr>
          <w:rFonts w:ascii="Times New Roman" w:hAnsi="Times New Roman"/>
          <w:sz w:val="25"/>
          <w:szCs w:val="25"/>
          <w:lang w:val="ru-RU"/>
        </w:rPr>
        <w:t>в</w:t>
      </w:r>
      <w:r w:rsidRPr="00FE4D33">
        <w:rPr>
          <w:rFonts w:ascii="Times New Roman" w:hAnsi="Times New Roman"/>
          <w:spacing w:val="30"/>
          <w:sz w:val="25"/>
          <w:szCs w:val="25"/>
          <w:lang w:val="ru-RU"/>
        </w:rPr>
        <w:t xml:space="preserve"> </w:t>
      </w:r>
      <w:r w:rsidRPr="00FE4D33">
        <w:rPr>
          <w:rFonts w:ascii="Times New Roman" w:hAnsi="Times New Roman"/>
          <w:spacing w:val="-1"/>
          <w:sz w:val="25"/>
          <w:szCs w:val="25"/>
          <w:lang w:val="ru-RU"/>
        </w:rPr>
        <w:t>члены</w:t>
      </w:r>
      <w:r w:rsidRPr="00FE4D33">
        <w:rPr>
          <w:rFonts w:ascii="Times New Roman" w:hAnsi="Times New Roman"/>
          <w:spacing w:val="33"/>
          <w:sz w:val="25"/>
          <w:szCs w:val="25"/>
          <w:lang w:val="ru-RU"/>
        </w:rPr>
        <w:t xml:space="preserve"> </w:t>
      </w:r>
      <w:r w:rsidRPr="00FE4D33">
        <w:rPr>
          <w:rFonts w:ascii="Times New Roman" w:hAnsi="Times New Roman"/>
          <w:spacing w:val="-1"/>
          <w:sz w:val="25"/>
          <w:szCs w:val="25"/>
          <w:lang w:val="ru-RU"/>
        </w:rPr>
        <w:t>СРО ААС</w:t>
      </w:r>
      <w:r w:rsidRPr="00FE4D33">
        <w:rPr>
          <w:rFonts w:ascii="Times New Roman" w:hAnsi="Times New Roman"/>
          <w:spacing w:val="34"/>
          <w:sz w:val="25"/>
          <w:szCs w:val="25"/>
          <w:lang w:val="ru-RU"/>
        </w:rPr>
        <w:t xml:space="preserve"> </w:t>
      </w:r>
      <w:r w:rsidRPr="00FE4D33">
        <w:rPr>
          <w:rFonts w:ascii="Times New Roman" w:hAnsi="Times New Roman"/>
          <w:spacing w:val="-1"/>
          <w:sz w:val="25"/>
          <w:szCs w:val="25"/>
          <w:lang w:val="ru-RU"/>
        </w:rPr>
        <w:t>согласно</w:t>
      </w:r>
      <w:r w:rsidRPr="00FE4D33">
        <w:rPr>
          <w:rFonts w:ascii="Times New Roman" w:hAnsi="Times New Roman"/>
          <w:spacing w:val="-3"/>
          <w:sz w:val="25"/>
          <w:szCs w:val="25"/>
          <w:lang w:val="ru-RU"/>
        </w:rPr>
        <w:t xml:space="preserve"> </w:t>
      </w:r>
      <w:r w:rsidRPr="00FE4D33">
        <w:rPr>
          <w:rFonts w:ascii="Times New Roman" w:hAnsi="Times New Roman"/>
          <w:spacing w:val="-1"/>
          <w:sz w:val="25"/>
          <w:szCs w:val="25"/>
          <w:lang w:val="ru-RU"/>
        </w:rPr>
        <w:t>описи.</w:t>
      </w:r>
    </w:p>
    <w:p w14:paraId="5D151913" w14:textId="77777777" w:rsidR="00B353E8" w:rsidRPr="00FE4D33" w:rsidRDefault="00B353E8">
      <w:pPr>
        <w:rPr>
          <w:rFonts w:ascii="Times New Roman" w:eastAsia="Times New Roman" w:hAnsi="Times New Roman" w:cs="Times New Roman"/>
          <w:sz w:val="25"/>
          <w:szCs w:val="25"/>
          <w:lang w:val="ru-RU"/>
        </w:rPr>
      </w:pPr>
    </w:p>
    <w:p w14:paraId="0D6FD8AE" w14:textId="77777777" w:rsidR="00B353E8" w:rsidRPr="001F7C52" w:rsidRDefault="00B353E8">
      <w:pPr>
        <w:rPr>
          <w:rFonts w:ascii="Times New Roman" w:eastAsia="Times New Roman" w:hAnsi="Times New Roman" w:cs="Times New Roman"/>
          <w:sz w:val="24"/>
          <w:szCs w:val="24"/>
          <w:lang w:val="ru-RU"/>
        </w:rPr>
      </w:pPr>
    </w:p>
    <w:p w14:paraId="16D83878" w14:textId="77777777" w:rsidR="00B353E8" w:rsidRPr="001F7C52" w:rsidRDefault="00B353E8">
      <w:pPr>
        <w:spacing w:before="4"/>
        <w:rPr>
          <w:rFonts w:ascii="Times New Roman" w:eastAsia="Times New Roman" w:hAnsi="Times New Roman" w:cs="Times New Roman"/>
          <w:sz w:val="28"/>
          <w:szCs w:val="28"/>
          <w:lang w:val="ru-RU"/>
        </w:rPr>
      </w:pPr>
    </w:p>
    <w:p w14:paraId="7FFB2257" w14:textId="77777777" w:rsidR="00B353E8" w:rsidRDefault="00A61B50">
      <w:pPr>
        <w:tabs>
          <w:tab w:val="left" w:pos="2749"/>
        </w:tabs>
        <w:ind w:left="119"/>
        <w:jc w:val="both"/>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pacing w:val="28"/>
          <w:sz w:val="24"/>
        </w:rPr>
        <w:t xml:space="preserve"> </w:t>
      </w:r>
      <w:r>
        <w:rPr>
          <w:rFonts w:ascii="Times New Roman" w:hAnsi="Times New Roman"/>
          <w:sz w:val="24"/>
        </w:rPr>
        <w:t>»</w:t>
      </w:r>
      <w:r>
        <w:rPr>
          <w:rFonts w:ascii="Times New Roman" w:hAnsi="Times New Roman"/>
          <w:sz w:val="24"/>
          <w:u w:val="single" w:color="000000"/>
        </w:rPr>
        <w:tab/>
      </w:r>
      <w:r>
        <w:rPr>
          <w:rFonts w:ascii="Times New Roman" w:hAnsi="Times New Roman"/>
          <w:sz w:val="24"/>
        </w:rPr>
        <w:t xml:space="preserve">20     </w:t>
      </w:r>
      <w:r>
        <w:rPr>
          <w:rFonts w:ascii="Times New Roman" w:hAnsi="Times New Roman"/>
          <w:spacing w:val="2"/>
          <w:sz w:val="24"/>
        </w:rPr>
        <w:t xml:space="preserve"> </w:t>
      </w:r>
      <w:r>
        <w:rPr>
          <w:rFonts w:ascii="Times New Roman" w:hAnsi="Times New Roman"/>
          <w:sz w:val="24"/>
        </w:rPr>
        <w:t>г.</w:t>
      </w:r>
    </w:p>
    <w:p w14:paraId="60616022" w14:textId="77777777" w:rsidR="00B353E8" w:rsidRDefault="00B353E8">
      <w:pPr>
        <w:spacing w:before="6"/>
        <w:rPr>
          <w:rFonts w:ascii="Times New Roman" w:eastAsia="Times New Roman" w:hAnsi="Times New Roman" w:cs="Times New Roman"/>
          <w:sz w:val="26"/>
          <w:szCs w:val="26"/>
        </w:rPr>
      </w:pPr>
    </w:p>
    <w:p w14:paraId="12B1F45C" w14:textId="77777777" w:rsidR="00B353E8" w:rsidRDefault="00DB5434">
      <w:pPr>
        <w:spacing w:line="20" w:lineRule="atLeast"/>
        <w:ind w:left="779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093AA2CF" wp14:editId="29849586">
                <wp:extent cx="1080770" cy="6985"/>
                <wp:effectExtent l="0" t="0" r="0" b="0"/>
                <wp:docPr id="23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985"/>
                          <a:chOff x="0" y="0"/>
                          <a:chExt cx="1702" cy="11"/>
                        </a:xfrm>
                      </wpg:grpSpPr>
                      <wpg:grpSp>
                        <wpg:cNvPr id="235" name="Group 236"/>
                        <wpg:cNvGrpSpPr>
                          <a:grpSpLocks/>
                        </wpg:cNvGrpSpPr>
                        <wpg:grpSpPr bwMode="auto">
                          <a:xfrm>
                            <a:off x="5" y="5"/>
                            <a:ext cx="1691" cy="2"/>
                            <a:chOff x="5" y="5"/>
                            <a:chExt cx="1691" cy="2"/>
                          </a:xfrm>
                        </wpg:grpSpPr>
                        <wps:wsp>
                          <wps:cNvPr id="236" name="Freeform 237"/>
                          <wps:cNvSpPr>
                            <a:spLocks/>
                          </wps:cNvSpPr>
                          <wps:spPr bwMode="auto">
                            <a:xfrm>
                              <a:off x="5" y="5"/>
                              <a:ext cx="1691" cy="2"/>
                            </a:xfrm>
                            <a:custGeom>
                              <a:avLst/>
                              <a:gdLst>
                                <a:gd name="T0" fmla="+- 0 5 5"/>
                                <a:gd name="T1" fmla="*/ T0 w 1691"/>
                                <a:gd name="T2" fmla="+- 0 1696 5"/>
                                <a:gd name="T3" fmla="*/ T2 w 1691"/>
                              </a:gdLst>
                              <a:ahLst/>
                              <a:cxnLst>
                                <a:cxn ang="0">
                                  <a:pos x="T1" y="0"/>
                                </a:cxn>
                                <a:cxn ang="0">
                                  <a:pos x="T3" y="0"/>
                                </a:cxn>
                              </a:cxnLst>
                              <a:rect l="0" t="0" r="r" b="b"/>
                              <a:pathLst>
                                <a:path w="1691">
                                  <a:moveTo>
                                    <a:pt x="0" y="0"/>
                                  </a:moveTo>
                                  <a:lnTo>
                                    <a:pt x="169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08E605E" id="Group 235" o:spid="_x0000_s1026" style="width:85.1pt;height:.55pt;mso-position-horizontal-relative:char;mso-position-vertical-relative:line" coordsize="17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">
                <v:group id="Group 236" o:spid="_x0000_s1027" style="position:absolute;left:5;top:5;width:1691;height:2" coordorigin="5,5" coordsize="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7" o:spid="_x0000_s1028" style="position:absolute;left:5;top:5;width:1691;height:2;visibility:visible;mso-wrap-style:square;v-text-anchor:top" coordsize="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" path="m,l1691,e" filled="f" strokeweight=".18381mm">
                    <v:path arrowok="t" o:connecttype="custom" o:connectlocs="0,0;1691,0" o:connectangles="0,0"/>
                  </v:shape>
                </v:group>
                <w10:anchorlock/>
              </v:group>
            </w:pict>
          </mc:Fallback>
        </mc:AlternateContent>
      </w:r>
    </w:p>
    <w:p w14:paraId="4FF83880" w14:textId="5E50ACF7" w:rsidR="00B353E8" w:rsidRPr="00FB0C81" w:rsidRDefault="00A61B50">
      <w:pPr>
        <w:spacing w:line="251" w:lineRule="exact"/>
        <w:ind w:right="957"/>
        <w:jc w:val="right"/>
        <w:rPr>
          <w:rFonts w:ascii="Times New Roman" w:eastAsia="Times New Roman" w:hAnsi="Times New Roman" w:cs="Times New Roman"/>
          <w:sz w:val="24"/>
          <w:szCs w:val="24"/>
          <w:lang w:val="ru-RU"/>
        </w:rPr>
      </w:pPr>
      <w:r w:rsidRPr="00FB0C81">
        <w:rPr>
          <w:rFonts w:ascii="Times New Roman" w:hAnsi="Times New Roman"/>
          <w:spacing w:val="-2"/>
          <w:w w:val="95"/>
          <w:sz w:val="24"/>
          <w:lang w:val="ru-RU"/>
        </w:rPr>
        <w:t>(подпись</w:t>
      </w:r>
      <w:r w:rsidR="00FB0C81">
        <w:rPr>
          <w:rFonts w:ascii="Times New Roman" w:hAnsi="Times New Roman"/>
          <w:spacing w:val="-2"/>
          <w:w w:val="95"/>
          <w:sz w:val="24"/>
          <w:lang w:val="ru-RU"/>
        </w:rPr>
        <w:t>, ФИО</w:t>
      </w:r>
      <w:r w:rsidRPr="00FB0C81">
        <w:rPr>
          <w:rFonts w:ascii="Times New Roman" w:hAnsi="Times New Roman"/>
          <w:spacing w:val="-2"/>
          <w:w w:val="95"/>
          <w:sz w:val="24"/>
          <w:lang w:val="ru-RU"/>
        </w:rPr>
        <w:t>)</w:t>
      </w:r>
    </w:p>
    <w:p w14:paraId="009C607E" w14:textId="77777777" w:rsidR="00B353E8" w:rsidRPr="00FB0C81" w:rsidRDefault="00B353E8">
      <w:pPr>
        <w:spacing w:before="5"/>
        <w:rPr>
          <w:rFonts w:ascii="Times New Roman" w:eastAsia="Times New Roman" w:hAnsi="Times New Roman" w:cs="Times New Roman"/>
          <w:sz w:val="19"/>
          <w:szCs w:val="19"/>
          <w:lang w:val="ru-RU"/>
        </w:rPr>
      </w:pPr>
    </w:p>
    <w:p w14:paraId="0A2E7B06" w14:textId="77777777" w:rsidR="00B353E8" w:rsidRPr="00FB0C81" w:rsidRDefault="00A61B50">
      <w:pPr>
        <w:spacing w:before="69"/>
        <w:ind w:left="123"/>
        <w:jc w:val="center"/>
        <w:rPr>
          <w:rFonts w:ascii="Times New Roman" w:eastAsia="Times New Roman" w:hAnsi="Times New Roman" w:cs="Times New Roman"/>
          <w:sz w:val="24"/>
          <w:szCs w:val="24"/>
          <w:lang w:val="ru-RU"/>
        </w:rPr>
      </w:pPr>
      <w:r w:rsidRPr="00FB0C81">
        <w:rPr>
          <w:rFonts w:ascii="Times New Roman" w:hAnsi="Times New Roman"/>
          <w:sz w:val="24"/>
          <w:lang w:val="ru-RU"/>
        </w:rPr>
        <w:t>МП</w:t>
      </w:r>
      <w:r w:rsidRPr="00FB0C81">
        <w:rPr>
          <w:rFonts w:ascii="Times New Roman" w:hAnsi="Times New Roman"/>
          <w:spacing w:val="-1"/>
          <w:sz w:val="24"/>
          <w:lang w:val="ru-RU"/>
        </w:rPr>
        <w:t xml:space="preserve"> </w:t>
      </w:r>
      <w:r w:rsidRPr="00FB0C81">
        <w:rPr>
          <w:rFonts w:ascii="Times New Roman" w:hAnsi="Times New Roman"/>
          <w:sz w:val="24"/>
          <w:lang w:val="ru-RU"/>
        </w:rPr>
        <w:t>(при</w:t>
      </w:r>
      <w:r w:rsidRPr="00FB0C81">
        <w:rPr>
          <w:rFonts w:ascii="Times New Roman" w:hAnsi="Times New Roman"/>
          <w:spacing w:val="1"/>
          <w:sz w:val="24"/>
          <w:lang w:val="ru-RU"/>
        </w:rPr>
        <w:t xml:space="preserve"> </w:t>
      </w:r>
      <w:r w:rsidRPr="00FB0C81">
        <w:rPr>
          <w:rFonts w:ascii="Times New Roman" w:hAnsi="Times New Roman"/>
          <w:sz w:val="24"/>
          <w:lang w:val="ru-RU"/>
        </w:rPr>
        <w:t>наличии)</w:t>
      </w:r>
    </w:p>
    <w:p w14:paraId="34323FF7" w14:textId="77777777" w:rsidR="00B353E8" w:rsidRPr="00FB0C81" w:rsidRDefault="00B353E8">
      <w:pPr>
        <w:jc w:val="center"/>
        <w:rPr>
          <w:rFonts w:ascii="Times New Roman" w:eastAsia="Times New Roman" w:hAnsi="Times New Roman" w:cs="Times New Roman"/>
          <w:sz w:val="24"/>
          <w:szCs w:val="24"/>
          <w:lang w:val="ru-RU"/>
        </w:rPr>
        <w:sectPr w:rsidR="00B353E8" w:rsidRPr="00FB0C81">
          <w:type w:val="continuous"/>
          <w:pgSz w:w="11910" w:h="16850"/>
          <w:pgMar w:top="1000" w:right="600" w:bottom="280" w:left="1280" w:header="720" w:footer="720" w:gutter="0"/>
          <w:cols w:space="720"/>
        </w:sectPr>
      </w:pPr>
    </w:p>
    <w:p w14:paraId="06CCC136" w14:textId="77777777" w:rsidR="00B353E8" w:rsidRPr="00FB0C81" w:rsidRDefault="00B353E8">
      <w:pPr>
        <w:spacing w:before="5"/>
        <w:rPr>
          <w:rFonts w:ascii="Times New Roman" w:eastAsia="Times New Roman" w:hAnsi="Times New Roman" w:cs="Times New Roman"/>
          <w:sz w:val="23"/>
          <w:szCs w:val="23"/>
          <w:lang w:val="ru-RU"/>
        </w:rPr>
      </w:pPr>
    </w:p>
    <w:p w14:paraId="781CE19C" w14:textId="77777777" w:rsidR="00B353E8" w:rsidRDefault="00DB5434">
      <w:pPr>
        <w:spacing w:line="20" w:lineRule="atLeast"/>
        <w:ind w:left="19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5E69039B" wp14:editId="7DBC278C">
                <wp:extent cx="6026150" cy="6350"/>
                <wp:effectExtent l="0" t="0" r="0" b="0"/>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232" name="Group 233"/>
                        <wpg:cNvGrpSpPr>
                          <a:grpSpLocks/>
                        </wpg:cNvGrpSpPr>
                        <wpg:grpSpPr bwMode="auto">
                          <a:xfrm>
                            <a:off x="5" y="5"/>
                            <a:ext cx="9480" cy="2"/>
                            <a:chOff x="5" y="5"/>
                            <a:chExt cx="9480" cy="2"/>
                          </a:xfrm>
                        </wpg:grpSpPr>
                        <wps:wsp>
                          <wps:cNvPr id="233" name="Freeform 234"/>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0096AC5" id="Group 232"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">
                <v:group id="Group 233"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4"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" path="m,l9480,e" filled="f" strokecolor="#205767" strokeweight=".17356mm">
                    <v:path arrowok="t" o:connecttype="custom" o:connectlocs="0,0;9480,0" o:connectangles="0,0"/>
                  </v:shape>
                </v:group>
                <w10:anchorlock/>
              </v:group>
            </w:pict>
          </mc:Fallback>
        </mc:AlternateContent>
      </w:r>
    </w:p>
    <w:p w14:paraId="07080D95" w14:textId="77777777" w:rsidR="00B353E8" w:rsidRPr="001F7C52" w:rsidRDefault="00A61B50">
      <w:pPr>
        <w:spacing w:before="62"/>
        <w:ind w:left="4876" w:firstLine="3331"/>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2д</w:t>
      </w:r>
    </w:p>
    <w:p w14:paraId="5AFDB836" w14:textId="77777777" w:rsidR="00B353E8" w:rsidRPr="001F7C52" w:rsidRDefault="00B353E8">
      <w:pPr>
        <w:rPr>
          <w:rFonts w:ascii="Times New Roman" w:eastAsia="Times New Roman" w:hAnsi="Times New Roman" w:cs="Times New Roman"/>
          <w:b/>
          <w:bCs/>
          <w:i/>
          <w:lang w:val="ru-RU"/>
        </w:rPr>
      </w:pPr>
    </w:p>
    <w:p w14:paraId="5290DA77" w14:textId="77777777" w:rsidR="00B353E8" w:rsidRPr="001F7C52" w:rsidRDefault="00B353E8">
      <w:pPr>
        <w:spacing w:before="6"/>
        <w:rPr>
          <w:rFonts w:ascii="Times New Roman" w:eastAsia="Times New Roman" w:hAnsi="Times New Roman" w:cs="Times New Roman"/>
          <w:b/>
          <w:bCs/>
          <w:i/>
          <w:sz w:val="24"/>
          <w:szCs w:val="24"/>
          <w:lang w:val="ru-RU"/>
        </w:rPr>
      </w:pPr>
    </w:p>
    <w:p w14:paraId="1A19E1D2" w14:textId="77777777" w:rsidR="00B353E8" w:rsidRPr="001F7C52" w:rsidRDefault="00A61B50" w:rsidP="001F3891">
      <w:pPr>
        <w:ind w:left="4876"/>
        <w:jc w:val="right"/>
        <w:rPr>
          <w:rFonts w:ascii="Times New Roman" w:eastAsia="Times New Roman" w:hAnsi="Times New Roman" w:cs="Times New Roman"/>
          <w:sz w:val="24"/>
          <w:szCs w:val="24"/>
          <w:lang w:val="ru-RU"/>
        </w:rPr>
      </w:pPr>
      <w:r w:rsidRPr="001F7C52">
        <w:rPr>
          <w:rFonts w:ascii="Times New Roman" w:hAnsi="Times New Roman"/>
          <w:sz w:val="24"/>
          <w:lang w:val="ru-RU"/>
        </w:rPr>
        <w:t>В</w:t>
      </w:r>
      <w:r w:rsidRPr="001F7C52">
        <w:rPr>
          <w:rFonts w:ascii="Times New Roman" w:hAnsi="Times New Roman"/>
          <w:spacing w:val="-2"/>
          <w:sz w:val="24"/>
          <w:lang w:val="ru-RU"/>
        </w:rPr>
        <w:t xml:space="preserve"> </w:t>
      </w:r>
      <w:r w:rsidRPr="001F7C52">
        <w:rPr>
          <w:rFonts w:ascii="Times New Roman" w:hAnsi="Times New Roman"/>
          <w:spacing w:val="-1"/>
          <w:sz w:val="24"/>
          <w:lang w:val="ru-RU"/>
        </w:rPr>
        <w:t>Правление</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 xml:space="preserve">СРО </w:t>
      </w:r>
      <w:r w:rsidRPr="001F7C52">
        <w:rPr>
          <w:rFonts w:ascii="Times New Roman" w:hAnsi="Times New Roman"/>
          <w:spacing w:val="-2"/>
          <w:sz w:val="24"/>
          <w:lang w:val="ru-RU"/>
        </w:rPr>
        <w:t>ААС</w:t>
      </w:r>
    </w:p>
    <w:p w14:paraId="6DF8FFEA" w14:textId="77777777" w:rsidR="00B353E8" w:rsidRDefault="00A61B50" w:rsidP="001F3891">
      <w:pPr>
        <w:ind w:left="4876"/>
        <w:jc w:val="right"/>
        <w:rPr>
          <w:rFonts w:ascii="Times New Roman" w:eastAsia="Times New Roman" w:hAnsi="Times New Roman" w:cs="Times New Roman"/>
          <w:sz w:val="24"/>
          <w:szCs w:val="24"/>
        </w:rPr>
      </w:pPr>
      <w:r>
        <w:rPr>
          <w:rFonts w:ascii="Times New Roman" w:hAnsi="Times New Roman"/>
          <w:sz w:val="24"/>
        </w:rPr>
        <w:t>от</w:t>
      </w:r>
      <w:r>
        <w:rPr>
          <w:rFonts w:ascii="Times New Roman" w:hAnsi="Times New Roman"/>
          <w:spacing w:val="-2"/>
          <w:sz w:val="24"/>
        </w:rPr>
        <w:t xml:space="preserve"> </w:t>
      </w:r>
      <w:r>
        <w:rPr>
          <w:rFonts w:ascii="Times New Roman" w:hAnsi="Times New Roman"/>
          <w:spacing w:val="-1"/>
          <w:sz w:val="24"/>
        </w:rPr>
        <w:t>физического</w:t>
      </w:r>
      <w:r>
        <w:rPr>
          <w:rFonts w:ascii="Times New Roman" w:hAnsi="Times New Roman"/>
          <w:spacing w:val="-3"/>
          <w:sz w:val="24"/>
        </w:rPr>
        <w:t xml:space="preserve"> </w:t>
      </w:r>
      <w:r>
        <w:rPr>
          <w:rFonts w:ascii="Times New Roman" w:hAnsi="Times New Roman"/>
          <w:spacing w:val="-1"/>
          <w:sz w:val="24"/>
        </w:rPr>
        <w:t xml:space="preserve">лица </w:t>
      </w:r>
      <w:r>
        <w:rPr>
          <w:rFonts w:ascii="Times New Roman" w:hAnsi="Times New Roman"/>
          <w:sz w:val="24"/>
        </w:rPr>
        <w:t>-</w:t>
      </w:r>
      <w:r>
        <w:rPr>
          <w:rFonts w:ascii="Times New Roman" w:hAnsi="Times New Roman"/>
          <w:spacing w:val="-4"/>
          <w:sz w:val="24"/>
        </w:rPr>
        <w:t xml:space="preserve"> </w:t>
      </w:r>
      <w:r>
        <w:rPr>
          <w:rFonts w:ascii="Times New Roman" w:hAnsi="Times New Roman"/>
          <w:spacing w:val="-1"/>
          <w:sz w:val="24"/>
        </w:rPr>
        <w:t>Претендента</w:t>
      </w:r>
    </w:p>
    <w:p w14:paraId="047EB0EB" w14:textId="77777777" w:rsidR="00B353E8" w:rsidRDefault="00B353E8">
      <w:pPr>
        <w:spacing w:before="8"/>
        <w:rPr>
          <w:rFonts w:ascii="Times New Roman" w:eastAsia="Times New Roman" w:hAnsi="Times New Roman" w:cs="Times New Roman"/>
          <w:sz w:val="21"/>
          <w:szCs w:val="21"/>
        </w:rPr>
      </w:pPr>
    </w:p>
    <w:p w14:paraId="0B55D30F" w14:textId="77777777" w:rsidR="00B353E8" w:rsidRDefault="00DB5434">
      <w:pPr>
        <w:spacing w:line="20" w:lineRule="atLeast"/>
        <w:ind w:left="486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64628AF" wp14:editId="3C93A11C">
                <wp:extent cx="3159125" cy="8890"/>
                <wp:effectExtent l="0" t="0" r="0" b="0"/>
                <wp:docPr id="22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8890"/>
                          <a:chOff x="0" y="0"/>
                          <a:chExt cx="4975" cy="14"/>
                        </a:xfrm>
                      </wpg:grpSpPr>
                      <wpg:grpSp>
                        <wpg:cNvPr id="229" name="Group 230"/>
                        <wpg:cNvGrpSpPr>
                          <a:grpSpLocks/>
                        </wpg:cNvGrpSpPr>
                        <wpg:grpSpPr bwMode="auto">
                          <a:xfrm>
                            <a:off x="7" y="7"/>
                            <a:ext cx="4961" cy="2"/>
                            <a:chOff x="7" y="7"/>
                            <a:chExt cx="4961" cy="2"/>
                          </a:xfrm>
                        </wpg:grpSpPr>
                        <wps:wsp>
                          <wps:cNvPr id="230" name="Freeform 231"/>
                          <wps:cNvSpPr>
                            <a:spLocks/>
                          </wps:cNvSpPr>
                          <wps:spPr bwMode="auto">
                            <a:xfrm>
                              <a:off x="7" y="7"/>
                              <a:ext cx="4961" cy="2"/>
                            </a:xfrm>
                            <a:custGeom>
                              <a:avLst/>
                              <a:gdLst>
                                <a:gd name="T0" fmla="+- 0 7 7"/>
                                <a:gd name="T1" fmla="*/ T0 w 4961"/>
                                <a:gd name="T2" fmla="+- 0 4968 7"/>
                                <a:gd name="T3" fmla="*/ T2 w 4961"/>
                              </a:gdLst>
                              <a:ahLst/>
                              <a:cxnLst>
                                <a:cxn ang="0">
                                  <a:pos x="T1" y="0"/>
                                </a:cxn>
                                <a:cxn ang="0">
                                  <a:pos x="T3" y="0"/>
                                </a:cxn>
                              </a:cxnLst>
                              <a:rect l="0" t="0" r="r" b="b"/>
                              <a:pathLst>
                                <a:path w="4961">
                                  <a:moveTo>
                                    <a:pt x="0" y="0"/>
                                  </a:moveTo>
                                  <a:lnTo>
                                    <a:pt x="49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479C6D8" id="Group 229" o:spid="_x0000_s1026" style="width:248.75pt;height:.7pt;mso-position-horizontal-relative:char;mso-position-vertical-relative:line" coordsize="49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">
                <v:group id="Group 230" o:spid="_x0000_s1027" style="position:absolute;left:7;top:7;width:4961;height:2" coordorigin="7,7"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31" o:spid="_x0000_s1028" style="position:absolute;left:7;top:7;width:4961;height:2;visibility:visible;mso-wrap-style:square;v-text-anchor:top"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" path="m,l4961,e" filled="f" strokeweight=".7pt">
                    <v:path arrowok="t" o:connecttype="custom" o:connectlocs="0,0;4961,0" o:connectangles="0,0"/>
                  </v:shape>
                </v:group>
                <w10:anchorlock/>
              </v:group>
            </w:pict>
          </mc:Fallback>
        </mc:AlternateContent>
      </w:r>
    </w:p>
    <w:p w14:paraId="768E95F3" w14:textId="77777777" w:rsidR="00B353E8" w:rsidRDefault="00B353E8">
      <w:pPr>
        <w:spacing w:line="20" w:lineRule="atLeast"/>
        <w:rPr>
          <w:rFonts w:ascii="Times New Roman" w:eastAsia="Times New Roman" w:hAnsi="Times New Roman" w:cs="Times New Roman"/>
          <w:sz w:val="2"/>
          <w:szCs w:val="2"/>
        </w:rPr>
        <w:sectPr w:rsidR="00B353E8">
          <w:headerReference w:type="default" r:id="rId21"/>
          <w:footerReference w:type="default" r:id="rId22"/>
          <w:pgSz w:w="11910" w:h="16850"/>
          <w:pgMar w:top="480" w:right="600" w:bottom="1240" w:left="1200" w:header="297" w:footer="1051" w:gutter="0"/>
          <w:pgNumType w:start="41"/>
          <w:cols w:space="720"/>
        </w:sectPr>
      </w:pPr>
    </w:p>
    <w:p w14:paraId="571B919F" w14:textId="77777777" w:rsidR="00B353E8" w:rsidRDefault="00B353E8">
      <w:pPr>
        <w:spacing w:before="7"/>
        <w:rPr>
          <w:rFonts w:ascii="Times New Roman" w:eastAsia="Times New Roman" w:hAnsi="Times New Roman" w:cs="Times New Roman"/>
          <w:sz w:val="23"/>
          <w:szCs w:val="23"/>
        </w:rPr>
      </w:pPr>
    </w:p>
    <w:p w14:paraId="57AE74D3" w14:textId="77777777" w:rsidR="00B353E8" w:rsidRDefault="00A61B50">
      <w:pPr>
        <w:jc w:val="right"/>
        <w:rPr>
          <w:rFonts w:ascii="Times New Roman" w:eastAsia="Times New Roman" w:hAnsi="Times New Roman" w:cs="Times New Roman"/>
          <w:sz w:val="24"/>
          <w:szCs w:val="24"/>
        </w:rPr>
      </w:pPr>
      <w:r>
        <w:rPr>
          <w:rFonts w:ascii="Times New Roman" w:hAnsi="Times New Roman"/>
          <w:spacing w:val="-1"/>
          <w:sz w:val="24"/>
        </w:rPr>
        <w:t xml:space="preserve">адрес </w:t>
      </w:r>
      <w:r>
        <w:rPr>
          <w:rFonts w:ascii="Times New Roman" w:hAnsi="Times New Roman"/>
          <w:sz w:val="24"/>
        </w:rPr>
        <w:t>регистрации:</w:t>
      </w:r>
      <w:r>
        <w:rPr>
          <w:rFonts w:ascii="Times New Roman" w:hAnsi="Times New Roman"/>
          <w:sz w:val="24"/>
          <w:u w:val="single" w:color="000000"/>
        </w:rPr>
        <w:t xml:space="preserve"> </w:t>
      </w:r>
    </w:p>
    <w:p w14:paraId="5AC4AA5A" w14:textId="77777777" w:rsidR="00B353E8" w:rsidRDefault="00A61B50">
      <w:pPr>
        <w:spacing w:line="163" w:lineRule="exact"/>
        <w:ind w:left="315"/>
        <w:rPr>
          <w:rFonts w:ascii="Times New Roman" w:eastAsia="Times New Roman" w:hAnsi="Times New Roman" w:cs="Times New Roman"/>
          <w:sz w:val="16"/>
          <w:szCs w:val="16"/>
        </w:rPr>
      </w:pPr>
      <w:r>
        <w:br w:type="column"/>
      </w:r>
      <w:r>
        <w:rPr>
          <w:rFonts w:ascii="Times New Roman" w:hAnsi="Times New Roman"/>
          <w:spacing w:val="-1"/>
          <w:sz w:val="16"/>
        </w:rPr>
        <w:t>(ФИО)</w:t>
      </w:r>
    </w:p>
    <w:p w14:paraId="45C82785" w14:textId="77777777" w:rsidR="00B353E8" w:rsidRDefault="00B353E8">
      <w:pPr>
        <w:spacing w:line="163" w:lineRule="exact"/>
        <w:rPr>
          <w:rFonts w:ascii="Times New Roman" w:eastAsia="Times New Roman" w:hAnsi="Times New Roman" w:cs="Times New Roman"/>
          <w:sz w:val="16"/>
          <w:szCs w:val="16"/>
        </w:rPr>
        <w:sectPr w:rsidR="00B353E8">
          <w:type w:val="continuous"/>
          <w:pgSz w:w="11910" w:h="16850"/>
          <w:pgMar w:top="1000" w:right="600" w:bottom="280" w:left="1200" w:header="720" w:footer="720" w:gutter="0"/>
          <w:cols w:num="2" w:space="720" w:equalWidth="0">
            <w:col w:w="6903" w:space="40"/>
            <w:col w:w="3167"/>
          </w:cols>
        </w:sectPr>
      </w:pPr>
    </w:p>
    <w:p w14:paraId="2AA0F794" w14:textId="77777777" w:rsidR="00B353E8" w:rsidRDefault="00B353E8">
      <w:pPr>
        <w:spacing w:before="8"/>
        <w:rPr>
          <w:rFonts w:ascii="Times New Roman" w:eastAsia="Times New Roman" w:hAnsi="Times New Roman" w:cs="Times New Roman"/>
          <w:sz w:val="21"/>
          <w:szCs w:val="21"/>
        </w:rPr>
      </w:pPr>
    </w:p>
    <w:p w14:paraId="7C46AF92" w14:textId="77777777" w:rsidR="00B353E8" w:rsidRDefault="00DB5434">
      <w:pPr>
        <w:spacing w:line="20" w:lineRule="atLeast"/>
        <w:ind w:left="486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0698795B" wp14:editId="227444CB">
                <wp:extent cx="3159125" cy="8890"/>
                <wp:effectExtent l="0" t="0" r="0" b="0"/>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8890"/>
                          <a:chOff x="0" y="0"/>
                          <a:chExt cx="4975" cy="14"/>
                        </a:xfrm>
                      </wpg:grpSpPr>
                      <wpg:grpSp>
                        <wpg:cNvPr id="226" name="Group 227"/>
                        <wpg:cNvGrpSpPr>
                          <a:grpSpLocks/>
                        </wpg:cNvGrpSpPr>
                        <wpg:grpSpPr bwMode="auto">
                          <a:xfrm>
                            <a:off x="7" y="7"/>
                            <a:ext cx="4961" cy="2"/>
                            <a:chOff x="7" y="7"/>
                            <a:chExt cx="4961" cy="2"/>
                          </a:xfrm>
                        </wpg:grpSpPr>
                        <wps:wsp>
                          <wps:cNvPr id="227" name="Freeform 228"/>
                          <wps:cNvSpPr>
                            <a:spLocks/>
                          </wps:cNvSpPr>
                          <wps:spPr bwMode="auto">
                            <a:xfrm>
                              <a:off x="7" y="7"/>
                              <a:ext cx="4961" cy="2"/>
                            </a:xfrm>
                            <a:custGeom>
                              <a:avLst/>
                              <a:gdLst>
                                <a:gd name="T0" fmla="+- 0 7 7"/>
                                <a:gd name="T1" fmla="*/ T0 w 4961"/>
                                <a:gd name="T2" fmla="+- 0 4968 7"/>
                                <a:gd name="T3" fmla="*/ T2 w 4961"/>
                              </a:gdLst>
                              <a:ahLst/>
                              <a:cxnLst>
                                <a:cxn ang="0">
                                  <a:pos x="T1" y="0"/>
                                </a:cxn>
                                <a:cxn ang="0">
                                  <a:pos x="T3" y="0"/>
                                </a:cxn>
                              </a:cxnLst>
                              <a:rect l="0" t="0" r="r" b="b"/>
                              <a:pathLst>
                                <a:path w="4961">
                                  <a:moveTo>
                                    <a:pt x="0" y="0"/>
                                  </a:moveTo>
                                  <a:lnTo>
                                    <a:pt x="4961"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3A01F1A" id="Group 226" o:spid="_x0000_s1026" style="width:248.75pt;height:.7pt;mso-position-horizontal-relative:char;mso-position-vertical-relative:line" coordsize="49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">
                <v:group id="Group 227" o:spid="_x0000_s1027" style="position:absolute;left:7;top:7;width:4961;height:2" coordorigin="7,7"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8" o:spid="_x0000_s1028" style="position:absolute;left:7;top:7;width:4961;height:2;visibility:visible;mso-wrap-style:square;v-text-anchor:top"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" path="m,l4961,e" filled="f" strokeweight=".24658mm">
                    <v:path arrowok="t" o:connecttype="custom" o:connectlocs="0,0;4961,0" o:connectangles="0,0"/>
                  </v:shape>
                </v:group>
                <w10:anchorlock/>
              </v:group>
            </w:pict>
          </mc:Fallback>
        </mc:AlternateContent>
      </w:r>
    </w:p>
    <w:p w14:paraId="3ECA66D4" w14:textId="77777777" w:rsidR="00B353E8" w:rsidRDefault="001F3891">
      <w:pPr>
        <w:spacing w:line="273" w:lineRule="exact"/>
        <w:ind w:left="4876"/>
        <w:rPr>
          <w:rFonts w:ascii="Times New Roman" w:eastAsia="Times New Roman" w:hAnsi="Times New Roman" w:cs="Times New Roman"/>
          <w:sz w:val="24"/>
          <w:szCs w:val="24"/>
        </w:rPr>
      </w:pPr>
      <w:r>
        <w:rPr>
          <w:rFonts w:ascii="Times New Roman" w:hAnsi="Times New Roman"/>
          <w:spacing w:val="-1"/>
          <w:sz w:val="24"/>
          <w:lang w:val="ru-RU"/>
        </w:rPr>
        <w:t>п</w:t>
      </w:r>
      <w:r w:rsidR="00A61B50">
        <w:rPr>
          <w:rFonts w:ascii="Times New Roman" w:hAnsi="Times New Roman"/>
          <w:spacing w:val="-1"/>
          <w:sz w:val="24"/>
        </w:rPr>
        <w:t>аспортные данные</w:t>
      </w:r>
      <w:r w:rsidR="00A61B50">
        <w:rPr>
          <w:rFonts w:ascii="Times New Roman" w:hAnsi="Times New Roman"/>
          <w:sz w:val="24"/>
          <w:u w:val="single" w:color="000000"/>
        </w:rPr>
        <w:t xml:space="preserve"> </w:t>
      </w:r>
    </w:p>
    <w:p w14:paraId="75D7B757" w14:textId="77777777" w:rsidR="00B353E8" w:rsidRDefault="00B353E8">
      <w:pPr>
        <w:spacing w:before="8"/>
        <w:rPr>
          <w:rFonts w:ascii="Times New Roman" w:eastAsia="Times New Roman" w:hAnsi="Times New Roman" w:cs="Times New Roman"/>
          <w:sz w:val="21"/>
          <w:szCs w:val="21"/>
        </w:rPr>
      </w:pPr>
    </w:p>
    <w:p w14:paraId="6FA18D1F" w14:textId="77777777" w:rsidR="00B353E8" w:rsidRDefault="00DB5434">
      <w:pPr>
        <w:spacing w:line="20" w:lineRule="atLeast"/>
        <w:ind w:left="486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617FE414" wp14:editId="025DC649">
                <wp:extent cx="3159125" cy="8890"/>
                <wp:effectExtent l="0" t="0" r="0" b="0"/>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8890"/>
                          <a:chOff x="0" y="0"/>
                          <a:chExt cx="4975" cy="14"/>
                        </a:xfrm>
                      </wpg:grpSpPr>
                      <wpg:grpSp>
                        <wpg:cNvPr id="223" name="Group 224"/>
                        <wpg:cNvGrpSpPr>
                          <a:grpSpLocks/>
                        </wpg:cNvGrpSpPr>
                        <wpg:grpSpPr bwMode="auto">
                          <a:xfrm>
                            <a:off x="7" y="7"/>
                            <a:ext cx="4961" cy="2"/>
                            <a:chOff x="7" y="7"/>
                            <a:chExt cx="4961" cy="2"/>
                          </a:xfrm>
                        </wpg:grpSpPr>
                        <wps:wsp>
                          <wps:cNvPr id="224" name="Freeform 225"/>
                          <wps:cNvSpPr>
                            <a:spLocks/>
                          </wps:cNvSpPr>
                          <wps:spPr bwMode="auto">
                            <a:xfrm>
                              <a:off x="7" y="7"/>
                              <a:ext cx="4961" cy="2"/>
                            </a:xfrm>
                            <a:custGeom>
                              <a:avLst/>
                              <a:gdLst>
                                <a:gd name="T0" fmla="+- 0 7 7"/>
                                <a:gd name="T1" fmla="*/ T0 w 4961"/>
                                <a:gd name="T2" fmla="+- 0 4968 7"/>
                                <a:gd name="T3" fmla="*/ T2 w 4961"/>
                              </a:gdLst>
                              <a:ahLst/>
                              <a:cxnLst>
                                <a:cxn ang="0">
                                  <a:pos x="T1" y="0"/>
                                </a:cxn>
                                <a:cxn ang="0">
                                  <a:pos x="T3" y="0"/>
                                </a:cxn>
                              </a:cxnLst>
                              <a:rect l="0" t="0" r="r" b="b"/>
                              <a:pathLst>
                                <a:path w="4961">
                                  <a:moveTo>
                                    <a:pt x="0" y="0"/>
                                  </a:moveTo>
                                  <a:lnTo>
                                    <a:pt x="49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8D61E2B" id="Group 223" o:spid="_x0000_s1026" style="width:248.75pt;height:.7pt;mso-position-horizontal-relative:char;mso-position-vertical-relative:line" coordsize="49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">
                <v:group id="Group 224" o:spid="_x0000_s1027" style="position:absolute;left:7;top:7;width:4961;height:2" coordorigin="7,7"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5" o:spid="_x0000_s1028" style="position:absolute;left:7;top:7;width:4961;height:2;visibility:visible;mso-wrap-style:square;v-text-anchor:top"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" path="m,l4961,e" filled="f" strokeweight=".7pt">
                    <v:path arrowok="t" o:connecttype="custom" o:connectlocs="0,0;4961,0" o:connectangles="0,0"/>
                  </v:shape>
                </v:group>
                <w10:anchorlock/>
              </v:group>
            </w:pict>
          </mc:Fallback>
        </mc:AlternateContent>
      </w:r>
    </w:p>
    <w:p w14:paraId="23AFDCAB" w14:textId="77777777" w:rsidR="00B353E8" w:rsidRDefault="00B353E8">
      <w:pPr>
        <w:rPr>
          <w:rFonts w:ascii="Times New Roman" w:eastAsia="Times New Roman" w:hAnsi="Times New Roman" w:cs="Times New Roman"/>
          <w:sz w:val="20"/>
          <w:szCs w:val="20"/>
        </w:rPr>
      </w:pPr>
    </w:p>
    <w:p w14:paraId="2CB15015" w14:textId="77777777" w:rsidR="00B353E8" w:rsidRDefault="00B353E8">
      <w:pPr>
        <w:rPr>
          <w:rFonts w:ascii="Times New Roman" w:eastAsia="Times New Roman" w:hAnsi="Times New Roman" w:cs="Times New Roman"/>
          <w:sz w:val="20"/>
          <w:szCs w:val="20"/>
        </w:rPr>
      </w:pPr>
    </w:p>
    <w:p w14:paraId="295A05CE" w14:textId="77777777" w:rsidR="00B353E8" w:rsidRDefault="00B353E8">
      <w:pPr>
        <w:rPr>
          <w:rFonts w:ascii="Times New Roman" w:eastAsia="Times New Roman" w:hAnsi="Times New Roman" w:cs="Times New Roman"/>
          <w:sz w:val="20"/>
          <w:szCs w:val="20"/>
        </w:rPr>
      </w:pPr>
    </w:p>
    <w:p w14:paraId="7D9D70F2" w14:textId="77777777" w:rsidR="00B353E8" w:rsidRPr="001F7C52" w:rsidRDefault="00A61B50">
      <w:pPr>
        <w:spacing w:before="193"/>
        <w:ind w:left="4289" w:right="4071"/>
        <w:jc w:val="center"/>
        <w:rPr>
          <w:rFonts w:ascii="Times New Roman" w:eastAsia="Times New Roman" w:hAnsi="Times New Roman" w:cs="Times New Roman"/>
          <w:sz w:val="24"/>
          <w:szCs w:val="24"/>
          <w:lang w:val="ru-RU"/>
        </w:rPr>
      </w:pPr>
      <w:r w:rsidRPr="001F7C52">
        <w:rPr>
          <w:rFonts w:ascii="Times New Roman" w:hAnsi="Times New Roman"/>
          <w:b/>
          <w:spacing w:val="-1"/>
          <w:sz w:val="24"/>
          <w:lang w:val="ru-RU"/>
        </w:rPr>
        <w:t>ЗАЯВЛЕНИЕ</w:t>
      </w:r>
    </w:p>
    <w:p w14:paraId="1C02EE33" w14:textId="77777777" w:rsidR="00B353E8" w:rsidRPr="001F7C52" w:rsidRDefault="00B353E8">
      <w:pPr>
        <w:rPr>
          <w:rFonts w:ascii="Times New Roman" w:eastAsia="Times New Roman" w:hAnsi="Times New Roman" w:cs="Times New Roman"/>
          <w:b/>
          <w:bCs/>
          <w:sz w:val="24"/>
          <w:szCs w:val="24"/>
          <w:lang w:val="ru-RU"/>
        </w:rPr>
      </w:pPr>
    </w:p>
    <w:p w14:paraId="3778DECA" w14:textId="77777777" w:rsidR="00B353E8" w:rsidRPr="001F7C52" w:rsidRDefault="00B353E8">
      <w:pPr>
        <w:rPr>
          <w:rFonts w:ascii="Times New Roman" w:eastAsia="Times New Roman" w:hAnsi="Times New Roman" w:cs="Times New Roman"/>
          <w:b/>
          <w:bCs/>
          <w:sz w:val="24"/>
          <w:szCs w:val="24"/>
          <w:lang w:val="ru-RU"/>
        </w:rPr>
      </w:pPr>
    </w:p>
    <w:p w14:paraId="3307B111" w14:textId="77777777" w:rsidR="00B353E8" w:rsidRPr="001F7C52" w:rsidRDefault="00B353E8">
      <w:pPr>
        <w:spacing w:before="11"/>
        <w:rPr>
          <w:rFonts w:ascii="Times New Roman" w:eastAsia="Times New Roman" w:hAnsi="Times New Roman" w:cs="Times New Roman"/>
          <w:b/>
          <w:bCs/>
          <w:sz w:val="27"/>
          <w:szCs w:val="27"/>
          <w:lang w:val="ru-RU"/>
        </w:rPr>
      </w:pPr>
    </w:p>
    <w:p w14:paraId="4920B02B" w14:textId="77777777" w:rsidR="00B353E8" w:rsidRPr="00805160" w:rsidRDefault="00A61B50">
      <w:pPr>
        <w:ind w:left="765"/>
        <w:rPr>
          <w:rFonts w:ascii="Times New Roman" w:eastAsia="Times New Roman" w:hAnsi="Times New Roman" w:cs="Times New Roman"/>
          <w:sz w:val="25"/>
          <w:szCs w:val="25"/>
          <w:lang w:val="ru-RU"/>
        </w:rPr>
      </w:pPr>
      <w:r w:rsidRPr="00805160">
        <w:rPr>
          <w:rFonts w:ascii="Times New Roman" w:hAnsi="Times New Roman"/>
          <w:spacing w:val="-1"/>
          <w:sz w:val="25"/>
          <w:szCs w:val="25"/>
          <w:lang w:val="ru-RU"/>
        </w:rPr>
        <w:t>Прошу</w:t>
      </w:r>
      <w:r w:rsidRPr="00805160">
        <w:rPr>
          <w:rFonts w:ascii="Times New Roman" w:hAnsi="Times New Roman"/>
          <w:spacing w:val="-8"/>
          <w:sz w:val="25"/>
          <w:szCs w:val="25"/>
          <w:lang w:val="ru-RU"/>
        </w:rPr>
        <w:t xml:space="preserve"> </w:t>
      </w:r>
      <w:r w:rsidRPr="00805160">
        <w:rPr>
          <w:rFonts w:ascii="Times New Roman" w:hAnsi="Times New Roman"/>
          <w:spacing w:val="-1"/>
          <w:sz w:val="25"/>
          <w:szCs w:val="25"/>
          <w:lang w:val="ru-RU"/>
        </w:rPr>
        <w:t>принять</w:t>
      </w:r>
      <w:r w:rsidRPr="00805160">
        <w:rPr>
          <w:rFonts w:ascii="Times New Roman" w:hAnsi="Times New Roman"/>
          <w:spacing w:val="-2"/>
          <w:sz w:val="25"/>
          <w:szCs w:val="25"/>
          <w:lang w:val="ru-RU"/>
        </w:rPr>
        <w:t xml:space="preserve"> </w:t>
      </w:r>
      <w:r w:rsidRPr="00805160">
        <w:rPr>
          <w:rFonts w:ascii="Times New Roman" w:hAnsi="Times New Roman"/>
          <w:spacing w:val="-1"/>
          <w:sz w:val="25"/>
          <w:szCs w:val="25"/>
          <w:lang w:val="ru-RU"/>
        </w:rPr>
        <w:t>меня</w:t>
      </w:r>
      <w:r w:rsidRPr="00805160">
        <w:rPr>
          <w:rFonts w:ascii="Times New Roman" w:hAnsi="Times New Roman"/>
          <w:sz w:val="25"/>
          <w:szCs w:val="25"/>
          <w:lang w:val="ru-RU"/>
        </w:rPr>
        <w:t xml:space="preserve"> в</w:t>
      </w:r>
      <w:r w:rsidRPr="00805160">
        <w:rPr>
          <w:rFonts w:ascii="Times New Roman" w:hAnsi="Times New Roman"/>
          <w:spacing w:val="-6"/>
          <w:sz w:val="25"/>
          <w:szCs w:val="25"/>
          <w:lang w:val="ru-RU"/>
        </w:rPr>
        <w:t xml:space="preserve"> </w:t>
      </w:r>
      <w:r w:rsidRPr="00805160">
        <w:rPr>
          <w:rFonts w:ascii="Times New Roman" w:hAnsi="Times New Roman"/>
          <w:spacing w:val="-1"/>
          <w:sz w:val="25"/>
          <w:szCs w:val="25"/>
          <w:lang w:val="ru-RU"/>
        </w:rPr>
        <w:t>члены СРО</w:t>
      </w:r>
      <w:r w:rsidRPr="00805160">
        <w:rPr>
          <w:rFonts w:ascii="Times New Roman" w:hAnsi="Times New Roman"/>
          <w:spacing w:val="-3"/>
          <w:sz w:val="25"/>
          <w:szCs w:val="25"/>
          <w:lang w:val="ru-RU"/>
        </w:rPr>
        <w:t xml:space="preserve"> </w:t>
      </w:r>
      <w:r w:rsidRPr="00805160">
        <w:rPr>
          <w:rFonts w:ascii="Times New Roman" w:hAnsi="Times New Roman"/>
          <w:spacing w:val="-1"/>
          <w:sz w:val="25"/>
          <w:szCs w:val="25"/>
          <w:lang w:val="ru-RU"/>
        </w:rPr>
        <w:t>ААС.</w:t>
      </w:r>
    </w:p>
    <w:p w14:paraId="0613370B" w14:textId="56A974FE" w:rsidR="00B353E8" w:rsidRPr="00805160" w:rsidRDefault="00A61B50">
      <w:pPr>
        <w:ind w:left="199" w:right="100" w:firstLine="566"/>
        <w:jc w:val="both"/>
        <w:rPr>
          <w:rFonts w:ascii="Times New Roman" w:eastAsia="Times New Roman" w:hAnsi="Times New Roman" w:cs="Times New Roman"/>
          <w:sz w:val="25"/>
          <w:szCs w:val="25"/>
          <w:lang w:val="ru-RU"/>
        </w:rPr>
      </w:pPr>
      <w:r w:rsidRPr="00805160">
        <w:rPr>
          <w:rFonts w:ascii="Times New Roman" w:hAnsi="Times New Roman"/>
          <w:spacing w:val="-2"/>
          <w:sz w:val="25"/>
          <w:szCs w:val="25"/>
          <w:lang w:val="ru-RU"/>
        </w:rPr>
        <w:t>Обязуюсь</w:t>
      </w:r>
      <w:r w:rsidRPr="00805160">
        <w:rPr>
          <w:rFonts w:ascii="Times New Roman" w:hAnsi="Times New Roman"/>
          <w:spacing w:val="17"/>
          <w:sz w:val="25"/>
          <w:szCs w:val="25"/>
          <w:lang w:val="ru-RU"/>
        </w:rPr>
        <w:t xml:space="preserve"> </w:t>
      </w:r>
      <w:r w:rsidRPr="00805160">
        <w:rPr>
          <w:rFonts w:ascii="Times New Roman" w:hAnsi="Times New Roman"/>
          <w:spacing w:val="-1"/>
          <w:sz w:val="25"/>
          <w:szCs w:val="25"/>
          <w:lang w:val="ru-RU"/>
        </w:rPr>
        <w:t>выполнять</w:t>
      </w:r>
      <w:r w:rsidRPr="00805160">
        <w:rPr>
          <w:rFonts w:ascii="Times New Roman" w:hAnsi="Times New Roman"/>
          <w:spacing w:val="20"/>
          <w:sz w:val="25"/>
          <w:szCs w:val="25"/>
          <w:lang w:val="ru-RU"/>
        </w:rPr>
        <w:t xml:space="preserve"> </w:t>
      </w:r>
      <w:r w:rsidRPr="00805160">
        <w:rPr>
          <w:rFonts w:ascii="Times New Roman" w:hAnsi="Times New Roman"/>
          <w:spacing w:val="-2"/>
          <w:sz w:val="25"/>
          <w:szCs w:val="25"/>
          <w:lang w:val="ru-RU"/>
        </w:rPr>
        <w:t>все</w:t>
      </w:r>
      <w:r w:rsidRPr="00805160">
        <w:rPr>
          <w:rFonts w:ascii="Times New Roman" w:hAnsi="Times New Roman"/>
          <w:spacing w:val="18"/>
          <w:sz w:val="25"/>
          <w:szCs w:val="25"/>
          <w:lang w:val="ru-RU"/>
        </w:rPr>
        <w:t xml:space="preserve"> </w:t>
      </w:r>
      <w:r w:rsidRPr="00805160">
        <w:rPr>
          <w:rFonts w:ascii="Times New Roman" w:hAnsi="Times New Roman"/>
          <w:spacing w:val="-1"/>
          <w:sz w:val="25"/>
          <w:szCs w:val="25"/>
          <w:lang w:val="ru-RU"/>
        </w:rPr>
        <w:t>требования</w:t>
      </w:r>
      <w:r w:rsidRPr="00805160">
        <w:rPr>
          <w:rFonts w:ascii="Times New Roman" w:hAnsi="Times New Roman"/>
          <w:spacing w:val="19"/>
          <w:sz w:val="25"/>
          <w:szCs w:val="25"/>
          <w:lang w:val="ru-RU"/>
        </w:rPr>
        <w:t xml:space="preserve"> </w:t>
      </w:r>
      <w:r w:rsidRPr="00805160">
        <w:rPr>
          <w:rFonts w:ascii="Times New Roman" w:hAnsi="Times New Roman"/>
          <w:spacing w:val="-1"/>
          <w:sz w:val="25"/>
          <w:szCs w:val="25"/>
          <w:lang w:val="ru-RU"/>
        </w:rPr>
        <w:t>Устава</w:t>
      </w:r>
      <w:r w:rsidRPr="00805160">
        <w:rPr>
          <w:rFonts w:ascii="Times New Roman" w:hAnsi="Times New Roman"/>
          <w:spacing w:val="15"/>
          <w:sz w:val="25"/>
          <w:szCs w:val="25"/>
          <w:lang w:val="ru-RU"/>
        </w:rPr>
        <w:t xml:space="preserve"> </w:t>
      </w:r>
      <w:r w:rsidRPr="00805160">
        <w:rPr>
          <w:rFonts w:ascii="Times New Roman" w:hAnsi="Times New Roman"/>
          <w:spacing w:val="-1"/>
          <w:sz w:val="25"/>
          <w:szCs w:val="25"/>
          <w:lang w:val="ru-RU"/>
        </w:rPr>
        <w:t>СРО</w:t>
      </w:r>
      <w:r w:rsidRPr="00805160">
        <w:rPr>
          <w:rFonts w:ascii="Times New Roman" w:hAnsi="Times New Roman"/>
          <w:spacing w:val="-11"/>
          <w:sz w:val="25"/>
          <w:szCs w:val="25"/>
          <w:lang w:val="ru-RU"/>
        </w:rPr>
        <w:t xml:space="preserve"> </w:t>
      </w:r>
      <w:r w:rsidRPr="00805160">
        <w:rPr>
          <w:rFonts w:ascii="Times New Roman" w:hAnsi="Times New Roman"/>
          <w:spacing w:val="-1"/>
          <w:sz w:val="25"/>
          <w:szCs w:val="25"/>
          <w:lang w:val="ru-RU"/>
        </w:rPr>
        <w:t>ААС,</w:t>
      </w:r>
      <w:r w:rsidRPr="00805160">
        <w:rPr>
          <w:rFonts w:ascii="Times New Roman" w:hAnsi="Times New Roman"/>
          <w:spacing w:val="16"/>
          <w:sz w:val="25"/>
          <w:szCs w:val="25"/>
          <w:lang w:val="ru-RU"/>
        </w:rPr>
        <w:t xml:space="preserve"> </w:t>
      </w:r>
      <w:r w:rsidRPr="00805160">
        <w:rPr>
          <w:rFonts w:ascii="Times New Roman" w:hAnsi="Times New Roman"/>
          <w:spacing w:val="-2"/>
          <w:sz w:val="25"/>
          <w:szCs w:val="25"/>
          <w:lang w:val="ru-RU"/>
        </w:rPr>
        <w:t>Положения</w:t>
      </w:r>
      <w:r w:rsidRPr="00805160">
        <w:rPr>
          <w:rFonts w:ascii="Times New Roman" w:hAnsi="Times New Roman"/>
          <w:spacing w:val="16"/>
          <w:sz w:val="25"/>
          <w:szCs w:val="25"/>
          <w:lang w:val="ru-RU"/>
        </w:rPr>
        <w:t xml:space="preserve"> </w:t>
      </w:r>
      <w:r w:rsidRPr="00805160">
        <w:rPr>
          <w:rFonts w:ascii="Times New Roman" w:hAnsi="Times New Roman"/>
          <w:sz w:val="25"/>
          <w:szCs w:val="25"/>
          <w:lang w:val="ru-RU"/>
        </w:rPr>
        <w:t>о</w:t>
      </w:r>
      <w:r w:rsidRPr="00805160">
        <w:rPr>
          <w:rFonts w:ascii="Times New Roman" w:hAnsi="Times New Roman"/>
          <w:spacing w:val="19"/>
          <w:sz w:val="25"/>
          <w:szCs w:val="25"/>
          <w:lang w:val="ru-RU"/>
        </w:rPr>
        <w:t xml:space="preserve"> </w:t>
      </w:r>
      <w:r w:rsidRPr="00805160">
        <w:rPr>
          <w:rFonts w:ascii="Times New Roman" w:hAnsi="Times New Roman"/>
          <w:spacing w:val="-2"/>
          <w:sz w:val="25"/>
          <w:szCs w:val="25"/>
          <w:lang w:val="ru-RU"/>
        </w:rPr>
        <w:t>членстве</w:t>
      </w:r>
      <w:r w:rsidRPr="00805160">
        <w:rPr>
          <w:rFonts w:ascii="Times New Roman" w:hAnsi="Times New Roman"/>
          <w:spacing w:val="-13"/>
          <w:sz w:val="25"/>
          <w:szCs w:val="25"/>
          <w:lang w:val="ru-RU"/>
        </w:rPr>
        <w:t xml:space="preserve"> </w:t>
      </w:r>
      <w:r w:rsidRPr="00805160">
        <w:rPr>
          <w:rFonts w:ascii="Times New Roman" w:hAnsi="Times New Roman"/>
          <w:spacing w:val="-1"/>
          <w:sz w:val="25"/>
          <w:szCs w:val="25"/>
          <w:lang w:val="ru-RU"/>
        </w:rPr>
        <w:t>СРО</w:t>
      </w:r>
      <w:r w:rsidRPr="00805160">
        <w:rPr>
          <w:rFonts w:ascii="Times New Roman" w:hAnsi="Times New Roman"/>
          <w:spacing w:val="-11"/>
          <w:sz w:val="25"/>
          <w:szCs w:val="25"/>
          <w:lang w:val="ru-RU"/>
        </w:rPr>
        <w:t xml:space="preserve"> </w:t>
      </w:r>
      <w:r w:rsidRPr="00805160">
        <w:rPr>
          <w:rFonts w:ascii="Times New Roman" w:hAnsi="Times New Roman"/>
          <w:spacing w:val="-2"/>
          <w:sz w:val="25"/>
          <w:szCs w:val="25"/>
          <w:lang w:val="ru-RU"/>
        </w:rPr>
        <w:t>ААС</w:t>
      </w:r>
      <w:r w:rsidRPr="00805160">
        <w:rPr>
          <w:rFonts w:ascii="Times New Roman" w:hAnsi="Times New Roman"/>
          <w:spacing w:val="50"/>
          <w:sz w:val="25"/>
          <w:szCs w:val="25"/>
          <w:lang w:val="ru-RU"/>
        </w:rPr>
        <w:t xml:space="preserve"> </w:t>
      </w:r>
      <w:r w:rsidRPr="00805160">
        <w:rPr>
          <w:rFonts w:ascii="Times New Roman" w:hAnsi="Times New Roman"/>
          <w:sz w:val="25"/>
          <w:szCs w:val="25"/>
          <w:lang w:val="ru-RU"/>
        </w:rPr>
        <w:t>и</w:t>
      </w:r>
      <w:r w:rsidRPr="00805160">
        <w:rPr>
          <w:rFonts w:ascii="Times New Roman" w:hAnsi="Times New Roman"/>
          <w:spacing w:val="42"/>
          <w:sz w:val="25"/>
          <w:szCs w:val="25"/>
          <w:lang w:val="ru-RU"/>
        </w:rPr>
        <w:t xml:space="preserve"> </w:t>
      </w:r>
      <w:r w:rsidRPr="00805160">
        <w:rPr>
          <w:rFonts w:ascii="Times New Roman" w:hAnsi="Times New Roman"/>
          <w:spacing w:val="-1"/>
          <w:sz w:val="25"/>
          <w:szCs w:val="25"/>
          <w:lang w:val="ru-RU"/>
        </w:rPr>
        <w:t>других</w:t>
      </w:r>
      <w:r w:rsidRPr="00805160">
        <w:rPr>
          <w:rFonts w:ascii="Times New Roman" w:hAnsi="Times New Roman"/>
          <w:spacing w:val="43"/>
          <w:sz w:val="25"/>
          <w:szCs w:val="25"/>
          <w:lang w:val="ru-RU"/>
        </w:rPr>
        <w:t xml:space="preserve"> </w:t>
      </w:r>
      <w:r w:rsidR="00805160">
        <w:rPr>
          <w:rFonts w:ascii="Times New Roman" w:hAnsi="Times New Roman"/>
          <w:spacing w:val="-2"/>
          <w:sz w:val="25"/>
          <w:szCs w:val="25"/>
          <w:lang w:val="ru-RU"/>
        </w:rPr>
        <w:t>локальных</w:t>
      </w:r>
      <w:r w:rsidR="00805160" w:rsidRPr="00805160">
        <w:rPr>
          <w:rFonts w:ascii="Times New Roman" w:hAnsi="Times New Roman"/>
          <w:spacing w:val="40"/>
          <w:sz w:val="25"/>
          <w:szCs w:val="25"/>
          <w:lang w:val="ru-RU"/>
        </w:rPr>
        <w:t xml:space="preserve"> </w:t>
      </w:r>
      <w:r w:rsidRPr="00805160">
        <w:rPr>
          <w:rFonts w:ascii="Times New Roman" w:hAnsi="Times New Roman"/>
          <w:spacing w:val="-2"/>
          <w:sz w:val="25"/>
          <w:szCs w:val="25"/>
          <w:lang w:val="ru-RU"/>
        </w:rPr>
        <w:t>нормативных</w:t>
      </w:r>
      <w:r w:rsidRPr="00805160">
        <w:rPr>
          <w:rFonts w:ascii="Times New Roman" w:hAnsi="Times New Roman"/>
          <w:spacing w:val="40"/>
          <w:sz w:val="25"/>
          <w:szCs w:val="25"/>
          <w:lang w:val="ru-RU"/>
        </w:rPr>
        <w:t xml:space="preserve"> </w:t>
      </w:r>
      <w:r w:rsidR="00805160">
        <w:rPr>
          <w:rFonts w:ascii="Times New Roman" w:hAnsi="Times New Roman"/>
          <w:spacing w:val="-2"/>
          <w:sz w:val="25"/>
          <w:szCs w:val="25"/>
          <w:lang w:val="ru-RU"/>
        </w:rPr>
        <w:t>актов</w:t>
      </w:r>
      <w:r w:rsidR="00805160" w:rsidRPr="00805160">
        <w:rPr>
          <w:rFonts w:ascii="Times New Roman" w:hAnsi="Times New Roman"/>
          <w:spacing w:val="40"/>
          <w:sz w:val="25"/>
          <w:szCs w:val="25"/>
          <w:lang w:val="ru-RU"/>
        </w:rPr>
        <w:t xml:space="preserve"> </w:t>
      </w:r>
      <w:r w:rsidRPr="00805160">
        <w:rPr>
          <w:rFonts w:ascii="Times New Roman" w:hAnsi="Times New Roman"/>
          <w:spacing w:val="-1"/>
          <w:sz w:val="25"/>
          <w:szCs w:val="25"/>
          <w:lang w:val="ru-RU"/>
        </w:rPr>
        <w:t>СРО</w:t>
      </w:r>
      <w:r w:rsidRPr="00805160">
        <w:rPr>
          <w:rFonts w:ascii="Times New Roman" w:hAnsi="Times New Roman"/>
          <w:spacing w:val="16"/>
          <w:sz w:val="25"/>
          <w:szCs w:val="25"/>
          <w:lang w:val="ru-RU"/>
        </w:rPr>
        <w:t xml:space="preserve"> </w:t>
      </w:r>
      <w:r w:rsidRPr="00805160">
        <w:rPr>
          <w:rFonts w:ascii="Times New Roman" w:hAnsi="Times New Roman"/>
          <w:spacing w:val="-1"/>
          <w:sz w:val="25"/>
          <w:szCs w:val="25"/>
          <w:lang w:val="ru-RU"/>
        </w:rPr>
        <w:t>ААС,</w:t>
      </w:r>
      <w:r w:rsidRPr="00805160">
        <w:rPr>
          <w:rFonts w:ascii="Times New Roman" w:hAnsi="Times New Roman"/>
          <w:spacing w:val="40"/>
          <w:sz w:val="25"/>
          <w:szCs w:val="25"/>
          <w:lang w:val="ru-RU"/>
        </w:rPr>
        <w:t xml:space="preserve"> </w:t>
      </w:r>
      <w:r w:rsidRPr="00805160">
        <w:rPr>
          <w:rFonts w:ascii="Times New Roman" w:hAnsi="Times New Roman"/>
          <w:spacing w:val="-2"/>
          <w:sz w:val="25"/>
          <w:szCs w:val="25"/>
          <w:lang w:val="ru-RU"/>
        </w:rPr>
        <w:t>своевременно</w:t>
      </w:r>
      <w:r w:rsidRPr="00805160">
        <w:rPr>
          <w:rFonts w:ascii="Times New Roman" w:hAnsi="Times New Roman"/>
          <w:spacing w:val="40"/>
          <w:sz w:val="25"/>
          <w:szCs w:val="25"/>
          <w:lang w:val="ru-RU"/>
        </w:rPr>
        <w:t xml:space="preserve"> </w:t>
      </w:r>
      <w:r w:rsidRPr="00805160">
        <w:rPr>
          <w:rFonts w:ascii="Times New Roman" w:hAnsi="Times New Roman"/>
          <w:sz w:val="25"/>
          <w:szCs w:val="25"/>
          <w:lang w:val="ru-RU"/>
        </w:rPr>
        <w:t>и</w:t>
      </w:r>
      <w:r w:rsidRPr="00805160">
        <w:rPr>
          <w:rFonts w:ascii="Times New Roman" w:hAnsi="Times New Roman"/>
          <w:spacing w:val="42"/>
          <w:sz w:val="25"/>
          <w:szCs w:val="25"/>
          <w:lang w:val="ru-RU"/>
        </w:rPr>
        <w:t xml:space="preserve"> </w:t>
      </w:r>
      <w:r w:rsidRPr="00805160">
        <w:rPr>
          <w:rFonts w:ascii="Times New Roman" w:hAnsi="Times New Roman"/>
          <w:sz w:val="25"/>
          <w:szCs w:val="25"/>
          <w:lang w:val="ru-RU"/>
        </w:rPr>
        <w:t>в</w:t>
      </w:r>
      <w:r w:rsidRPr="00805160">
        <w:rPr>
          <w:rFonts w:ascii="Times New Roman" w:hAnsi="Times New Roman"/>
          <w:spacing w:val="16"/>
          <w:sz w:val="25"/>
          <w:szCs w:val="25"/>
          <w:lang w:val="ru-RU"/>
        </w:rPr>
        <w:t xml:space="preserve"> </w:t>
      </w:r>
      <w:r w:rsidRPr="00805160">
        <w:rPr>
          <w:rFonts w:ascii="Times New Roman" w:hAnsi="Times New Roman"/>
          <w:spacing w:val="-1"/>
          <w:sz w:val="25"/>
          <w:szCs w:val="25"/>
          <w:lang w:val="ru-RU"/>
        </w:rPr>
        <w:t>полном</w:t>
      </w:r>
      <w:r w:rsidRPr="00805160">
        <w:rPr>
          <w:rFonts w:ascii="Times New Roman" w:hAnsi="Times New Roman"/>
          <w:spacing w:val="16"/>
          <w:sz w:val="25"/>
          <w:szCs w:val="25"/>
          <w:lang w:val="ru-RU"/>
        </w:rPr>
        <w:t xml:space="preserve"> </w:t>
      </w:r>
      <w:r w:rsidRPr="00805160">
        <w:rPr>
          <w:rFonts w:ascii="Times New Roman" w:hAnsi="Times New Roman"/>
          <w:spacing w:val="-2"/>
          <w:sz w:val="25"/>
          <w:szCs w:val="25"/>
          <w:lang w:val="ru-RU"/>
        </w:rPr>
        <w:t>объеме</w:t>
      </w:r>
      <w:r w:rsidRPr="00805160">
        <w:rPr>
          <w:rFonts w:ascii="Times New Roman" w:hAnsi="Times New Roman"/>
          <w:spacing w:val="69"/>
          <w:sz w:val="25"/>
          <w:szCs w:val="25"/>
          <w:lang w:val="ru-RU"/>
        </w:rPr>
        <w:t xml:space="preserve"> </w:t>
      </w:r>
      <w:r w:rsidRPr="00805160">
        <w:rPr>
          <w:rFonts w:ascii="Times New Roman" w:hAnsi="Times New Roman"/>
          <w:spacing w:val="-1"/>
          <w:sz w:val="25"/>
          <w:szCs w:val="25"/>
          <w:lang w:val="ru-RU"/>
        </w:rPr>
        <w:t>уплачивать</w:t>
      </w:r>
      <w:r w:rsidRPr="00805160">
        <w:rPr>
          <w:rFonts w:ascii="Times New Roman" w:hAnsi="Times New Roman"/>
          <w:sz w:val="25"/>
          <w:szCs w:val="25"/>
          <w:lang w:val="ru-RU"/>
        </w:rPr>
        <w:t xml:space="preserve"> </w:t>
      </w:r>
      <w:r w:rsidRPr="00805160">
        <w:rPr>
          <w:rFonts w:ascii="Times New Roman" w:hAnsi="Times New Roman"/>
          <w:spacing w:val="-2"/>
          <w:sz w:val="25"/>
          <w:szCs w:val="25"/>
          <w:lang w:val="ru-RU"/>
        </w:rPr>
        <w:t>обязательные</w:t>
      </w:r>
      <w:r w:rsidRPr="00805160">
        <w:rPr>
          <w:rFonts w:ascii="Times New Roman" w:hAnsi="Times New Roman"/>
          <w:spacing w:val="-1"/>
          <w:sz w:val="25"/>
          <w:szCs w:val="25"/>
          <w:lang w:val="ru-RU"/>
        </w:rPr>
        <w:t xml:space="preserve"> взносы </w:t>
      </w:r>
      <w:r w:rsidRPr="00805160">
        <w:rPr>
          <w:rFonts w:ascii="Times New Roman" w:hAnsi="Times New Roman"/>
          <w:sz w:val="25"/>
          <w:szCs w:val="25"/>
          <w:lang w:val="ru-RU"/>
        </w:rPr>
        <w:t>в</w:t>
      </w:r>
      <w:r w:rsidRPr="00805160">
        <w:rPr>
          <w:rFonts w:ascii="Times New Roman" w:hAnsi="Times New Roman"/>
          <w:spacing w:val="-3"/>
          <w:sz w:val="25"/>
          <w:szCs w:val="25"/>
          <w:lang w:val="ru-RU"/>
        </w:rPr>
        <w:t xml:space="preserve"> </w:t>
      </w:r>
      <w:r w:rsidRPr="00805160">
        <w:rPr>
          <w:rFonts w:ascii="Times New Roman" w:hAnsi="Times New Roman"/>
          <w:spacing w:val="-1"/>
          <w:sz w:val="25"/>
          <w:szCs w:val="25"/>
          <w:lang w:val="ru-RU"/>
        </w:rPr>
        <w:t xml:space="preserve">СРО </w:t>
      </w:r>
      <w:r w:rsidRPr="00805160">
        <w:rPr>
          <w:rFonts w:ascii="Times New Roman" w:hAnsi="Times New Roman"/>
          <w:spacing w:val="-2"/>
          <w:sz w:val="25"/>
          <w:szCs w:val="25"/>
          <w:lang w:val="ru-RU"/>
        </w:rPr>
        <w:t>ААС.</w:t>
      </w:r>
    </w:p>
    <w:p w14:paraId="2A33572C" w14:textId="77777777" w:rsidR="00B353E8" w:rsidRPr="00805160" w:rsidRDefault="00A61B50">
      <w:pPr>
        <w:ind w:left="199" w:right="98" w:firstLine="566"/>
        <w:jc w:val="both"/>
        <w:rPr>
          <w:rFonts w:ascii="Times New Roman" w:eastAsia="Times New Roman" w:hAnsi="Times New Roman" w:cs="Times New Roman"/>
          <w:sz w:val="25"/>
          <w:szCs w:val="25"/>
          <w:lang w:val="ru-RU"/>
        </w:rPr>
      </w:pPr>
      <w:r w:rsidRPr="00805160">
        <w:rPr>
          <w:rFonts w:ascii="Times New Roman" w:eastAsia="Times New Roman" w:hAnsi="Times New Roman" w:cs="Times New Roman"/>
          <w:spacing w:val="-1"/>
          <w:sz w:val="25"/>
          <w:szCs w:val="25"/>
          <w:lang w:val="ru-RU"/>
        </w:rPr>
        <w:t>Не</w:t>
      </w:r>
      <w:r w:rsidRPr="00805160">
        <w:rPr>
          <w:rFonts w:ascii="Times New Roman" w:eastAsia="Times New Roman" w:hAnsi="Times New Roman" w:cs="Times New Roman"/>
          <w:spacing w:val="56"/>
          <w:sz w:val="25"/>
          <w:szCs w:val="25"/>
          <w:lang w:val="ru-RU"/>
        </w:rPr>
        <w:t xml:space="preserve"> </w:t>
      </w:r>
      <w:r w:rsidRPr="00805160">
        <w:rPr>
          <w:rFonts w:ascii="Times New Roman" w:eastAsia="Times New Roman" w:hAnsi="Times New Roman" w:cs="Times New Roman"/>
          <w:spacing w:val="-2"/>
          <w:sz w:val="25"/>
          <w:szCs w:val="25"/>
          <w:lang w:val="ru-RU"/>
        </w:rPr>
        <w:t>возражаю</w:t>
      </w:r>
      <w:r w:rsidRPr="00805160">
        <w:rPr>
          <w:rFonts w:ascii="Times New Roman" w:eastAsia="Times New Roman" w:hAnsi="Times New Roman" w:cs="Times New Roman"/>
          <w:spacing w:val="55"/>
          <w:sz w:val="25"/>
          <w:szCs w:val="25"/>
          <w:lang w:val="ru-RU"/>
        </w:rPr>
        <w:t xml:space="preserve"> </w:t>
      </w:r>
      <w:r w:rsidRPr="00805160">
        <w:rPr>
          <w:rFonts w:ascii="Times New Roman" w:eastAsia="Times New Roman" w:hAnsi="Times New Roman" w:cs="Times New Roman"/>
          <w:spacing w:val="-1"/>
          <w:sz w:val="25"/>
          <w:szCs w:val="25"/>
          <w:lang w:val="ru-RU"/>
        </w:rPr>
        <w:t>против</w:t>
      </w:r>
      <w:r w:rsidRPr="00805160">
        <w:rPr>
          <w:rFonts w:ascii="Times New Roman" w:eastAsia="Times New Roman" w:hAnsi="Times New Roman" w:cs="Times New Roman"/>
          <w:spacing w:val="54"/>
          <w:sz w:val="25"/>
          <w:szCs w:val="25"/>
          <w:lang w:val="ru-RU"/>
        </w:rPr>
        <w:t xml:space="preserve"> </w:t>
      </w:r>
      <w:r w:rsidRPr="00805160">
        <w:rPr>
          <w:rFonts w:ascii="Times New Roman" w:eastAsia="Times New Roman" w:hAnsi="Times New Roman" w:cs="Times New Roman"/>
          <w:spacing w:val="-1"/>
          <w:sz w:val="25"/>
          <w:szCs w:val="25"/>
          <w:lang w:val="ru-RU"/>
        </w:rPr>
        <w:t>обработки</w:t>
      </w:r>
      <w:r w:rsidRPr="00805160">
        <w:rPr>
          <w:rFonts w:ascii="Times New Roman" w:eastAsia="Times New Roman" w:hAnsi="Times New Roman" w:cs="Times New Roman"/>
          <w:spacing w:val="58"/>
          <w:sz w:val="25"/>
          <w:szCs w:val="25"/>
          <w:lang w:val="ru-RU"/>
        </w:rPr>
        <w:t xml:space="preserve"> </w:t>
      </w:r>
      <w:r w:rsidRPr="00805160">
        <w:rPr>
          <w:rFonts w:ascii="Times New Roman" w:eastAsia="Times New Roman" w:hAnsi="Times New Roman" w:cs="Times New Roman"/>
          <w:spacing w:val="-2"/>
          <w:sz w:val="25"/>
          <w:szCs w:val="25"/>
          <w:lang w:val="ru-RU"/>
        </w:rPr>
        <w:t>моих</w:t>
      </w:r>
      <w:r w:rsidRPr="00805160">
        <w:rPr>
          <w:rFonts w:ascii="Times New Roman" w:eastAsia="Times New Roman" w:hAnsi="Times New Roman" w:cs="Times New Roman"/>
          <w:spacing w:val="57"/>
          <w:sz w:val="25"/>
          <w:szCs w:val="25"/>
          <w:lang w:val="ru-RU"/>
        </w:rPr>
        <w:t xml:space="preserve"> </w:t>
      </w:r>
      <w:r w:rsidRPr="00805160">
        <w:rPr>
          <w:rFonts w:ascii="Times New Roman" w:eastAsia="Times New Roman" w:hAnsi="Times New Roman" w:cs="Times New Roman"/>
          <w:spacing w:val="-2"/>
          <w:sz w:val="25"/>
          <w:szCs w:val="25"/>
          <w:lang w:val="ru-RU"/>
        </w:rPr>
        <w:t>персональных</w:t>
      </w:r>
      <w:r w:rsidRPr="00805160">
        <w:rPr>
          <w:rFonts w:ascii="Times New Roman" w:eastAsia="Times New Roman" w:hAnsi="Times New Roman" w:cs="Times New Roman"/>
          <w:spacing w:val="57"/>
          <w:sz w:val="25"/>
          <w:szCs w:val="25"/>
          <w:lang w:val="ru-RU"/>
        </w:rPr>
        <w:t xml:space="preserve"> </w:t>
      </w:r>
      <w:r w:rsidRPr="00805160">
        <w:rPr>
          <w:rFonts w:ascii="Times New Roman" w:eastAsia="Times New Roman" w:hAnsi="Times New Roman" w:cs="Times New Roman"/>
          <w:spacing w:val="-1"/>
          <w:sz w:val="25"/>
          <w:szCs w:val="25"/>
          <w:lang w:val="ru-RU"/>
        </w:rPr>
        <w:t>данных,</w:t>
      </w:r>
      <w:r w:rsidRPr="00805160">
        <w:rPr>
          <w:rFonts w:ascii="Times New Roman" w:eastAsia="Times New Roman" w:hAnsi="Times New Roman" w:cs="Times New Roman"/>
          <w:spacing w:val="57"/>
          <w:sz w:val="25"/>
          <w:szCs w:val="25"/>
          <w:lang w:val="ru-RU"/>
        </w:rPr>
        <w:t xml:space="preserve"> </w:t>
      </w:r>
      <w:r w:rsidRPr="00805160">
        <w:rPr>
          <w:rFonts w:ascii="Times New Roman" w:eastAsia="Times New Roman" w:hAnsi="Times New Roman" w:cs="Times New Roman"/>
          <w:spacing w:val="-2"/>
          <w:sz w:val="25"/>
          <w:szCs w:val="25"/>
          <w:lang w:val="ru-RU"/>
        </w:rPr>
        <w:t>указанных</w:t>
      </w:r>
      <w:r w:rsidRPr="00805160">
        <w:rPr>
          <w:rFonts w:ascii="Times New Roman" w:eastAsia="Times New Roman" w:hAnsi="Times New Roman" w:cs="Times New Roman"/>
          <w:sz w:val="25"/>
          <w:szCs w:val="25"/>
          <w:lang w:val="ru-RU"/>
        </w:rPr>
        <w:t xml:space="preserve"> в</w:t>
      </w:r>
      <w:r w:rsidRPr="00805160">
        <w:rPr>
          <w:rFonts w:ascii="Times New Roman" w:eastAsia="Times New Roman" w:hAnsi="Times New Roman" w:cs="Times New Roman"/>
          <w:spacing w:val="16"/>
          <w:sz w:val="25"/>
          <w:szCs w:val="25"/>
          <w:lang w:val="ru-RU"/>
        </w:rPr>
        <w:t xml:space="preserve"> </w:t>
      </w:r>
      <w:r w:rsidRPr="00805160">
        <w:rPr>
          <w:rFonts w:ascii="Times New Roman" w:eastAsia="Times New Roman" w:hAnsi="Times New Roman" w:cs="Times New Roman"/>
          <w:spacing w:val="-2"/>
          <w:sz w:val="25"/>
          <w:szCs w:val="25"/>
          <w:lang w:val="ru-RU"/>
        </w:rPr>
        <w:t>анкете</w:t>
      </w:r>
      <w:r w:rsidRPr="00805160">
        <w:rPr>
          <w:rFonts w:ascii="Times New Roman" w:eastAsia="Times New Roman" w:hAnsi="Times New Roman" w:cs="Times New Roman"/>
          <w:spacing w:val="65"/>
          <w:sz w:val="25"/>
          <w:szCs w:val="25"/>
          <w:lang w:val="ru-RU"/>
        </w:rPr>
        <w:t xml:space="preserve"> </w:t>
      </w:r>
      <w:r w:rsidRPr="00805160">
        <w:rPr>
          <w:rFonts w:ascii="Times New Roman" w:eastAsia="Times New Roman" w:hAnsi="Times New Roman" w:cs="Times New Roman"/>
          <w:spacing w:val="-1"/>
          <w:sz w:val="25"/>
          <w:szCs w:val="25"/>
          <w:lang w:val="ru-RU"/>
        </w:rPr>
        <w:t>физического</w:t>
      </w:r>
      <w:r w:rsidRPr="00805160">
        <w:rPr>
          <w:rFonts w:ascii="Times New Roman" w:eastAsia="Times New Roman" w:hAnsi="Times New Roman" w:cs="Times New Roman"/>
          <w:spacing w:val="40"/>
          <w:sz w:val="25"/>
          <w:szCs w:val="25"/>
          <w:lang w:val="ru-RU"/>
        </w:rPr>
        <w:t xml:space="preserve"> </w:t>
      </w:r>
      <w:r w:rsidRPr="00805160">
        <w:rPr>
          <w:rFonts w:ascii="Times New Roman" w:eastAsia="Times New Roman" w:hAnsi="Times New Roman" w:cs="Times New Roman"/>
          <w:spacing w:val="-2"/>
          <w:sz w:val="25"/>
          <w:szCs w:val="25"/>
          <w:lang w:val="ru-RU"/>
        </w:rPr>
        <w:t>лица</w:t>
      </w:r>
      <w:r w:rsidRPr="00805160">
        <w:rPr>
          <w:rFonts w:ascii="Times New Roman" w:eastAsia="Times New Roman" w:hAnsi="Times New Roman" w:cs="Times New Roman"/>
          <w:spacing w:val="39"/>
          <w:sz w:val="25"/>
          <w:szCs w:val="25"/>
          <w:lang w:val="ru-RU"/>
        </w:rPr>
        <w:t xml:space="preserve"> </w:t>
      </w:r>
      <w:r w:rsidRPr="00805160">
        <w:rPr>
          <w:rFonts w:ascii="Times New Roman" w:eastAsia="Times New Roman" w:hAnsi="Times New Roman" w:cs="Times New Roman"/>
          <w:sz w:val="25"/>
          <w:szCs w:val="25"/>
          <w:lang w:val="ru-RU"/>
        </w:rPr>
        <w:t>–</w:t>
      </w:r>
      <w:r w:rsidRPr="00805160">
        <w:rPr>
          <w:rFonts w:ascii="Times New Roman" w:eastAsia="Times New Roman" w:hAnsi="Times New Roman" w:cs="Times New Roman"/>
          <w:spacing w:val="38"/>
          <w:sz w:val="25"/>
          <w:szCs w:val="25"/>
          <w:lang w:val="ru-RU"/>
        </w:rPr>
        <w:t xml:space="preserve"> </w:t>
      </w:r>
      <w:r w:rsidRPr="00805160">
        <w:rPr>
          <w:rFonts w:ascii="Times New Roman" w:eastAsia="Times New Roman" w:hAnsi="Times New Roman" w:cs="Times New Roman"/>
          <w:spacing w:val="-1"/>
          <w:sz w:val="25"/>
          <w:szCs w:val="25"/>
          <w:lang w:val="ru-RU"/>
        </w:rPr>
        <w:t>члена</w:t>
      </w:r>
      <w:r w:rsidRPr="00805160">
        <w:rPr>
          <w:rFonts w:ascii="Times New Roman" w:eastAsia="Times New Roman" w:hAnsi="Times New Roman" w:cs="Times New Roman"/>
          <w:spacing w:val="39"/>
          <w:sz w:val="25"/>
          <w:szCs w:val="25"/>
          <w:lang w:val="ru-RU"/>
        </w:rPr>
        <w:t xml:space="preserve"> </w:t>
      </w:r>
      <w:r w:rsidRPr="00805160">
        <w:rPr>
          <w:rFonts w:ascii="Times New Roman" w:eastAsia="Times New Roman" w:hAnsi="Times New Roman" w:cs="Times New Roman"/>
          <w:sz w:val="25"/>
          <w:szCs w:val="25"/>
          <w:lang w:val="ru-RU"/>
        </w:rPr>
        <w:t>СРО</w:t>
      </w:r>
      <w:r w:rsidRPr="00805160">
        <w:rPr>
          <w:rFonts w:ascii="Times New Roman" w:eastAsia="Times New Roman" w:hAnsi="Times New Roman" w:cs="Times New Roman"/>
          <w:spacing w:val="9"/>
          <w:sz w:val="25"/>
          <w:szCs w:val="25"/>
          <w:lang w:val="ru-RU"/>
        </w:rPr>
        <w:t xml:space="preserve"> </w:t>
      </w:r>
      <w:r w:rsidRPr="00805160">
        <w:rPr>
          <w:rFonts w:ascii="Times New Roman" w:eastAsia="Times New Roman" w:hAnsi="Times New Roman" w:cs="Times New Roman"/>
          <w:spacing w:val="-1"/>
          <w:sz w:val="25"/>
          <w:szCs w:val="25"/>
          <w:lang w:val="ru-RU"/>
        </w:rPr>
        <w:t>ААС,</w:t>
      </w:r>
      <w:r w:rsidRPr="00805160">
        <w:rPr>
          <w:rFonts w:ascii="Times New Roman" w:eastAsia="Times New Roman" w:hAnsi="Times New Roman" w:cs="Times New Roman"/>
          <w:spacing w:val="38"/>
          <w:sz w:val="25"/>
          <w:szCs w:val="25"/>
          <w:lang w:val="ru-RU"/>
        </w:rPr>
        <w:t xml:space="preserve"> </w:t>
      </w:r>
      <w:r w:rsidRPr="00805160">
        <w:rPr>
          <w:rFonts w:ascii="Times New Roman" w:eastAsia="Times New Roman" w:hAnsi="Times New Roman" w:cs="Times New Roman"/>
          <w:spacing w:val="-1"/>
          <w:sz w:val="25"/>
          <w:szCs w:val="25"/>
          <w:lang w:val="ru-RU"/>
        </w:rPr>
        <w:t>которая</w:t>
      </w:r>
      <w:r w:rsidRPr="00805160">
        <w:rPr>
          <w:rFonts w:ascii="Times New Roman" w:eastAsia="Times New Roman" w:hAnsi="Times New Roman" w:cs="Times New Roman"/>
          <w:spacing w:val="40"/>
          <w:sz w:val="25"/>
          <w:szCs w:val="25"/>
          <w:lang w:val="ru-RU"/>
        </w:rPr>
        <w:t xml:space="preserve"> </w:t>
      </w:r>
      <w:r w:rsidRPr="00805160">
        <w:rPr>
          <w:rFonts w:ascii="Times New Roman" w:eastAsia="Times New Roman" w:hAnsi="Times New Roman" w:cs="Times New Roman"/>
          <w:spacing w:val="-1"/>
          <w:sz w:val="25"/>
          <w:szCs w:val="25"/>
          <w:lang w:val="ru-RU"/>
        </w:rPr>
        <w:t>производится</w:t>
      </w:r>
      <w:r w:rsidRPr="00805160">
        <w:rPr>
          <w:rFonts w:ascii="Times New Roman" w:eastAsia="Times New Roman" w:hAnsi="Times New Roman" w:cs="Times New Roman"/>
          <w:spacing w:val="9"/>
          <w:sz w:val="25"/>
          <w:szCs w:val="25"/>
          <w:lang w:val="ru-RU"/>
        </w:rPr>
        <w:t xml:space="preserve"> </w:t>
      </w:r>
      <w:r w:rsidRPr="00805160">
        <w:rPr>
          <w:rFonts w:ascii="Times New Roman" w:eastAsia="Times New Roman" w:hAnsi="Times New Roman" w:cs="Times New Roman"/>
          <w:sz w:val="25"/>
          <w:szCs w:val="25"/>
          <w:lang w:val="ru-RU"/>
        </w:rPr>
        <w:t>с</w:t>
      </w:r>
      <w:r w:rsidRPr="00805160">
        <w:rPr>
          <w:rFonts w:ascii="Times New Roman" w:eastAsia="Times New Roman" w:hAnsi="Times New Roman" w:cs="Times New Roman"/>
          <w:spacing w:val="39"/>
          <w:sz w:val="25"/>
          <w:szCs w:val="25"/>
          <w:lang w:val="ru-RU"/>
        </w:rPr>
        <w:t xml:space="preserve"> </w:t>
      </w:r>
      <w:r w:rsidRPr="00805160">
        <w:rPr>
          <w:rFonts w:ascii="Times New Roman" w:eastAsia="Times New Roman" w:hAnsi="Times New Roman" w:cs="Times New Roman"/>
          <w:spacing w:val="-1"/>
          <w:sz w:val="25"/>
          <w:szCs w:val="25"/>
          <w:lang w:val="ru-RU"/>
        </w:rPr>
        <w:t>использованием</w:t>
      </w:r>
      <w:r w:rsidRPr="00805160">
        <w:rPr>
          <w:rFonts w:ascii="Times New Roman" w:eastAsia="Times New Roman" w:hAnsi="Times New Roman" w:cs="Times New Roman"/>
          <w:spacing w:val="11"/>
          <w:sz w:val="25"/>
          <w:szCs w:val="25"/>
          <w:lang w:val="ru-RU"/>
        </w:rPr>
        <w:t xml:space="preserve"> </w:t>
      </w:r>
      <w:r w:rsidRPr="00805160">
        <w:rPr>
          <w:rFonts w:ascii="Times New Roman" w:eastAsia="Times New Roman" w:hAnsi="Times New Roman" w:cs="Times New Roman"/>
          <w:spacing w:val="-2"/>
          <w:sz w:val="25"/>
          <w:szCs w:val="25"/>
          <w:lang w:val="ru-RU"/>
        </w:rPr>
        <w:t>средств</w:t>
      </w:r>
      <w:r w:rsidRPr="00805160">
        <w:rPr>
          <w:rFonts w:ascii="Times New Roman" w:eastAsia="Times New Roman" w:hAnsi="Times New Roman" w:cs="Times New Roman"/>
          <w:spacing w:val="63"/>
          <w:sz w:val="25"/>
          <w:szCs w:val="25"/>
          <w:lang w:val="ru-RU"/>
        </w:rPr>
        <w:t xml:space="preserve"> </w:t>
      </w:r>
      <w:r w:rsidRPr="00805160">
        <w:rPr>
          <w:rFonts w:ascii="Times New Roman" w:eastAsia="Times New Roman" w:hAnsi="Times New Roman" w:cs="Times New Roman"/>
          <w:spacing w:val="-2"/>
          <w:sz w:val="25"/>
          <w:szCs w:val="25"/>
          <w:lang w:val="ru-RU"/>
        </w:rPr>
        <w:t>автоматизации</w:t>
      </w:r>
      <w:r w:rsidRPr="00805160">
        <w:rPr>
          <w:rFonts w:ascii="Times New Roman" w:eastAsia="Times New Roman" w:hAnsi="Times New Roman" w:cs="Times New Roman"/>
          <w:spacing w:val="1"/>
          <w:sz w:val="25"/>
          <w:szCs w:val="25"/>
          <w:lang w:val="ru-RU"/>
        </w:rPr>
        <w:t xml:space="preserve"> </w:t>
      </w:r>
      <w:r w:rsidRPr="00805160">
        <w:rPr>
          <w:rFonts w:ascii="Times New Roman" w:eastAsia="Times New Roman" w:hAnsi="Times New Roman" w:cs="Times New Roman"/>
          <w:spacing w:val="-1"/>
          <w:sz w:val="25"/>
          <w:szCs w:val="25"/>
          <w:lang w:val="ru-RU"/>
        </w:rPr>
        <w:t>или</w:t>
      </w:r>
      <w:r w:rsidRPr="00805160">
        <w:rPr>
          <w:rFonts w:ascii="Times New Roman" w:eastAsia="Times New Roman" w:hAnsi="Times New Roman" w:cs="Times New Roman"/>
          <w:spacing w:val="3"/>
          <w:sz w:val="25"/>
          <w:szCs w:val="25"/>
          <w:lang w:val="ru-RU"/>
        </w:rPr>
        <w:t xml:space="preserve"> </w:t>
      </w:r>
      <w:r w:rsidRPr="00805160">
        <w:rPr>
          <w:rFonts w:ascii="Times New Roman" w:eastAsia="Times New Roman" w:hAnsi="Times New Roman" w:cs="Times New Roman"/>
          <w:spacing w:val="-1"/>
          <w:sz w:val="25"/>
          <w:szCs w:val="25"/>
          <w:lang w:val="ru-RU"/>
        </w:rPr>
        <w:t>без</w:t>
      </w:r>
      <w:r w:rsidRPr="00805160">
        <w:rPr>
          <w:rFonts w:ascii="Times New Roman" w:eastAsia="Times New Roman" w:hAnsi="Times New Roman" w:cs="Times New Roman"/>
          <w:spacing w:val="1"/>
          <w:sz w:val="25"/>
          <w:szCs w:val="25"/>
          <w:lang w:val="ru-RU"/>
        </w:rPr>
        <w:t xml:space="preserve"> </w:t>
      </w:r>
      <w:r w:rsidRPr="00805160">
        <w:rPr>
          <w:rFonts w:ascii="Times New Roman" w:eastAsia="Times New Roman" w:hAnsi="Times New Roman" w:cs="Times New Roman"/>
          <w:spacing w:val="-2"/>
          <w:sz w:val="25"/>
          <w:szCs w:val="25"/>
          <w:lang w:val="ru-RU"/>
        </w:rPr>
        <w:t>использования</w:t>
      </w:r>
      <w:r w:rsidRPr="00805160">
        <w:rPr>
          <w:rFonts w:ascii="Times New Roman" w:eastAsia="Times New Roman" w:hAnsi="Times New Roman" w:cs="Times New Roman"/>
          <w:spacing w:val="2"/>
          <w:sz w:val="25"/>
          <w:szCs w:val="25"/>
          <w:lang w:val="ru-RU"/>
        </w:rPr>
        <w:t xml:space="preserve"> </w:t>
      </w:r>
      <w:r w:rsidRPr="00805160">
        <w:rPr>
          <w:rFonts w:ascii="Times New Roman" w:eastAsia="Times New Roman" w:hAnsi="Times New Roman" w:cs="Times New Roman"/>
          <w:spacing w:val="-2"/>
          <w:sz w:val="25"/>
          <w:szCs w:val="25"/>
          <w:lang w:val="ru-RU"/>
        </w:rPr>
        <w:t>таких</w:t>
      </w:r>
      <w:r w:rsidRPr="00805160">
        <w:rPr>
          <w:rFonts w:ascii="Times New Roman" w:eastAsia="Times New Roman" w:hAnsi="Times New Roman" w:cs="Times New Roman"/>
          <w:spacing w:val="4"/>
          <w:sz w:val="25"/>
          <w:szCs w:val="25"/>
          <w:lang w:val="ru-RU"/>
        </w:rPr>
        <w:t xml:space="preserve"> </w:t>
      </w:r>
      <w:r w:rsidRPr="00805160">
        <w:rPr>
          <w:rFonts w:ascii="Times New Roman" w:eastAsia="Times New Roman" w:hAnsi="Times New Roman" w:cs="Times New Roman"/>
          <w:spacing w:val="-2"/>
          <w:sz w:val="25"/>
          <w:szCs w:val="25"/>
          <w:lang w:val="ru-RU"/>
        </w:rPr>
        <w:t>средств,</w:t>
      </w:r>
      <w:r w:rsidRPr="00805160">
        <w:rPr>
          <w:rFonts w:ascii="Times New Roman" w:eastAsia="Times New Roman" w:hAnsi="Times New Roman" w:cs="Times New Roman"/>
          <w:spacing w:val="2"/>
          <w:sz w:val="25"/>
          <w:szCs w:val="25"/>
          <w:lang w:val="ru-RU"/>
        </w:rPr>
        <w:t xml:space="preserve"> </w:t>
      </w:r>
      <w:r w:rsidRPr="00805160">
        <w:rPr>
          <w:rFonts w:ascii="Times New Roman" w:eastAsia="Times New Roman" w:hAnsi="Times New Roman" w:cs="Times New Roman"/>
          <w:sz w:val="25"/>
          <w:szCs w:val="25"/>
          <w:lang w:val="ru-RU"/>
        </w:rPr>
        <w:t>в</w:t>
      </w:r>
      <w:r w:rsidRPr="00805160">
        <w:rPr>
          <w:rFonts w:ascii="Times New Roman" w:eastAsia="Times New Roman" w:hAnsi="Times New Roman" w:cs="Times New Roman"/>
          <w:spacing w:val="1"/>
          <w:sz w:val="25"/>
          <w:szCs w:val="25"/>
          <w:lang w:val="ru-RU"/>
        </w:rPr>
        <w:t xml:space="preserve"> </w:t>
      </w:r>
      <w:r w:rsidRPr="00805160">
        <w:rPr>
          <w:rFonts w:ascii="Times New Roman" w:eastAsia="Times New Roman" w:hAnsi="Times New Roman" w:cs="Times New Roman"/>
          <w:sz w:val="25"/>
          <w:szCs w:val="25"/>
          <w:lang w:val="ru-RU"/>
        </w:rPr>
        <w:t>целях</w:t>
      </w:r>
      <w:r w:rsidRPr="00805160">
        <w:rPr>
          <w:rFonts w:ascii="Times New Roman" w:eastAsia="Times New Roman" w:hAnsi="Times New Roman" w:cs="Times New Roman"/>
          <w:spacing w:val="4"/>
          <w:sz w:val="25"/>
          <w:szCs w:val="25"/>
          <w:lang w:val="ru-RU"/>
        </w:rPr>
        <w:t xml:space="preserve"> </w:t>
      </w:r>
      <w:r w:rsidRPr="00805160">
        <w:rPr>
          <w:rFonts w:ascii="Times New Roman" w:eastAsia="Times New Roman" w:hAnsi="Times New Roman" w:cs="Times New Roman"/>
          <w:spacing w:val="-1"/>
          <w:sz w:val="25"/>
          <w:szCs w:val="25"/>
          <w:lang w:val="ru-RU"/>
        </w:rPr>
        <w:t>осуществления</w:t>
      </w:r>
      <w:r w:rsidRPr="00805160">
        <w:rPr>
          <w:rFonts w:ascii="Times New Roman" w:eastAsia="Times New Roman" w:hAnsi="Times New Roman" w:cs="Times New Roman"/>
          <w:spacing w:val="-12"/>
          <w:sz w:val="25"/>
          <w:szCs w:val="25"/>
          <w:lang w:val="ru-RU"/>
        </w:rPr>
        <w:t xml:space="preserve"> </w:t>
      </w:r>
      <w:r w:rsidRPr="00805160">
        <w:rPr>
          <w:rFonts w:ascii="Times New Roman" w:eastAsia="Times New Roman" w:hAnsi="Times New Roman" w:cs="Times New Roman"/>
          <w:spacing w:val="-2"/>
          <w:sz w:val="25"/>
          <w:szCs w:val="25"/>
          <w:lang w:val="ru-RU"/>
        </w:rPr>
        <w:t>деятельности</w:t>
      </w:r>
      <w:r w:rsidRPr="00805160">
        <w:rPr>
          <w:rFonts w:ascii="Times New Roman" w:eastAsia="Times New Roman" w:hAnsi="Times New Roman" w:cs="Times New Roman"/>
          <w:spacing w:val="-9"/>
          <w:sz w:val="25"/>
          <w:szCs w:val="25"/>
          <w:lang w:val="ru-RU"/>
        </w:rPr>
        <w:t xml:space="preserve"> </w:t>
      </w:r>
      <w:r w:rsidRPr="00805160">
        <w:rPr>
          <w:rFonts w:ascii="Times New Roman" w:eastAsia="Times New Roman" w:hAnsi="Times New Roman" w:cs="Times New Roman"/>
          <w:spacing w:val="-2"/>
          <w:sz w:val="25"/>
          <w:szCs w:val="25"/>
          <w:lang w:val="ru-RU"/>
        </w:rPr>
        <w:t>СРО</w:t>
      </w:r>
      <w:r w:rsidRPr="00805160">
        <w:rPr>
          <w:rFonts w:ascii="Times New Roman" w:eastAsia="Times New Roman" w:hAnsi="Times New Roman" w:cs="Times New Roman"/>
          <w:spacing w:val="111"/>
          <w:sz w:val="25"/>
          <w:szCs w:val="25"/>
          <w:lang w:val="ru-RU"/>
        </w:rPr>
        <w:t xml:space="preserve"> </w:t>
      </w:r>
      <w:r w:rsidRPr="00805160">
        <w:rPr>
          <w:rFonts w:ascii="Times New Roman" w:eastAsia="Times New Roman" w:hAnsi="Times New Roman" w:cs="Times New Roman"/>
          <w:spacing w:val="-1"/>
          <w:sz w:val="25"/>
          <w:szCs w:val="25"/>
          <w:lang w:val="ru-RU"/>
        </w:rPr>
        <w:t>ААС,</w:t>
      </w:r>
      <w:r w:rsidRPr="00805160">
        <w:rPr>
          <w:rFonts w:ascii="Times New Roman" w:eastAsia="Times New Roman" w:hAnsi="Times New Roman" w:cs="Times New Roman"/>
          <w:spacing w:val="2"/>
          <w:sz w:val="25"/>
          <w:szCs w:val="25"/>
          <w:lang w:val="ru-RU"/>
        </w:rPr>
        <w:t xml:space="preserve"> </w:t>
      </w:r>
      <w:r w:rsidRPr="00805160">
        <w:rPr>
          <w:rFonts w:ascii="Times New Roman" w:eastAsia="Times New Roman" w:hAnsi="Times New Roman" w:cs="Times New Roman"/>
          <w:sz w:val="25"/>
          <w:szCs w:val="25"/>
          <w:lang w:val="ru-RU"/>
        </w:rPr>
        <w:t>в</w:t>
      </w:r>
      <w:r w:rsidRPr="00805160">
        <w:rPr>
          <w:rFonts w:ascii="Times New Roman" w:eastAsia="Times New Roman" w:hAnsi="Times New Roman" w:cs="Times New Roman"/>
          <w:spacing w:val="1"/>
          <w:sz w:val="25"/>
          <w:szCs w:val="25"/>
          <w:lang w:val="ru-RU"/>
        </w:rPr>
        <w:t xml:space="preserve"> </w:t>
      </w:r>
      <w:r w:rsidRPr="00805160">
        <w:rPr>
          <w:rFonts w:ascii="Times New Roman" w:eastAsia="Times New Roman" w:hAnsi="Times New Roman" w:cs="Times New Roman"/>
          <w:sz w:val="25"/>
          <w:szCs w:val="25"/>
          <w:lang w:val="ru-RU"/>
        </w:rPr>
        <w:t>том</w:t>
      </w:r>
      <w:r w:rsidRPr="00805160">
        <w:rPr>
          <w:rFonts w:ascii="Times New Roman" w:eastAsia="Times New Roman" w:hAnsi="Times New Roman" w:cs="Times New Roman"/>
          <w:spacing w:val="1"/>
          <w:sz w:val="25"/>
          <w:szCs w:val="25"/>
          <w:lang w:val="ru-RU"/>
        </w:rPr>
        <w:t xml:space="preserve"> </w:t>
      </w:r>
      <w:r w:rsidRPr="00805160">
        <w:rPr>
          <w:rFonts w:ascii="Times New Roman" w:eastAsia="Times New Roman" w:hAnsi="Times New Roman" w:cs="Times New Roman"/>
          <w:spacing w:val="-1"/>
          <w:sz w:val="25"/>
          <w:szCs w:val="25"/>
          <w:lang w:val="ru-RU"/>
        </w:rPr>
        <w:t>числе</w:t>
      </w:r>
      <w:r w:rsidRPr="00805160">
        <w:rPr>
          <w:rFonts w:ascii="Times New Roman" w:eastAsia="Times New Roman" w:hAnsi="Times New Roman" w:cs="Times New Roman"/>
          <w:spacing w:val="1"/>
          <w:sz w:val="25"/>
          <w:szCs w:val="25"/>
          <w:lang w:val="ru-RU"/>
        </w:rPr>
        <w:t xml:space="preserve"> </w:t>
      </w:r>
      <w:r w:rsidRPr="00805160">
        <w:rPr>
          <w:rFonts w:ascii="Times New Roman" w:eastAsia="Times New Roman" w:hAnsi="Times New Roman" w:cs="Times New Roman"/>
          <w:sz w:val="25"/>
          <w:szCs w:val="25"/>
          <w:lang w:val="ru-RU"/>
        </w:rPr>
        <w:t>в</w:t>
      </w:r>
      <w:r w:rsidRPr="00805160">
        <w:rPr>
          <w:rFonts w:ascii="Times New Roman" w:eastAsia="Times New Roman" w:hAnsi="Times New Roman" w:cs="Times New Roman"/>
          <w:spacing w:val="1"/>
          <w:sz w:val="25"/>
          <w:szCs w:val="25"/>
          <w:lang w:val="ru-RU"/>
        </w:rPr>
        <w:t xml:space="preserve"> </w:t>
      </w:r>
      <w:r w:rsidRPr="00805160">
        <w:rPr>
          <w:rFonts w:ascii="Times New Roman" w:eastAsia="Times New Roman" w:hAnsi="Times New Roman" w:cs="Times New Roman"/>
          <w:spacing w:val="-1"/>
          <w:sz w:val="25"/>
          <w:szCs w:val="25"/>
          <w:lang w:val="ru-RU"/>
        </w:rPr>
        <w:t>целях</w:t>
      </w:r>
      <w:r w:rsidRPr="00805160">
        <w:rPr>
          <w:rFonts w:ascii="Times New Roman" w:eastAsia="Times New Roman" w:hAnsi="Times New Roman" w:cs="Times New Roman"/>
          <w:spacing w:val="4"/>
          <w:sz w:val="25"/>
          <w:szCs w:val="25"/>
          <w:lang w:val="ru-RU"/>
        </w:rPr>
        <w:t xml:space="preserve"> </w:t>
      </w:r>
      <w:r w:rsidRPr="00805160">
        <w:rPr>
          <w:rFonts w:ascii="Times New Roman" w:eastAsia="Times New Roman" w:hAnsi="Times New Roman" w:cs="Times New Roman"/>
          <w:spacing w:val="-1"/>
          <w:sz w:val="25"/>
          <w:szCs w:val="25"/>
          <w:lang w:val="ru-RU"/>
        </w:rPr>
        <w:t>ведения</w:t>
      </w:r>
      <w:r w:rsidRPr="00805160">
        <w:rPr>
          <w:rFonts w:ascii="Times New Roman" w:eastAsia="Times New Roman" w:hAnsi="Times New Roman" w:cs="Times New Roman"/>
          <w:spacing w:val="2"/>
          <w:sz w:val="25"/>
          <w:szCs w:val="25"/>
          <w:lang w:val="ru-RU"/>
        </w:rPr>
        <w:t xml:space="preserve"> </w:t>
      </w:r>
      <w:r w:rsidRPr="00805160">
        <w:rPr>
          <w:rFonts w:ascii="Times New Roman" w:eastAsia="Times New Roman" w:hAnsi="Times New Roman" w:cs="Times New Roman"/>
          <w:spacing w:val="-1"/>
          <w:sz w:val="25"/>
          <w:szCs w:val="25"/>
          <w:lang w:val="ru-RU"/>
        </w:rPr>
        <w:t>реестра</w:t>
      </w:r>
      <w:r w:rsidRPr="00805160">
        <w:rPr>
          <w:rFonts w:ascii="Times New Roman" w:eastAsia="Times New Roman" w:hAnsi="Times New Roman" w:cs="Times New Roman"/>
          <w:spacing w:val="3"/>
          <w:sz w:val="25"/>
          <w:szCs w:val="25"/>
          <w:lang w:val="ru-RU"/>
        </w:rPr>
        <w:t xml:space="preserve"> </w:t>
      </w:r>
      <w:r w:rsidRPr="00805160">
        <w:rPr>
          <w:rFonts w:ascii="Times New Roman" w:eastAsia="Times New Roman" w:hAnsi="Times New Roman" w:cs="Times New Roman"/>
          <w:spacing w:val="-2"/>
          <w:sz w:val="25"/>
          <w:szCs w:val="25"/>
          <w:lang w:val="ru-RU"/>
        </w:rPr>
        <w:t>физических</w:t>
      </w:r>
      <w:r w:rsidRPr="00805160">
        <w:rPr>
          <w:rFonts w:ascii="Times New Roman" w:eastAsia="Times New Roman" w:hAnsi="Times New Roman" w:cs="Times New Roman"/>
          <w:spacing w:val="4"/>
          <w:sz w:val="25"/>
          <w:szCs w:val="25"/>
          <w:lang w:val="ru-RU"/>
        </w:rPr>
        <w:t xml:space="preserve"> </w:t>
      </w:r>
      <w:r w:rsidRPr="00805160">
        <w:rPr>
          <w:rFonts w:ascii="Times New Roman" w:eastAsia="Times New Roman" w:hAnsi="Times New Roman" w:cs="Times New Roman"/>
          <w:spacing w:val="-2"/>
          <w:sz w:val="25"/>
          <w:szCs w:val="25"/>
          <w:lang w:val="ru-RU"/>
        </w:rPr>
        <w:t>лиц</w:t>
      </w:r>
      <w:r w:rsidRPr="00805160">
        <w:rPr>
          <w:rFonts w:ascii="Times New Roman" w:eastAsia="Times New Roman" w:hAnsi="Times New Roman" w:cs="Times New Roman"/>
          <w:spacing w:val="3"/>
          <w:sz w:val="25"/>
          <w:szCs w:val="25"/>
          <w:lang w:val="ru-RU"/>
        </w:rPr>
        <w:t xml:space="preserve"> </w:t>
      </w:r>
      <w:r w:rsidRPr="00805160">
        <w:rPr>
          <w:rFonts w:ascii="Times New Roman" w:eastAsia="Times New Roman" w:hAnsi="Times New Roman" w:cs="Times New Roman"/>
          <w:sz w:val="25"/>
          <w:szCs w:val="25"/>
          <w:lang w:val="ru-RU"/>
        </w:rPr>
        <w:t>-</w:t>
      </w:r>
      <w:r w:rsidRPr="00805160">
        <w:rPr>
          <w:rFonts w:ascii="Times New Roman" w:eastAsia="Times New Roman" w:hAnsi="Times New Roman" w:cs="Times New Roman"/>
          <w:spacing w:val="1"/>
          <w:sz w:val="25"/>
          <w:szCs w:val="25"/>
          <w:lang w:val="ru-RU"/>
        </w:rPr>
        <w:t xml:space="preserve"> </w:t>
      </w:r>
      <w:r w:rsidRPr="00805160">
        <w:rPr>
          <w:rFonts w:ascii="Times New Roman" w:eastAsia="Times New Roman" w:hAnsi="Times New Roman" w:cs="Times New Roman"/>
          <w:spacing w:val="-1"/>
          <w:sz w:val="25"/>
          <w:szCs w:val="25"/>
          <w:lang w:val="ru-RU"/>
        </w:rPr>
        <w:t>членов</w:t>
      </w:r>
      <w:r w:rsidRPr="00805160">
        <w:rPr>
          <w:rFonts w:ascii="Times New Roman" w:eastAsia="Times New Roman" w:hAnsi="Times New Roman" w:cs="Times New Roman"/>
          <w:spacing w:val="-3"/>
          <w:sz w:val="25"/>
          <w:szCs w:val="25"/>
          <w:lang w:val="ru-RU"/>
        </w:rPr>
        <w:t xml:space="preserve"> </w:t>
      </w:r>
      <w:r w:rsidRPr="00805160">
        <w:rPr>
          <w:rFonts w:ascii="Times New Roman" w:eastAsia="Times New Roman" w:hAnsi="Times New Roman" w:cs="Times New Roman"/>
          <w:spacing w:val="-1"/>
          <w:sz w:val="25"/>
          <w:szCs w:val="25"/>
          <w:lang w:val="ru-RU"/>
        </w:rPr>
        <w:t>СРО</w:t>
      </w:r>
      <w:r w:rsidRPr="00805160">
        <w:rPr>
          <w:rFonts w:ascii="Times New Roman" w:eastAsia="Times New Roman" w:hAnsi="Times New Roman" w:cs="Times New Roman"/>
          <w:spacing w:val="-3"/>
          <w:sz w:val="25"/>
          <w:szCs w:val="25"/>
          <w:lang w:val="ru-RU"/>
        </w:rPr>
        <w:t xml:space="preserve"> </w:t>
      </w:r>
      <w:r w:rsidRPr="00805160">
        <w:rPr>
          <w:rFonts w:ascii="Times New Roman" w:eastAsia="Times New Roman" w:hAnsi="Times New Roman" w:cs="Times New Roman"/>
          <w:spacing w:val="-1"/>
          <w:sz w:val="25"/>
          <w:szCs w:val="25"/>
          <w:lang w:val="ru-RU"/>
        </w:rPr>
        <w:t>ААС.</w:t>
      </w:r>
    </w:p>
    <w:p w14:paraId="0EA3F2FA" w14:textId="77777777" w:rsidR="00B353E8" w:rsidRPr="00805160" w:rsidRDefault="00B353E8">
      <w:pPr>
        <w:rPr>
          <w:rFonts w:ascii="Times New Roman" w:eastAsia="Times New Roman" w:hAnsi="Times New Roman" w:cs="Times New Roman"/>
          <w:sz w:val="25"/>
          <w:szCs w:val="25"/>
          <w:lang w:val="ru-RU"/>
        </w:rPr>
      </w:pPr>
    </w:p>
    <w:p w14:paraId="42AD18F1" w14:textId="77777777" w:rsidR="00B353E8" w:rsidRPr="00805160" w:rsidRDefault="00B353E8">
      <w:pPr>
        <w:rPr>
          <w:rFonts w:ascii="Times New Roman" w:eastAsia="Times New Roman" w:hAnsi="Times New Roman" w:cs="Times New Roman"/>
          <w:sz w:val="25"/>
          <w:szCs w:val="25"/>
          <w:lang w:val="ru-RU"/>
        </w:rPr>
      </w:pPr>
    </w:p>
    <w:p w14:paraId="05A2B144" w14:textId="77777777" w:rsidR="00B353E8" w:rsidRPr="00805160" w:rsidRDefault="00B353E8">
      <w:pPr>
        <w:spacing w:before="4"/>
        <w:rPr>
          <w:rFonts w:ascii="Times New Roman" w:eastAsia="Times New Roman" w:hAnsi="Times New Roman" w:cs="Times New Roman"/>
          <w:sz w:val="25"/>
          <w:szCs w:val="25"/>
          <w:lang w:val="ru-RU"/>
        </w:rPr>
      </w:pPr>
    </w:p>
    <w:p w14:paraId="4D773DC4" w14:textId="77777777" w:rsidR="00B353E8" w:rsidRPr="00805160" w:rsidRDefault="00A61B50">
      <w:pPr>
        <w:ind w:left="199"/>
        <w:rPr>
          <w:rFonts w:ascii="Times New Roman" w:eastAsia="Times New Roman" w:hAnsi="Times New Roman" w:cs="Times New Roman"/>
          <w:sz w:val="25"/>
          <w:szCs w:val="25"/>
          <w:lang w:val="ru-RU"/>
        </w:rPr>
      </w:pPr>
      <w:r w:rsidRPr="00805160">
        <w:rPr>
          <w:rFonts w:ascii="Times New Roman" w:hAnsi="Times New Roman"/>
          <w:b/>
          <w:i/>
          <w:spacing w:val="-1"/>
          <w:sz w:val="25"/>
          <w:szCs w:val="25"/>
          <w:lang w:val="ru-RU"/>
        </w:rPr>
        <w:t>Приложения</w:t>
      </w:r>
      <w:r w:rsidRPr="00805160">
        <w:rPr>
          <w:rFonts w:ascii="Times New Roman" w:hAnsi="Times New Roman"/>
          <w:spacing w:val="-1"/>
          <w:sz w:val="25"/>
          <w:szCs w:val="25"/>
          <w:lang w:val="ru-RU"/>
        </w:rPr>
        <w:t>:</w:t>
      </w:r>
      <w:r w:rsidRPr="00805160">
        <w:rPr>
          <w:rFonts w:ascii="Times New Roman" w:hAnsi="Times New Roman"/>
          <w:spacing w:val="31"/>
          <w:sz w:val="25"/>
          <w:szCs w:val="25"/>
          <w:lang w:val="ru-RU"/>
        </w:rPr>
        <w:t xml:space="preserve"> </w:t>
      </w:r>
      <w:r w:rsidRPr="00805160">
        <w:rPr>
          <w:rFonts w:ascii="Times New Roman" w:hAnsi="Times New Roman"/>
          <w:spacing w:val="-2"/>
          <w:sz w:val="25"/>
          <w:szCs w:val="25"/>
          <w:lang w:val="ru-RU"/>
        </w:rPr>
        <w:t>документы,</w:t>
      </w:r>
      <w:r w:rsidRPr="00805160">
        <w:rPr>
          <w:rFonts w:ascii="Times New Roman" w:hAnsi="Times New Roman"/>
          <w:spacing w:val="31"/>
          <w:sz w:val="25"/>
          <w:szCs w:val="25"/>
          <w:lang w:val="ru-RU"/>
        </w:rPr>
        <w:t xml:space="preserve"> </w:t>
      </w:r>
      <w:r w:rsidRPr="00805160">
        <w:rPr>
          <w:rFonts w:ascii="Times New Roman" w:hAnsi="Times New Roman"/>
          <w:spacing w:val="-2"/>
          <w:sz w:val="25"/>
          <w:szCs w:val="25"/>
          <w:lang w:val="ru-RU"/>
        </w:rPr>
        <w:t>необходимые</w:t>
      </w:r>
      <w:r w:rsidRPr="00805160">
        <w:rPr>
          <w:rFonts w:ascii="Times New Roman" w:hAnsi="Times New Roman"/>
          <w:spacing w:val="32"/>
          <w:sz w:val="25"/>
          <w:szCs w:val="25"/>
          <w:lang w:val="ru-RU"/>
        </w:rPr>
        <w:t xml:space="preserve"> </w:t>
      </w:r>
      <w:r w:rsidRPr="00805160">
        <w:rPr>
          <w:rFonts w:ascii="Times New Roman" w:hAnsi="Times New Roman"/>
          <w:spacing w:val="-1"/>
          <w:sz w:val="25"/>
          <w:szCs w:val="25"/>
          <w:lang w:val="ru-RU"/>
        </w:rPr>
        <w:t>для</w:t>
      </w:r>
      <w:r w:rsidRPr="00805160">
        <w:rPr>
          <w:rFonts w:ascii="Times New Roman" w:hAnsi="Times New Roman"/>
          <w:spacing w:val="33"/>
          <w:sz w:val="25"/>
          <w:szCs w:val="25"/>
          <w:lang w:val="ru-RU"/>
        </w:rPr>
        <w:t xml:space="preserve"> </w:t>
      </w:r>
      <w:r w:rsidRPr="00805160">
        <w:rPr>
          <w:rFonts w:ascii="Times New Roman" w:hAnsi="Times New Roman"/>
          <w:spacing w:val="-1"/>
          <w:sz w:val="25"/>
          <w:szCs w:val="25"/>
          <w:lang w:val="ru-RU"/>
        </w:rPr>
        <w:t>вступления</w:t>
      </w:r>
      <w:r w:rsidRPr="00805160">
        <w:rPr>
          <w:rFonts w:ascii="Times New Roman" w:hAnsi="Times New Roman"/>
          <w:spacing w:val="31"/>
          <w:sz w:val="25"/>
          <w:szCs w:val="25"/>
          <w:lang w:val="ru-RU"/>
        </w:rPr>
        <w:t xml:space="preserve"> </w:t>
      </w:r>
      <w:r w:rsidRPr="00805160">
        <w:rPr>
          <w:rFonts w:ascii="Times New Roman" w:hAnsi="Times New Roman"/>
          <w:sz w:val="25"/>
          <w:szCs w:val="25"/>
          <w:lang w:val="ru-RU"/>
        </w:rPr>
        <w:t>в</w:t>
      </w:r>
      <w:r w:rsidRPr="00805160">
        <w:rPr>
          <w:rFonts w:ascii="Times New Roman" w:hAnsi="Times New Roman"/>
          <w:spacing w:val="30"/>
          <w:sz w:val="25"/>
          <w:szCs w:val="25"/>
          <w:lang w:val="ru-RU"/>
        </w:rPr>
        <w:t xml:space="preserve"> </w:t>
      </w:r>
      <w:r w:rsidRPr="00805160">
        <w:rPr>
          <w:rFonts w:ascii="Times New Roman" w:hAnsi="Times New Roman"/>
          <w:spacing w:val="-1"/>
          <w:sz w:val="25"/>
          <w:szCs w:val="25"/>
          <w:lang w:val="ru-RU"/>
        </w:rPr>
        <w:t>члены</w:t>
      </w:r>
      <w:r w:rsidRPr="00805160">
        <w:rPr>
          <w:rFonts w:ascii="Times New Roman" w:hAnsi="Times New Roman"/>
          <w:spacing w:val="30"/>
          <w:sz w:val="25"/>
          <w:szCs w:val="25"/>
          <w:lang w:val="ru-RU"/>
        </w:rPr>
        <w:t xml:space="preserve"> </w:t>
      </w:r>
      <w:r w:rsidRPr="00805160">
        <w:rPr>
          <w:rFonts w:ascii="Times New Roman" w:hAnsi="Times New Roman"/>
          <w:spacing w:val="-2"/>
          <w:sz w:val="25"/>
          <w:szCs w:val="25"/>
          <w:lang w:val="ru-RU"/>
        </w:rPr>
        <w:t>СРО</w:t>
      </w:r>
      <w:r w:rsidRPr="00805160">
        <w:rPr>
          <w:rFonts w:ascii="Times New Roman" w:hAnsi="Times New Roman"/>
          <w:spacing w:val="-1"/>
          <w:sz w:val="25"/>
          <w:szCs w:val="25"/>
          <w:lang w:val="ru-RU"/>
        </w:rPr>
        <w:t xml:space="preserve"> </w:t>
      </w:r>
      <w:r w:rsidRPr="00805160">
        <w:rPr>
          <w:rFonts w:ascii="Times New Roman" w:hAnsi="Times New Roman"/>
          <w:spacing w:val="-2"/>
          <w:sz w:val="25"/>
          <w:szCs w:val="25"/>
          <w:lang w:val="ru-RU"/>
        </w:rPr>
        <w:t>ААС</w:t>
      </w:r>
      <w:r w:rsidRPr="00805160">
        <w:rPr>
          <w:rFonts w:ascii="Times New Roman" w:hAnsi="Times New Roman"/>
          <w:spacing w:val="34"/>
          <w:sz w:val="25"/>
          <w:szCs w:val="25"/>
          <w:lang w:val="ru-RU"/>
        </w:rPr>
        <w:t xml:space="preserve"> </w:t>
      </w:r>
      <w:r w:rsidRPr="00805160">
        <w:rPr>
          <w:rFonts w:ascii="Times New Roman" w:hAnsi="Times New Roman"/>
          <w:spacing w:val="-2"/>
          <w:sz w:val="25"/>
          <w:szCs w:val="25"/>
          <w:lang w:val="ru-RU"/>
        </w:rPr>
        <w:t>согласно</w:t>
      </w:r>
      <w:r w:rsidRPr="00805160">
        <w:rPr>
          <w:rFonts w:ascii="Times New Roman" w:hAnsi="Times New Roman"/>
          <w:spacing w:val="-3"/>
          <w:sz w:val="25"/>
          <w:szCs w:val="25"/>
          <w:lang w:val="ru-RU"/>
        </w:rPr>
        <w:t xml:space="preserve"> </w:t>
      </w:r>
      <w:r w:rsidRPr="00805160">
        <w:rPr>
          <w:rFonts w:ascii="Times New Roman" w:hAnsi="Times New Roman"/>
          <w:spacing w:val="-1"/>
          <w:sz w:val="25"/>
          <w:szCs w:val="25"/>
          <w:lang w:val="ru-RU"/>
        </w:rPr>
        <w:t>описи.</w:t>
      </w:r>
    </w:p>
    <w:p w14:paraId="72896DA7" w14:textId="77777777" w:rsidR="00B353E8" w:rsidRPr="001F7C52" w:rsidRDefault="00B353E8">
      <w:pPr>
        <w:rPr>
          <w:rFonts w:ascii="Times New Roman" w:eastAsia="Times New Roman" w:hAnsi="Times New Roman" w:cs="Times New Roman"/>
          <w:sz w:val="24"/>
          <w:szCs w:val="24"/>
          <w:lang w:val="ru-RU"/>
        </w:rPr>
      </w:pPr>
    </w:p>
    <w:p w14:paraId="1D409DA0" w14:textId="77777777" w:rsidR="00B353E8" w:rsidRPr="001F7C52" w:rsidRDefault="00B353E8">
      <w:pPr>
        <w:rPr>
          <w:rFonts w:ascii="Times New Roman" w:eastAsia="Times New Roman" w:hAnsi="Times New Roman" w:cs="Times New Roman"/>
          <w:sz w:val="24"/>
          <w:szCs w:val="24"/>
          <w:lang w:val="ru-RU"/>
        </w:rPr>
      </w:pPr>
    </w:p>
    <w:p w14:paraId="52EBC3A3" w14:textId="77777777" w:rsidR="00B353E8" w:rsidRPr="001F7C52" w:rsidRDefault="00B353E8">
      <w:pPr>
        <w:rPr>
          <w:rFonts w:ascii="Times New Roman" w:eastAsia="Times New Roman" w:hAnsi="Times New Roman" w:cs="Times New Roman"/>
          <w:sz w:val="24"/>
          <w:szCs w:val="24"/>
          <w:lang w:val="ru-RU"/>
        </w:rPr>
      </w:pPr>
    </w:p>
    <w:p w14:paraId="39BD2D1D" w14:textId="77777777" w:rsidR="00B353E8" w:rsidRPr="001F7C52" w:rsidRDefault="00B353E8">
      <w:pPr>
        <w:rPr>
          <w:rFonts w:ascii="Times New Roman" w:eastAsia="Times New Roman" w:hAnsi="Times New Roman" w:cs="Times New Roman"/>
          <w:sz w:val="24"/>
          <w:szCs w:val="24"/>
          <w:lang w:val="ru-RU"/>
        </w:rPr>
      </w:pPr>
    </w:p>
    <w:p w14:paraId="297896C4" w14:textId="77777777" w:rsidR="00B353E8" w:rsidRPr="001F7C52" w:rsidRDefault="00B353E8">
      <w:pPr>
        <w:rPr>
          <w:rFonts w:ascii="Times New Roman" w:eastAsia="Times New Roman" w:hAnsi="Times New Roman" w:cs="Times New Roman"/>
          <w:sz w:val="24"/>
          <w:szCs w:val="24"/>
          <w:lang w:val="ru-RU"/>
        </w:rPr>
      </w:pPr>
    </w:p>
    <w:p w14:paraId="123C9FE4" w14:textId="77777777" w:rsidR="00B353E8" w:rsidRPr="001F7C52" w:rsidRDefault="00B353E8">
      <w:pPr>
        <w:rPr>
          <w:rFonts w:ascii="Times New Roman" w:eastAsia="Times New Roman" w:hAnsi="Times New Roman" w:cs="Times New Roman"/>
          <w:sz w:val="24"/>
          <w:szCs w:val="24"/>
          <w:lang w:val="ru-RU"/>
        </w:rPr>
      </w:pPr>
    </w:p>
    <w:p w14:paraId="3ACEBAA1" w14:textId="77777777" w:rsidR="00B353E8" w:rsidRPr="001F7C52" w:rsidRDefault="00B353E8">
      <w:pPr>
        <w:spacing w:before="3"/>
        <w:rPr>
          <w:rFonts w:ascii="Times New Roman" w:eastAsia="Times New Roman" w:hAnsi="Times New Roman" w:cs="Times New Roman"/>
          <w:sz w:val="34"/>
          <w:szCs w:val="34"/>
          <w:lang w:val="ru-RU"/>
        </w:rPr>
      </w:pPr>
    </w:p>
    <w:p w14:paraId="27DA934C" w14:textId="77777777" w:rsidR="00B353E8" w:rsidRDefault="00A61B50">
      <w:pPr>
        <w:tabs>
          <w:tab w:val="left" w:pos="878"/>
          <w:tab w:val="left" w:pos="2570"/>
          <w:tab w:val="left" w:pos="3218"/>
        </w:tabs>
        <w:ind w:left="19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z w:val="24"/>
          <w:u w:val="single" w:color="000000"/>
        </w:rPr>
        <w:tab/>
      </w:r>
      <w:r>
        <w:rPr>
          <w:rFonts w:ascii="Times New Roman" w:hAnsi="Times New Roman"/>
          <w:sz w:val="24"/>
        </w:rPr>
        <w:t>»</w:t>
      </w:r>
      <w:r>
        <w:rPr>
          <w:rFonts w:ascii="Times New Roman" w:hAnsi="Times New Roman"/>
          <w:sz w:val="24"/>
          <w:u w:val="single" w:color="000000"/>
        </w:rPr>
        <w:tab/>
      </w:r>
      <w:r>
        <w:rPr>
          <w:rFonts w:ascii="Times New Roman" w:hAnsi="Times New Roman"/>
          <w:spacing w:val="-2"/>
          <w:w w:val="95"/>
          <w:sz w:val="24"/>
        </w:rPr>
        <w:t>20</w:t>
      </w:r>
      <w:r>
        <w:rPr>
          <w:rFonts w:ascii="Times New Roman" w:hAnsi="Times New Roman"/>
          <w:spacing w:val="-2"/>
          <w:w w:val="95"/>
          <w:sz w:val="24"/>
        </w:rPr>
        <w:tab/>
      </w:r>
      <w:r>
        <w:rPr>
          <w:rFonts w:ascii="Times New Roman" w:hAnsi="Times New Roman"/>
          <w:sz w:val="24"/>
        </w:rPr>
        <w:t>г.</w:t>
      </w:r>
    </w:p>
    <w:p w14:paraId="0751982A" w14:textId="77777777" w:rsidR="00B353E8" w:rsidRDefault="00B353E8">
      <w:pPr>
        <w:spacing w:before="9"/>
        <w:rPr>
          <w:rFonts w:ascii="Times New Roman" w:eastAsia="Times New Roman" w:hAnsi="Times New Roman" w:cs="Times New Roman"/>
          <w:sz w:val="26"/>
          <w:szCs w:val="26"/>
        </w:rPr>
      </w:pPr>
    </w:p>
    <w:p w14:paraId="604736A8" w14:textId="77777777" w:rsidR="00B353E8" w:rsidRDefault="00DB5434">
      <w:pPr>
        <w:spacing w:line="20" w:lineRule="atLeast"/>
        <w:ind w:left="774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628C8B06" wp14:editId="44BE6157">
                <wp:extent cx="1245870" cy="6985"/>
                <wp:effectExtent l="0" t="0" r="0" b="0"/>
                <wp:docPr id="21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6985"/>
                          <a:chOff x="0" y="0"/>
                          <a:chExt cx="1962" cy="11"/>
                        </a:xfrm>
                      </wpg:grpSpPr>
                      <wpg:grpSp>
                        <wpg:cNvPr id="220" name="Group 221"/>
                        <wpg:cNvGrpSpPr>
                          <a:grpSpLocks/>
                        </wpg:cNvGrpSpPr>
                        <wpg:grpSpPr bwMode="auto">
                          <a:xfrm>
                            <a:off x="5" y="5"/>
                            <a:ext cx="1951" cy="2"/>
                            <a:chOff x="5" y="5"/>
                            <a:chExt cx="1951" cy="2"/>
                          </a:xfrm>
                        </wpg:grpSpPr>
                        <wps:wsp>
                          <wps:cNvPr id="221" name="Freeform 222"/>
                          <wps:cNvSpPr>
                            <a:spLocks/>
                          </wps:cNvSpPr>
                          <wps:spPr bwMode="auto">
                            <a:xfrm>
                              <a:off x="5" y="5"/>
                              <a:ext cx="1951" cy="2"/>
                            </a:xfrm>
                            <a:custGeom>
                              <a:avLst/>
                              <a:gdLst>
                                <a:gd name="T0" fmla="+- 0 5 5"/>
                                <a:gd name="T1" fmla="*/ T0 w 1951"/>
                                <a:gd name="T2" fmla="+- 0 1956 5"/>
                                <a:gd name="T3" fmla="*/ T2 w 1951"/>
                              </a:gdLst>
                              <a:ahLst/>
                              <a:cxnLst>
                                <a:cxn ang="0">
                                  <a:pos x="T1" y="0"/>
                                </a:cxn>
                                <a:cxn ang="0">
                                  <a:pos x="T3" y="0"/>
                                </a:cxn>
                              </a:cxnLst>
                              <a:rect l="0" t="0" r="r" b="b"/>
                              <a:pathLst>
                                <a:path w="1951">
                                  <a:moveTo>
                                    <a:pt x="0" y="0"/>
                                  </a:moveTo>
                                  <a:lnTo>
                                    <a:pt x="195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BB1EF41" id="Group 220" o:spid="_x0000_s1026" style="width:98.1pt;height:.55pt;mso-position-horizontal-relative:char;mso-position-vertical-relative:line" coordsize="1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">
                <v:group id="Group 221" o:spid="_x0000_s1027" style="position:absolute;left:5;top:5;width:1951;height:2" coordorigin="5,5"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2" o:spid="_x0000_s1028" style="position:absolute;left:5;top:5;width:1951;height: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" path="m,l1951,e" filled="f" strokeweight=".18381mm">
                    <v:path arrowok="t" o:connecttype="custom" o:connectlocs="0,0;1951,0" o:connectangles="0,0"/>
                  </v:shape>
                </v:group>
                <w10:anchorlock/>
              </v:group>
            </w:pict>
          </mc:Fallback>
        </mc:AlternateContent>
      </w:r>
    </w:p>
    <w:p w14:paraId="2708BC1A" w14:textId="65CA2E48" w:rsidR="00B353E8" w:rsidRDefault="00A61B50">
      <w:pPr>
        <w:spacing w:line="251" w:lineRule="exact"/>
        <w:ind w:right="1036"/>
        <w:jc w:val="right"/>
        <w:rPr>
          <w:rFonts w:ascii="Times New Roman" w:eastAsia="Times New Roman" w:hAnsi="Times New Roman" w:cs="Times New Roman"/>
          <w:sz w:val="24"/>
          <w:szCs w:val="24"/>
        </w:rPr>
      </w:pPr>
      <w:r>
        <w:rPr>
          <w:rFonts w:ascii="Times New Roman" w:hAnsi="Times New Roman"/>
          <w:sz w:val="24"/>
        </w:rPr>
        <w:t>(подпись</w:t>
      </w:r>
      <w:r w:rsidR="00FB0C81">
        <w:rPr>
          <w:rFonts w:ascii="Times New Roman" w:hAnsi="Times New Roman"/>
          <w:sz w:val="24"/>
          <w:lang w:val="ru-RU"/>
        </w:rPr>
        <w:t>,ФИО</w:t>
      </w:r>
      <w:r>
        <w:rPr>
          <w:rFonts w:ascii="Times New Roman" w:hAnsi="Times New Roman"/>
          <w:sz w:val="24"/>
        </w:rPr>
        <w:t>)</w:t>
      </w:r>
    </w:p>
    <w:p w14:paraId="1524E898" w14:textId="77777777" w:rsidR="00B353E8" w:rsidRDefault="00B353E8">
      <w:pPr>
        <w:spacing w:line="251" w:lineRule="exact"/>
        <w:jc w:val="right"/>
        <w:rPr>
          <w:rFonts w:ascii="Times New Roman" w:eastAsia="Times New Roman" w:hAnsi="Times New Roman" w:cs="Times New Roman"/>
          <w:sz w:val="24"/>
          <w:szCs w:val="24"/>
        </w:rPr>
        <w:sectPr w:rsidR="00B353E8">
          <w:type w:val="continuous"/>
          <w:pgSz w:w="11910" w:h="16850"/>
          <w:pgMar w:top="1000" w:right="600" w:bottom="280" w:left="1200" w:header="720" w:footer="720" w:gutter="0"/>
          <w:cols w:space="720"/>
        </w:sectPr>
      </w:pPr>
    </w:p>
    <w:p w14:paraId="43FBDD12" w14:textId="77777777" w:rsidR="00B353E8" w:rsidRDefault="00B353E8">
      <w:pPr>
        <w:spacing w:before="5"/>
        <w:rPr>
          <w:rFonts w:ascii="Times New Roman" w:eastAsia="Times New Roman" w:hAnsi="Times New Roman" w:cs="Times New Roman"/>
          <w:sz w:val="23"/>
          <w:szCs w:val="23"/>
        </w:rPr>
      </w:pPr>
    </w:p>
    <w:p w14:paraId="305CCAD1" w14:textId="77777777" w:rsidR="00B353E8" w:rsidRDefault="00DB5434">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56A91042" wp14:editId="2EE1A306">
                <wp:extent cx="6026150" cy="6350"/>
                <wp:effectExtent l="0" t="0" r="0" b="0"/>
                <wp:docPr id="21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217" name="Group 218"/>
                        <wpg:cNvGrpSpPr>
                          <a:grpSpLocks/>
                        </wpg:cNvGrpSpPr>
                        <wpg:grpSpPr bwMode="auto">
                          <a:xfrm>
                            <a:off x="5" y="5"/>
                            <a:ext cx="9480" cy="2"/>
                            <a:chOff x="5" y="5"/>
                            <a:chExt cx="9480" cy="2"/>
                          </a:xfrm>
                        </wpg:grpSpPr>
                        <wps:wsp>
                          <wps:cNvPr id="218" name="Freeform 219"/>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92E27A2" id="Group 217"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">
                <v:group id="Group 218"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9"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" path="m,l9480,e" filled="f" strokecolor="#205767" strokeweight=".17356mm">
                    <v:path arrowok="t" o:connecttype="custom" o:connectlocs="0,0;9480,0" o:connectangles="0,0"/>
                  </v:shape>
                </v:group>
                <w10:anchorlock/>
              </v:group>
            </w:pict>
          </mc:Fallback>
        </mc:AlternateContent>
      </w:r>
    </w:p>
    <w:p w14:paraId="72DD6E24" w14:textId="77777777" w:rsidR="00B353E8" w:rsidRDefault="00A61B50">
      <w:pPr>
        <w:spacing w:before="62"/>
        <w:ind w:right="158"/>
        <w:jc w:val="right"/>
        <w:rPr>
          <w:rFonts w:ascii="Times New Roman" w:eastAsia="Times New Roman" w:hAnsi="Times New Roman" w:cs="Times New Roman"/>
        </w:rPr>
      </w:pP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3а</w:t>
      </w:r>
    </w:p>
    <w:p w14:paraId="33D76074" w14:textId="77777777" w:rsidR="00B353E8" w:rsidRDefault="00B353E8">
      <w:pPr>
        <w:spacing w:before="10"/>
        <w:rPr>
          <w:rFonts w:ascii="Times New Roman" w:eastAsia="Times New Roman" w:hAnsi="Times New Roman" w:cs="Times New Roman"/>
          <w:b/>
          <w:bCs/>
          <w:i/>
          <w:sz w:val="12"/>
          <w:szCs w:val="12"/>
        </w:rPr>
      </w:pPr>
    </w:p>
    <w:p w14:paraId="689C01E7" w14:textId="77777777" w:rsidR="00B353E8" w:rsidRDefault="00A61B50">
      <w:pPr>
        <w:spacing w:before="72"/>
        <w:ind w:left="2909"/>
        <w:rPr>
          <w:rFonts w:ascii="Times New Roman" w:eastAsia="Times New Roman" w:hAnsi="Times New Roman" w:cs="Times New Roman"/>
        </w:rPr>
      </w:pPr>
      <w:r>
        <w:rPr>
          <w:rFonts w:ascii="Times New Roman" w:hAnsi="Times New Roman"/>
          <w:b/>
          <w:spacing w:val="-2"/>
        </w:rPr>
        <w:t>АНКЕТА</w:t>
      </w:r>
      <w:r>
        <w:rPr>
          <w:rFonts w:ascii="Times New Roman" w:hAnsi="Times New Roman"/>
          <w:b/>
          <w:spacing w:val="-25"/>
        </w:rPr>
        <w:t xml:space="preserve"> </w:t>
      </w:r>
      <w:r>
        <w:rPr>
          <w:rFonts w:ascii="Times New Roman" w:hAnsi="Times New Roman"/>
          <w:b/>
          <w:spacing w:val="-1"/>
        </w:rPr>
        <w:t>АУДИТОРСКОЙ</w:t>
      </w:r>
      <w:r>
        <w:rPr>
          <w:rFonts w:ascii="Times New Roman" w:hAnsi="Times New Roman"/>
          <w:b/>
          <w:spacing w:val="-23"/>
        </w:rPr>
        <w:t xml:space="preserve"> </w:t>
      </w:r>
      <w:r>
        <w:rPr>
          <w:rFonts w:ascii="Times New Roman" w:hAnsi="Times New Roman"/>
          <w:b/>
          <w:spacing w:val="-2"/>
        </w:rPr>
        <w:t>ОРГАНИЗАЦИИ</w:t>
      </w:r>
    </w:p>
    <w:p w14:paraId="4401EADC" w14:textId="77777777" w:rsidR="00B353E8" w:rsidRDefault="00B353E8">
      <w:pPr>
        <w:spacing w:before="10"/>
        <w:rPr>
          <w:rFonts w:ascii="Times New Roman" w:eastAsia="Times New Roman" w:hAnsi="Times New Roman" w:cs="Times New Roman"/>
          <w:b/>
          <w:bCs/>
          <w:sz w:val="17"/>
          <w:szCs w:val="17"/>
        </w:rPr>
      </w:pPr>
    </w:p>
    <w:tbl>
      <w:tblPr>
        <w:tblStyle w:val="TableNormal1"/>
        <w:tblW w:w="0" w:type="auto"/>
        <w:tblInd w:w="-10" w:type="dxa"/>
        <w:tblLayout w:type="fixed"/>
        <w:tblLook w:val="01E0" w:firstRow="1" w:lastRow="1" w:firstColumn="1" w:lastColumn="1" w:noHBand="0" w:noVBand="0"/>
      </w:tblPr>
      <w:tblGrid>
        <w:gridCol w:w="4372"/>
        <w:gridCol w:w="5409"/>
      </w:tblGrid>
      <w:tr w:rsidR="00B353E8" w:rsidRPr="008A4404" w14:paraId="59445F34" w14:textId="77777777" w:rsidTr="008A4404">
        <w:trPr>
          <w:trHeight w:hRule="exact" w:val="434"/>
        </w:trPr>
        <w:tc>
          <w:tcPr>
            <w:tcW w:w="4372" w:type="dxa"/>
            <w:tcBorders>
              <w:top w:val="single" w:sz="8" w:space="0" w:color="000000"/>
              <w:left w:val="single" w:sz="8" w:space="0" w:color="000000"/>
              <w:bottom w:val="single" w:sz="8" w:space="0" w:color="000000"/>
              <w:right w:val="single" w:sz="8" w:space="0" w:color="000000"/>
            </w:tcBorders>
          </w:tcPr>
          <w:p w14:paraId="189BE200" w14:textId="77777777" w:rsidR="00B353E8" w:rsidRPr="008A4404" w:rsidRDefault="00A61B50">
            <w:pPr>
              <w:pStyle w:val="TableParagraph"/>
              <w:spacing w:line="246" w:lineRule="exact"/>
              <w:ind w:left="-1"/>
              <w:rPr>
                <w:rFonts w:ascii="Times New Roman" w:eastAsia="Times New Roman" w:hAnsi="Times New Roman" w:cs="Times New Roman"/>
                <w:sz w:val="21"/>
                <w:szCs w:val="21"/>
              </w:rPr>
            </w:pPr>
            <w:r w:rsidRPr="008A4404">
              <w:rPr>
                <w:rFonts w:ascii="Times New Roman" w:hAnsi="Times New Roman"/>
                <w:spacing w:val="-1"/>
                <w:sz w:val="21"/>
                <w:szCs w:val="21"/>
              </w:rPr>
              <w:t>Наименование</w:t>
            </w:r>
            <w:r w:rsidRPr="008A4404">
              <w:rPr>
                <w:rFonts w:ascii="Times New Roman" w:hAnsi="Times New Roman"/>
                <w:spacing w:val="-19"/>
                <w:sz w:val="21"/>
                <w:szCs w:val="21"/>
              </w:rPr>
              <w:t xml:space="preserve"> </w:t>
            </w:r>
            <w:r w:rsidRPr="008A4404">
              <w:rPr>
                <w:rFonts w:ascii="Times New Roman" w:hAnsi="Times New Roman"/>
                <w:spacing w:val="-1"/>
                <w:sz w:val="21"/>
                <w:szCs w:val="21"/>
              </w:rPr>
              <w:t>аудиторской</w:t>
            </w:r>
            <w:r w:rsidRPr="008A4404">
              <w:rPr>
                <w:rFonts w:ascii="Times New Roman" w:hAnsi="Times New Roman"/>
                <w:spacing w:val="-20"/>
                <w:sz w:val="21"/>
                <w:szCs w:val="21"/>
              </w:rPr>
              <w:t xml:space="preserve"> </w:t>
            </w:r>
            <w:r w:rsidRPr="008A4404">
              <w:rPr>
                <w:rFonts w:ascii="Times New Roman" w:hAnsi="Times New Roman"/>
                <w:spacing w:val="-1"/>
                <w:sz w:val="21"/>
                <w:szCs w:val="21"/>
              </w:rPr>
              <w:t>организации</w:t>
            </w:r>
          </w:p>
        </w:tc>
        <w:tc>
          <w:tcPr>
            <w:tcW w:w="5409" w:type="dxa"/>
            <w:tcBorders>
              <w:top w:val="single" w:sz="8" w:space="0" w:color="000000"/>
              <w:left w:val="single" w:sz="8" w:space="0" w:color="000000"/>
              <w:bottom w:val="single" w:sz="8" w:space="0" w:color="000000"/>
              <w:right w:val="single" w:sz="8" w:space="0" w:color="000000"/>
            </w:tcBorders>
          </w:tcPr>
          <w:p w14:paraId="2F39D8F1" w14:textId="77777777" w:rsidR="00B353E8" w:rsidRPr="008A4404" w:rsidRDefault="00B353E8">
            <w:pPr>
              <w:rPr>
                <w:sz w:val="21"/>
                <w:szCs w:val="21"/>
              </w:rPr>
            </w:pPr>
          </w:p>
        </w:tc>
      </w:tr>
      <w:tr w:rsidR="00B353E8" w:rsidRPr="008A4404" w14:paraId="473410CB" w14:textId="77777777" w:rsidTr="008A4404">
        <w:trPr>
          <w:trHeight w:hRule="exact" w:val="1128"/>
        </w:trPr>
        <w:tc>
          <w:tcPr>
            <w:tcW w:w="4372" w:type="dxa"/>
            <w:tcBorders>
              <w:top w:val="single" w:sz="8" w:space="0" w:color="000000"/>
              <w:left w:val="single" w:sz="8" w:space="0" w:color="000000"/>
              <w:bottom w:val="single" w:sz="8" w:space="0" w:color="000000"/>
              <w:right w:val="single" w:sz="8" w:space="0" w:color="000000"/>
            </w:tcBorders>
          </w:tcPr>
          <w:p w14:paraId="2F053CF0" w14:textId="77777777" w:rsidR="00B353E8" w:rsidRPr="008A4404" w:rsidRDefault="00A61B50" w:rsidP="008A4404">
            <w:pPr>
              <w:pStyle w:val="TableParagraph"/>
              <w:spacing w:line="241" w:lineRule="auto"/>
              <w:ind w:left="-1" w:right="2156" w:firstLine="242"/>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Адрес</w:t>
            </w:r>
            <w:r w:rsidRPr="008A4404">
              <w:rPr>
                <w:rFonts w:ascii="Times New Roman" w:hAnsi="Times New Roman"/>
                <w:spacing w:val="-12"/>
                <w:sz w:val="21"/>
                <w:szCs w:val="21"/>
                <w:lang w:val="ru-RU"/>
              </w:rPr>
              <w:t xml:space="preserve"> </w:t>
            </w:r>
            <w:r w:rsidRPr="008A4404">
              <w:rPr>
                <w:rFonts w:ascii="Times New Roman" w:hAnsi="Times New Roman"/>
                <w:spacing w:val="-1"/>
                <w:sz w:val="21"/>
                <w:szCs w:val="21"/>
                <w:lang w:val="ru-RU"/>
              </w:rPr>
              <w:t>места</w:t>
            </w:r>
            <w:r w:rsidRPr="008A4404">
              <w:rPr>
                <w:rFonts w:ascii="Times New Roman" w:hAnsi="Times New Roman"/>
                <w:spacing w:val="-12"/>
                <w:sz w:val="21"/>
                <w:szCs w:val="21"/>
                <w:lang w:val="ru-RU"/>
              </w:rPr>
              <w:t xml:space="preserve"> </w:t>
            </w:r>
            <w:r w:rsidRPr="008A4404">
              <w:rPr>
                <w:rFonts w:ascii="Times New Roman" w:hAnsi="Times New Roman"/>
                <w:spacing w:val="-1"/>
                <w:sz w:val="21"/>
                <w:szCs w:val="21"/>
                <w:lang w:val="ru-RU"/>
              </w:rPr>
              <w:t>нахождения</w:t>
            </w:r>
            <w:r w:rsidRPr="008A4404">
              <w:rPr>
                <w:rFonts w:ascii="Times New Roman" w:hAnsi="Times New Roman"/>
                <w:spacing w:val="30"/>
                <w:sz w:val="21"/>
                <w:szCs w:val="21"/>
                <w:lang w:val="ru-RU"/>
              </w:rPr>
              <w:t xml:space="preserve"> </w:t>
            </w:r>
            <w:r w:rsidRPr="008A4404">
              <w:rPr>
                <w:rFonts w:ascii="Times New Roman" w:hAnsi="Times New Roman"/>
                <w:spacing w:val="-1"/>
                <w:sz w:val="21"/>
                <w:szCs w:val="21"/>
                <w:lang w:val="ru-RU"/>
              </w:rPr>
              <w:t>(юридический</w:t>
            </w:r>
            <w:r w:rsidRPr="008A4404">
              <w:rPr>
                <w:rFonts w:ascii="Times New Roman" w:hAnsi="Times New Roman"/>
                <w:spacing w:val="-22"/>
                <w:sz w:val="21"/>
                <w:szCs w:val="21"/>
                <w:lang w:val="ru-RU"/>
              </w:rPr>
              <w:t xml:space="preserve"> </w:t>
            </w:r>
            <w:r w:rsidRPr="008A4404">
              <w:rPr>
                <w:rFonts w:ascii="Times New Roman" w:hAnsi="Times New Roman"/>
                <w:spacing w:val="-1"/>
                <w:sz w:val="21"/>
                <w:szCs w:val="21"/>
                <w:lang w:val="ru-RU"/>
              </w:rPr>
              <w:t>адрес)</w:t>
            </w:r>
          </w:p>
        </w:tc>
        <w:tc>
          <w:tcPr>
            <w:tcW w:w="5409" w:type="dxa"/>
            <w:tcBorders>
              <w:top w:val="single" w:sz="8" w:space="0" w:color="000000"/>
              <w:left w:val="single" w:sz="8" w:space="0" w:color="000000"/>
              <w:bottom w:val="single" w:sz="8" w:space="0" w:color="000000"/>
              <w:right w:val="single" w:sz="8" w:space="0" w:color="000000"/>
            </w:tcBorders>
          </w:tcPr>
          <w:p w14:paraId="76FF7E01" w14:textId="77777777" w:rsidR="00B353E8" w:rsidRPr="008A4404" w:rsidRDefault="00A61B50">
            <w:pPr>
              <w:pStyle w:val="TableParagraph"/>
              <w:tabs>
                <w:tab w:val="left" w:pos="1573"/>
              </w:tabs>
              <w:spacing w:line="241" w:lineRule="auto"/>
              <w:ind w:left="-4" w:right="2893"/>
              <w:rPr>
                <w:rFonts w:ascii="Times New Roman" w:eastAsia="Times New Roman" w:hAnsi="Times New Roman" w:cs="Times New Roman"/>
                <w:sz w:val="21"/>
                <w:szCs w:val="21"/>
                <w:lang w:val="ru-RU"/>
              </w:rPr>
            </w:pPr>
            <w:r w:rsidRPr="008A4404">
              <w:rPr>
                <w:rFonts w:ascii="Times New Roman" w:hAnsi="Times New Roman"/>
                <w:spacing w:val="-1"/>
                <w:w w:val="95"/>
                <w:sz w:val="21"/>
                <w:szCs w:val="21"/>
                <w:lang w:val="ru-RU"/>
              </w:rPr>
              <w:t>индекс</w:t>
            </w:r>
            <w:r w:rsidRPr="008A4404">
              <w:rPr>
                <w:rFonts w:ascii="Times New Roman" w:hAnsi="Times New Roman"/>
                <w:spacing w:val="-1"/>
                <w:w w:val="95"/>
                <w:sz w:val="21"/>
                <w:szCs w:val="21"/>
                <w:lang w:val="ru-RU"/>
              </w:rPr>
              <w:tab/>
            </w:r>
            <w:r w:rsidRPr="008A4404">
              <w:rPr>
                <w:rFonts w:ascii="Times New Roman" w:hAnsi="Times New Roman"/>
                <w:spacing w:val="-1"/>
                <w:sz w:val="21"/>
                <w:szCs w:val="21"/>
                <w:lang w:val="ru-RU"/>
              </w:rPr>
              <w:t xml:space="preserve">регион </w:t>
            </w:r>
            <w:r w:rsidRPr="008A4404">
              <w:rPr>
                <w:rFonts w:ascii="Times New Roman" w:hAnsi="Times New Roman"/>
                <w:sz w:val="21"/>
                <w:szCs w:val="21"/>
                <w:u w:val="single" w:color="000000"/>
                <w:lang w:val="ru-RU"/>
              </w:rPr>
              <w:t xml:space="preserve"> </w:t>
            </w:r>
            <w:r w:rsidRPr="008A4404">
              <w:rPr>
                <w:rFonts w:ascii="Times New Roman" w:hAnsi="Times New Roman"/>
                <w:spacing w:val="27"/>
                <w:sz w:val="21"/>
                <w:szCs w:val="21"/>
                <w:lang w:val="ru-RU"/>
              </w:rPr>
              <w:t xml:space="preserve"> </w:t>
            </w:r>
            <w:r w:rsidRPr="008A4404">
              <w:rPr>
                <w:rFonts w:ascii="Times New Roman" w:hAnsi="Times New Roman"/>
                <w:sz w:val="21"/>
                <w:szCs w:val="21"/>
                <w:lang w:val="ru-RU"/>
              </w:rPr>
              <w:t>город</w:t>
            </w:r>
            <w:r w:rsidRPr="008A4404">
              <w:rPr>
                <w:rFonts w:ascii="Times New Roman" w:hAnsi="Times New Roman"/>
                <w:spacing w:val="-2"/>
                <w:sz w:val="21"/>
                <w:szCs w:val="21"/>
                <w:lang w:val="ru-RU"/>
              </w:rPr>
              <w:t xml:space="preserve"> </w:t>
            </w:r>
            <w:r w:rsidRPr="008A4404">
              <w:rPr>
                <w:rFonts w:ascii="Times New Roman" w:hAnsi="Times New Roman"/>
                <w:sz w:val="21"/>
                <w:szCs w:val="21"/>
                <w:u w:val="single" w:color="000000"/>
                <w:lang w:val="ru-RU"/>
              </w:rPr>
              <w:t xml:space="preserve"> </w:t>
            </w:r>
          </w:p>
          <w:p w14:paraId="4291DCC2" w14:textId="77777777" w:rsidR="00B353E8" w:rsidRPr="008A4404" w:rsidRDefault="00A61B50">
            <w:pPr>
              <w:pStyle w:val="TableParagraph"/>
              <w:spacing w:line="251" w:lineRule="exact"/>
              <w:ind w:left="-4"/>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улица</w:t>
            </w:r>
            <w:r w:rsidRPr="008A4404">
              <w:rPr>
                <w:rFonts w:ascii="Times New Roman" w:hAnsi="Times New Roman"/>
                <w:sz w:val="21"/>
                <w:szCs w:val="21"/>
                <w:u w:val="single" w:color="000000"/>
                <w:lang w:val="ru-RU"/>
              </w:rPr>
              <w:t xml:space="preserve"> </w:t>
            </w:r>
          </w:p>
          <w:p w14:paraId="70CEC3A2" w14:textId="77777777" w:rsidR="00B353E8" w:rsidRPr="008A4404" w:rsidRDefault="00A61B50">
            <w:pPr>
              <w:pStyle w:val="TableParagraph"/>
              <w:tabs>
                <w:tab w:val="left" w:pos="1556"/>
                <w:tab w:val="left" w:pos="3663"/>
              </w:tabs>
              <w:spacing w:before="1"/>
              <w:ind w:left="-4"/>
              <w:rPr>
                <w:rFonts w:ascii="Times New Roman" w:eastAsia="Times New Roman" w:hAnsi="Times New Roman" w:cs="Times New Roman"/>
                <w:sz w:val="21"/>
                <w:szCs w:val="21"/>
              </w:rPr>
            </w:pPr>
            <w:r w:rsidRPr="008A4404">
              <w:rPr>
                <w:rFonts w:ascii="Times New Roman" w:hAnsi="Times New Roman"/>
                <w:spacing w:val="-1"/>
                <w:w w:val="95"/>
                <w:sz w:val="21"/>
                <w:szCs w:val="21"/>
                <w:lang w:val="ru-RU"/>
              </w:rPr>
              <w:t>дом</w:t>
            </w:r>
            <w:r w:rsidRPr="008A4404">
              <w:rPr>
                <w:rFonts w:ascii="Times New Roman" w:hAnsi="Times New Roman"/>
                <w:spacing w:val="-1"/>
                <w:w w:val="95"/>
                <w:sz w:val="21"/>
                <w:szCs w:val="21"/>
                <w:lang w:val="ru-RU"/>
              </w:rPr>
              <w:tab/>
            </w:r>
            <w:r w:rsidRPr="008A4404">
              <w:rPr>
                <w:rFonts w:ascii="Times New Roman" w:hAnsi="Times New Roman"/>
                <w:spacing w:val="-1"/>
                <w:sz w:val="21"/>
                <w:szCs w:val="21"/>
                <w:lang w:val="ru-RU"/>
              </w:rPr>
              <w:t>корп.</w:t>
            </w:r>
            <w:r w:rsidRPr="008A4404">
              <w:rPr>
                <w:rFonts w:ascii="Times New Roman" w:hAnsi="Times New Roman"/>
                <w:spacing w:val="-3"/>
                <w:sz w:val="21"/>
                <w:szCs w:val="21"/>
                <w:lang w:val="ru-RU"/>
              </w:rPr>
              <w:t xml:space="preserve"> </w:t>
            </w:r>
            <w:r w:rsidRPr="008A4404">
              <w:rPr>
                <w:rFonts w:ascii="Times New Roman" w:hAnsi="Times New Roman"/>
                <w:spacing w:val="-1"/>
                <w:sz w:val="21"/>
                <w:szCs w:val="21"/>
              </w:rPr>
              <w:t>(стр.)</w:t>
            </w:r>
            <w:r w:rsidRPr="008A4404">
              <w:rPr>
                <w:rFonts w:ascii="Times New Roman" w:hAnsi="Times New Roman"/>
                <w:spacing w:val="-1"/>
                <w:sz w:val="21"/>
                <w:szCs w:val="21"/>
              </w:rPr>
              <w:tab/>
            </w:r>
            <w:r w:rsidRPr="008A4404">
              <w:rPr>
                <w:rFonts w:ascii="Times New Roman" w:hAnsi="Times New Roman"/>
                <w:sz w:val="21"/>
                <w:szCs w:val="21"/>
              </w:rPr>
              <w:t>оф.</w:t>
            </w:r>
            <w:r w:rsidRPr="008A4404">
              <w:rPr>
                <w:rFonts w:ascii="Times New Roman" w:hAnsi="Times New Roman"/>
                <w:spacing w:val="-3"/>
                <w:sz w:val="21"/>
                <w:szCs w:val="21"/>
              </w:rPr>
              <w:t xml:space="preserve"> </w:t>
            </w:r>
            <w:r w:rsidRPr="008A4404">
              <w:rPr>
                <w:rFonts w:ascii="Times New Roman" w:hAnsi="Times New Roman"/>
                <w:sz w:val="21"/>
                <w:szCs w:val="21"/>
                <w:u w:val="single" w:color="000000"/>
              </w:rPr>
              <w:t xml:space="preserve"> </w:t>
            </w:r>
          </w:p>
        </w:tc>
      </w:tr>
      <w:tr w:rsidR="00B353E8" w:rsidRPr="008A4404" w14:paraId="08BF7C44" w14:textId="77777777" w:rsidTr="008A4404">
        <w:trPr>
          <w:trHeight w:hRule="exact" w:val="1159"/>
        </w:trPr>
        <w:tc>
          <w:tcPr>
            <w:tcW w:w="4372" w:type="dxa"/>
            <w:tcBorders>
              <w:top w:val="single" w:sz="8" w:space="0" w:color="000000"/>
              <w:left w:val="single" w:sz="8" w:space="0" w:color="000000"/>
              <w:bottom w:val="single" w:sz="8" w:space="0" w:color="000000"/>
              <w:right w:val="single" w:sz="8" w:space="0" w:color="000000"/>
            </w:tcBorders>
          </w:tcPr>
          <w:p w14:paraId="337507CD" w14:textId="77777777" w:rsidR="00B353E8" w:rsidRPr="008A4404" w:rsidRDefault="00A61B50">
            <w:pPr>
              <w:pStyle w:val="TableParagraph"/>
              <w:spacing w:line="246" w:lineRule="exact"/>
              <w:ind w:left="-1"/>
              <w:rPr>
                <w:rFonts w:ascii="Times New Roman" w:eastAsia="Times New Roman" w:hAnsi="Times New Roman" w:cs="Times New Roman"/>
                <w:sz w:val="21"/>
                <w:szCs w:val="21"/>
              </w:rPr>
            </w:pPr>
            <w:r w:rsidRPr="008A4404">
              <w:rPr>
                <w:rFonts w:ascii="Times New Roman" w:hAnsi="Times New Roman"/>
                <w:spacing w:val="-1"/>
                <w:sz w:val="21"/>
                <w:szCs w:val="21"/>
              </w:rPr>
              <w:t>Фактический</w:t>
            </w:r>
            <w:r w:rsidRPr="008A4404">
              <w:rPr>
                <w:rFonts w:ascii="Times New Roman" w:hAnsi="Times New Roman"/>
                <w:spacing w:val="-20"/>
                <w:sz w:val="21"/>
                <w:szCs w:val="21"/>
              </w:rPr>
              <w:t xml:space="preserve"> </w:t>
            </w:r>
            <w:r w:rsidRPr="008A4404">
              <w:rPr>
                <w:rFonts w:ascii="Times New Roman" w:hAnsi="Times New Roman"/>
                <w:spacing w:val="-1"/>
                <w:sz w:val="21"/>
                <w:szCs w:val="21"/>
              </w:rPr>
              <w:t>адрес</w:t>
            </w:r>
          </w:p>
        </w:tc>
        <w:tc>
          <w:tcPr>
            <w:tcW w:w="5409" w:type="dxa"/>
            <w:tcBorders>
              <w:top w:val="single" w:sz="8" w:space="0" w:color="000000"/>
              <w:left w:val="single" w:sz="8" w:space="0" w:color="000000"/>
              <w:bottom w:val="single" w:sz="8" w:space="0" w:color="000000"/>
              <w:right w:val="single" w:sz="8" w:space="0" w:color="000000"/>
            </w:tcBorders>
          </w:tcPr>
          <w:p w14:paraId="2BB904F6" w14:textId="77777777" w:rsidR="00B353E8" w:rsidRPr="008A4404" w:rsidRDefault="00A61B50">
            <w:pPr>
              <w:pStyle w:val="TableParagraph"/>
              <w:tabs>
                <w:tab w:val="left" w:pos="1575"/>
              </w:tabs>
              <w:spacing w:line="241" w:lineRule="auto"/>
              <w:ind w:left="-4" w:right="2891"/>
              <w:rPr>
                <w:rFonts w:ascii="Times New Roman" w:eastAsia="Times New Roman" w:hAnsi="Times New Roman" w:cs="Times New Roman"/>
                <w:sz w:val="21"/>
                <w:szCs w:val="21"/>
                <w:lang w:val="ru-RU"/>
              </w:rPr>
            </w:pPr>
            <w:r w:rsidRPr="008A4404">
              <w:rPr>
                <w:rFonts w:ascii="Times New Roman" w:hAnsi="Times New Roman"/>
                <w:spacing w:val="-1"/>
                <w:w w:val="95"/>
                <w:sz w:val="21"/>
                <w:szCs w:val="21"/>
                <w:lang w:val="ru-RU"/>
              </w:rPr>
              <w:t>индекс</w:t>
            </w:r>
            <w:r w:rsidRPr="008A4404">
              <w:rPr>
                <w:rFonts w:ascii="Times New Roman" w:hAnsi="Times New Roman"/>
                <w:spacing w:val="-1"/>
                <w:w w:val="95"/>
                <w:sz w:val="21"/>
                <w:szCs w:val="21"/>
                <w:lang w:val="ru-RU"/>
              </w:rPr>
              <w:tab/>
            </w:r>
            <w:r w:rsidRPr="008A4404">
              <w:rPr>
                <w:rFonts w:ascii="Times New Roman" w:hAnsi="Times New Roman"/>
                <w:spacing w:val="-1"/>
                <w:sz w:val="21"/>
                <w:szCs w:val="21"/>
                <w:lang w:val="ru-RU"/>
              </w:rPr>
              <w:t xml:space="preserve">регион </w:t>
            </w:r>
            <w:r w:rsidRPr="008A4404">
              <w:rPr>
                <w:rFonts w:ascii="Times New Roman" w:hAnsi="Times New Roman"/>
                <w:sz w:val="21"/>
                <w:szCs w:val="21"/>
                <w:u w:val="single" w:color="000000"/>
                <w:lang w:val="ru-RU"/>
              </w:rPr>
              <w:t xml:space="preserve"> </w:t>
            </w:r>
            <w:r w:rsidRPr="008A4404">
              <w:rPr>
                <w:rFonts w:ascii="Times New Roman" w:hAnsi="Times New Roman"/>
                <w:spacing w:val="27"/>
                <w:sz w:val="21"/>
                <w:szCs w:val="21"/>
                <w:lang w:val="ru-RU"/>
              </w:rPr>
              <w:t xml:space="preserve"> </w:t>
            </w:r>
            <w:r w:rsidRPr="008A4404">
              <w:rPr>
                <w:rFonts w:ascii="Times New Roman" w:hAnsi="Times New Roman"/>
                <w:spacing w:val="-1"/>
                <w:sz w:val="21"/>
                <w:szCs w:val="21"/>
                <w:lang w:val="ru-RU"/>
              </w:rPr>
              <w:t>город</w:t>
            </w:r>
            <w:r w:rsidRPr="008A4404">
              <w:rPr>
                <w:rFonts w:ascii="Times New Roman" w:hAnsi="Times New Roman"/>
                <w:sz w:val="21"/>
                <w:szCs w:val="21"/>
                <w:u w:val="single" w:color="000000"/>
                <w:lang w:val="ru-RU"/>
              </w:rPr>
              <w:t xml:space="preserve"> </w:t>
            </w:r>
          </w:p>
          <w:p w14:paraId="740021C3" w14:textId="77777777" w:rsidR="00B353E8" w:rsidRPr="008A4404" w:rsidRDefault="00A61B50">
            <w:pPr>
              <w:pStyle w:val="TableParagraph"/>
              <w:spacing w:line="251" w:lineRule="exact"/>
              <w:ind w:left="-4"/>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улица</w:t>
            </w:r>
            <w:r w:rsidRPr="008A4404">
              <w:rPr>
                <w:rFonts w:ascii="Times New Roman" w:hAnsi="Times New Roman"/>
                <w:sz w:val="21"/>
                <w:szCs w:val="21"/>
                <w:u w:val="single" w:color="000000"/>
                <w:lang w:val="ru-RU"/>
              </w:rPr>
              <w:t xml:space="preserve"> </w:t>
            </w:r>
          </w:p>
          <w:p w14:paraId="441C3239" w14:textId="77777777" w:rsidR="00B353E8" w:rsidRPr="008A4404" w:rsidRDefault="00A61B50">
            <w:pPr>
              <w:pStyle w:val="TableParagraph"/>
              <w:tabs>
                <w:tab w:val="left" w:pos="1556"/>
                <w:tab w:val="left" w:pos="3663"/>
              </w:tabs>
              <w:spacing w:before="1"/>
              <w:ind w:left="-4"/>
              <w:rPr>
                <w:rFonts w:ascii="Times New Roman" w:eastAsia="Times New Roman" w:hAnsi="Times New Roman" w:cs="Times New Roman"/>
                <w:sz w:val="21"/>
                <w:szCs w:val="21"/>
              </w:rPr>
            </w:pPr>
            <w:r w:rsidRPr="008A4404">
              <w:rPr>
                <w:rFonts w:ascii="Times New Roman" w:hAnsi="Times New Roman"/>
                <w:spacing w:val="-1"/>
                <w:w w:val="95"/>
                <w:sz w:val="21"/>
                <w:szCs w:val="21"/>
                <w:lang w:val="ru-RU"/>
              </w:rPr>
              <w:t>дом</w:t>
            </w:r>
            <w:r w:rsidRPr="008A4404">
              <w:rPr>
                <w:rFonts w:ascii="Times New Roman" w:hAnsi="Times New Roman"/>
                <w:spacing w:val="-1"/>
                <w:w w:val="95"/>
                <w:sz w:val="21"/>
                <w:szCs w:val="21"/>
                <w:lang w:val="ru-RU"/>
              </w:rPr>
              <w:tab/>
            </w:r>
            <w:r w:rsidRPr="008A4404">
              <w:rPr>
                <w:rFonts w:ascii="Times New Roman" w:hAnsi="Times New Roman"/>
                <w:spacing w:val="-1"/>
                <w:sz w:val="21"/>
                <w:szCs w:val="21"/>
                <w:lang w:val="ru-RU"/>
              </w:rPr>
              <w:t>корп.</w:t>
            </w:r>
            <w:r w:rsidRPr="008A4404">
              <w:rPr>
                <w:rFonts w:ascii="Times New Roman" w:hAnsi="Times New Roman"/>
                <w:spacing w:val="-3"/>
                <w:sz w:val="21"/>
                <w:szCs w:val="21"/>
                <w:lang w:val="ru-RU"/>
              </w:rPr>
              <w:t xml:space="preserve"> </w:t>
            </w:r>
            <w:r w:rsidRPr="008A4404">
              <w:rPr>
                <w:rFonts w:ascii="Times New Roman" w:hAnsi="Times New Roman"/>
                <w:spacing w:val="-1"/>
                <w:sz w:val="21"/>
                <w:szCs w:val="21"/>
              </w:rPr>
              <w:t>(стр.)</w:t>
            </w:r>
            <w:r w:rsidRPr="008A4404">
              <w:rPr>
                <w:rFonts w:ascii="Times New Roman" w:hAnsi="Times New Roman"/>
                <w:spacing w:val="-1"/>
                <w:sz w:val="21"/>
                <w:szCs w:val="21"/>
              </w:rPr>
              <w:tab/>
            </w:r>
            <w:r w:rsidRPr="008A4404">
              <w:rPr>
                <w:rFonts w:ascii="Times New Roman" w:hAnsi="Times New Roman"/>
                <w:sz w:val="21"/>
                <w:szCs w:val="21"/>
              </w:rPr>
              <w:t>оф.</w:t>
            </w:r>
            <w:r w:rsidRPr="008A4404">
              <w:rPr>
                <w:rFonts w:ascii="Times New Roman" w:hAnsi="Times New Roman"/>
                <w:spacing w:val="-3"/>
                <w:sz w:val="21"/>
                <w:szCs w:val="21"/>
              </w:rPr>
              <w:t xml:space="preserve"> </w:t>
            </w:r>
            <w:r w:rsidRPr="008A4404">
              <w:rPr>
                <w:rFonts w:ascii="Times New Roman" w:hAnsi="Times New Roman"/>
                <w:sz w:val="21"/>
                <w:szCs w:val="21"/>
                <w:u w:val="single" w:color="000000"/>
              </w:rPr>
              <w:t xml:space="preserve"> </w:t>
            </w:r>
          </w:p>
        </w:tc>
      </w:tr>
      <w:tr w:rsidR="00B353E8" w:rsidRPr="008A4404" w14:paraId="1111F772" w14:textId="77777777" w:rsidTr="008A4404">
        <w:trPr>
          <w:trHeight w:hRule="exact" w:val="1130"/>
        </w:trPr>
        <w:tc>
          <w:tcPr>
            <w:tcW w:w="4372" w:type="dxa"/>
            <w:tcBorders>
              <w:top w:val="single" w:sz="8" w:space="0" w:color="000000"/>
              <w:left w:val="single" w:sz="8" w:space="0" w:color="000000"/>
              <w:bottom w:val="single" w:sz="8" w:space="0" w:color="000000"/>
              <w:right w:val="single" w:sz="8" w:space="0" w:color="000000"/>
            </w:tcBorders>
          </w:tcPr>
          <w:p w14:paraId="350F0216" w14:textId="77777777" w:rsidR="00B353E8" w:rsidRPr="008A4404" w:rsidRDefault="00A61B50">
            <w:pPr>
              <w:pStyle w:val="TableParagraph"/>
              <w:spacing w:line="246" w:lineRule="exact"/>
              <w:ind w:left="-1"/>
              <w:rPr>
                <w:rFonts w:ascii="Times New Roman" w:eastAsia="Times New Roman" w:hAnsi="Times New Roman" w:cs="Times New Roman"/>
                <w:sz w:val="21"/>
                <w:szCs w:val="21"/>
              </w:rPr>
            </w:pPr>
            <w:r w:rsidRPr="008A4404">
              <w:rPr>
                <w:rFonts w:ascii="Times New Roman" w:hAnsi="Times New Roman"/>
                <w:spacing w:val="-1"/>
                <w:sz w:val="21"/>
                <w:szCs w:val="21"/>
              </w:rPr>
              <w:t>Почтовый</w:t>
            </w:r>
            <w:r w:rsidRPr="008A4404">
              <w:rPr>
                <w:rFonts w:ascii="Times New Roman" w:hAnsi="Times New Roman"/>
                <w:spacing w:val="-15"/>
                <w:sz w:val="21"/>
                <w:szCs w:val="21"/>
              </w:rPr>
              <w:t xml:space="preserve"> </w:t>
            </w:r>
            <w:r w:rsidRPr="008A4404">
              <w:rPr>
                <w:rFonts w:ascii="Times New Roman" w:hAnsi="Times New Roman"/>
                <w:spacing w:val="-1"/>
                <w:sz w:val="21"/>
                <w:szCs w:val="21"/>
              </w:rPr>
              <w:t>адрес</w:t>
            </w:r>
          </w:p>
        </w:tc>
        <w:tc>
          <w:tcPr>
            <w:tcW w:w="5409" w:type="dxa"/>
            <w:tcBorders>
              <w:top w:val="single" w:sz="8" w:space="0" w:color="000000"/>
              <w:left w:val="single" w:sz="8" w:space="0" w:color="000000"/>
              <w:bottom w:val="single" w:sz="8" w:space="0" w:color="000000"/>
              <w:right w:val="single" w:sz="8" w:space="0" w:color="000000"/>
            </w:tcBorders>
          </w:tcPr>
          <w:p w14:paraId="1BCFE77A" w14:textId="77777777" w:rsidR="00B353E8" w:rsidRPr="008A4404" w:rsidRDefault="00A61B50">
            <w:pPr>
              <w:pStyle w:val="TableParagraph"/>
              <w:tabs>
                <w:tab w:val="left" w:pos="1575"/>
              </w:tabs>
              <w:spacing w:line="239" w:lineRule="auto"/>
              <w:ind w:left="-4" w:right="2891"/>
              <w:rPr>
                <w:rFonts w:ascii="Times New Roman" w:eastAsia="Times New Roman" w:hAnsi="Times New Roman" w:cs="Times New Roman"/>
                <w:sz w:val="21"/>
                <w:szCs w:val="21"/>
                <w:lang w:val="ru-RU"/>
              </w:rPr>
            </w:pPr>
            <w:r w:rsidRPr="008A4404">
              <w:rPr>
                <w:rFonts w:ascii="Times New Roman" w:hAnsi="Times New Roman"/>
                <w:spacing w:val="-1"/>
                <w:w w:val="95"/>
                <w:sz w:val="21"/>
                <w:szCs w:val="21"/>
                <w:lang w:val="ru-RU"/>
              </w:rPr>
              <w:t>индекс</w:t>
            </w:r>
            <w:r w:rsidRPr="008A4404">
              <w:rPr>
                <w:rFonts w:ascii="Times New Roman" w:hAnsi="Times New Roman"/>
                <w:spacing w:val="-1"/>
                <w:w w:val="95"/>
                <w:sz w:val="21"/>
                <w:szCs w:val="21"/>
                <w:lang w:val="ru-RU"/>
              </w:rPr>
              <w:tab/>
            </w:r>
            <w:r w:rsidRPr="008A4404">
              <w:rPr>
                <w:rFonts w:ascii="Times New Roman" w:hAnsi="Times New Roman"/>
                <w:spacing w:val="-1"/>
                <w:sz w:val="21"/>
                <w:szCs w:val="21"/>
                <w:lang w:val="ru-RU"/>
              </w:rPr>
              <w:t xml:space="preserve">регион </w:t>
            </w:r>
            <w:r w:rsidRPr="008A4404">
              <w:rPr>
                <w:rFonts w:ascii="Times New Roman" w:hAnsi="Times New Roman"/>
                <w:sz w:val="21"/>
                <w:szCs w:val="21"/>
                <w:u w:val="single" w:color="000000"/>
                <w:lang w:val="ru-RU"/>
              </w:rPr>
              <w:t xml:space="preserve"> </w:t>
            </w:r>
            <w:r w:rsidRPr="008A4404">
              <w:rPr>
                <w:rFonts w:ascii="Times New Roman" w:hAnsi="Times New Roman"/>
                <w:spacing w:val="27"/>
                <w:sz w:val="21"/>
                <w:szCs w:val="21"/>
                <w:lang w:val="ru-RU"/>
              </w:rPr>
              <w:t xml:space="preserve"> </w:t>
            </w:r>
            <w:r w:rsidRPr="008A4404">
              <w:rPr>
                <w:rFonts w:ascii="Times New Roman" w:hAnsi="Times New Roman"/>
                <w:spacing w:val="-1"/>
                <w:sz w:val="21"/>
                <w:szCs w:val="21"/>
                <w:lang w:val="ru-RU"/>
              </w:rPr>
              <w:t>город</w:t>
            </w:r>
            <w:r w:rsidRPr="008A4404">
              <w:rPr>
                <w:rFonts w:ascii="Times New Roman" w:hAnsi="Times New Roman"/>
                <w:sz w:val="21"/>
                <w:szCs w:val="21"/>
                <w:u w:val="single" w:color="000000"/>
                <w:lang w:val="ru-RU"/>
              </w:rPr>
              <w:t xml:space="preserve"> </w:t>
            </w:r>
          </w:p>
          <w:p w14:paraId="11EFF2DD" w14:textId="77777777" w:rsidR="00B353E8" w:rsidRPr="008A4404" w:rsidRDefault="00A61B50">
            <w:pPr>
              <w:pStyle w:val="TableParagraph"/>
              <w:spacing w:before="1" w:line="252" w:lineRule="exact"/>
              <w:ind w:left="-4"/>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улица</w:t>
            </w:r>
            <w:r w:rsidRPr="008A4404">
              <w:rPr>
                <w:rFonts w:ascii="Times New Roman" w:hAnsi="Times New Roman"/>
                <w:sz w:val="21"/>
                <w:szCs w:val="21"/>
                <w:u w:val="single" w:color="000000"/>
                <w:lang w:val="ru-RU"/>
              </w:rPr>
              <w:t xml:space="preserve"> </w:t>
            </w:r>
          </w:p>
          <w:p w14:paraId="3D44BCF6" w14:textId="77777777" w:rsidR="00B353E8" w:rsidRPr="008A4404" w:rsidRDefault="00A61B50">
            <w:pPr>
              <w:pStyle w:val="TableParagraph"/>
              <w:tabs>
                <w:tab w:val="left" w:pos="1556"/>
                <w:tab w:val="left" w:pos="3663"/>
              </w:tabs>
              <w:spacing w:line="252" w:lineRule="exact"/>
              <w:ind w:left="-4"/>
              <w:rPr>
                <w:rFonts w:ascii="Times New Roman" w:eastAsia="Times New Roman" w:hAnsi="Times New Roman" w:cs="Times New Roman"/>
                <w:sz w:val="21"/>
                <w:szCs w:val="21"/>
              </w:rPr>
            </w:pPr>
            <w:r w:rsidRPr="008A4404">
              <w:rPr>
                <w:rFonts w:ascii="Times New Roman" w:hAnsi="Times New Roman"/>
                <w:spacing w:val="-1"/>
                <w:w w:val="95"/>
                <w:sz w:val="21"/>
                <w:szCs w:val="21"/>
                <w:lang w:val="ru-RU"/>
              </w:rPr>
              <w:t>дом</w:t>
            </w:r>
            <w:r w:rsidRPr="008A4404">
              <w:rPr>
                <w:rFonts w:ascii="Times New Roman" w:hAnsi="Times New Roman"/>
                <w:spacing w:val="-1"/>
                <w:w w:val="95"/>
                <w:sz w:val="21"/>
                <w:szCs w:val="21"/>
                <w:lang w:val="ru-RU"/>
              </w:rPr>
              <w:tab/>
            </w:r>
            <w:r w:rsidRPr="008A4404">
              <w:rPr>
                <w:rFonts w:ascii="Times New Roman" w:hAnsi="Times New Roman"/>
                <w:spacing w:val="-1"/>
                <w:sz w:val="21"/>
                <w:szCs w:val="21"/>
                <w:lang w:val="ru-RU"/>
              </w:rPr>
              <w:t>корп.</w:t>
            </w:r>
            <w:r w:rsidRPr="008A4404">
              <w:rPr>
                <w:rFonts w:ascii="Times New Roman" w:hAnsi="Times New Roman"/>
                <w:spacing w:val="-3"/>
                <w:sz w:val="21"/>
                <w:szCs w:val="21"/>
                <w:lang w:val="ru-RU"/>
              </w:rPr>
              <w:t xml:space="preserve"> </w:t>
            </w:r>
            <w:r w:rsidRPr="008A4404">
              <w:rPr>
                <w:rFonts w:ascii="Times New Roman" w:hAnsi="Times New Roman"/>
                <w:spacing w:val="-1"/>
                <w:sz w:val="21"/>
                <w:szCs w:val="21"/>
              </w:rPr>
              <w:t>(стр.)</w:t>
            </w:r>
            <w:r w:rsidRPr="008A4404">
              <w:rPr>
                <w:rFonts w:ascii="Times New Roman" w:hAnsi="Times New Roman"/>
                <w:spacing w:val="-1"/>
                <w:sz w:val="21"/>
                <w:szCs w:val="21"/>
              </w:rPr>
              <w:tab/>
            </w:r>
            <w:r w:rsidRPr="008A4404">
              <w:rPr>
                <w:rFonts w:ascii="Times New Roman" w:hAnsi="Times New Roman"/>
                <w:sz w:val="21"/>
                <w:szCs w:val="21"/>
              </w:rPr>
              <w:t>оф.</w:t>
            </w:r>
            <w:r w:rsidRPr="008A4404">
              <w:rPr>
                <w:rFonts w:ascii="Times New Roman" w:hAnsi="Times New Roman"/>
                <w:spacing w:val="-3"/>
                <w:sz w:val="21"/>
                <w:szCs w:val="21"/>
              </w:rPr>
              <w:t xml:space="preserve"> </w:t>
            </w:r>
            <w:r w:rsidRPr="008A4404">
              <w:rPr>
                <w:rFonts w:ascii="Times New Roman" w:hAnsi="Times New Roman"/>
                <w:sz w:val="21"/>
                <w:szCs w:val="21"/>
                <w:u w:val="single" w:color="000000"/>
              </w:rPr>
              <w:t xml:space="preserve"> </w:t>
            </w:r>
          </w:p>
        </w:tc>
      </w:tr>
      <w:tr w:rsidR="00B353E8" w:rsidRPr="008A4404" w14:paraId="58EA83CD" w14:textId="77777777" w:rsidTr="008A4404">
        <w:trPr>
          <w:trHeight w:hRule="exact" w:val="298"/>
        </w:trPr>
        <w:tc>
          <w:tcPr>
            <w:tcW w:w="4372" w:type="dxa"/>
            <w:tcBorders>
              <w:top w:val="single" w:sz="8" w:space="0" w:color="000000"/>
              <w:left w:val="single" w:sz="8" w:space="0" w:color="000000"/>
              <w:bottom w:val="single" w:sz="8" w:space="0" w:color="000000"/>
              <w:right w:val="single" w:sz="8" w:space="0" w:color="000000"/>
            </w:tcBorders>
          </w:tcPr>
          <w:p w14:paraId="794E8E3A" w14:textId="77777777" w:rsidR="00B353E8" w:rsidRPr="008A4404" w:rsidRDefault="00A61B50">
            <w:pPr>
              <w:pStyle w:val="TableParagraph"/>
              <w:spacing w:line="246" w:lineRule="exact"/>
              <w:ind w:left="-1"/>
              <w:rPr>
                <w:rFonts w:ascii="Times New Roman" w:eastAsia="Times New Roman" w:hAnsi="Times New Roman" w:cs="Times New Roman"/>
                <w:sz w:val="21"/>
                <w:szCs w:val="21"/>
              </w:rPr>
            </w:pPr>
            <w:r w:rsidRPr="008A4404">
              <w:rPr>
                <w:rFonts w:ascii="Times New Roman" w:hAnsi="Times New Roman"/>
                <w:spacing w:val="-2"/>
                <w:sz w:val="21"/>
                <w:szCs w:val="21"/>
              </w:rPr>
              <w:t>ОГРН/ИНН/КПП</w:t>
            </w:r>
          </w:p>
        </w:tc>
        <w:tc>
          <w:tcPr>
            <w:tcW w:w="5409" w:type="dxa"/>
            <w:tcBorders>
              <w:top w:val="single" w:sz="8" w:space="0" w:color="000000"/>
              <w:left w:val="single" w:sz="8" w:space="0" w:color="000000"/>
              <w:bottom w:val="single" w:sz="8" w:space="0" w:color="000000"/>
              <w:right w:val="single" w:sz="8" w:space="0" w:color="000000"/>
            </w:tcBorders>
          </w:tcPr>
          <w:p w14:paraId="55B341A7" w14:textId="77777777" w:rsidR="00B353E8" w:rsidRPr="008A4404" w:rsidRDefault="00B353E8">
            <w:pPr>
              <w:rPr>
                <w:sz w:val="21"/>
                <w:szCs w:val="21"/>
              </w:rPr>
            </w:pPr>
          </w:p>
        </w:tc>
      </w:tr>
      <w:tr w:rsidR="00B353E8" w:rsidRPr="00A40DAE" w14:paraId="7487927F" w14:textId="77777777" w:rsidTr="008A4404">
        <w:trPr>
          <w:trHeight w:hRule="exact" w:val="1383"/>
        </w:trPr>
        <w:tc>
          <w:tcPr>
            <w:tcW w:w="4372" w:type="dxa"/>
            <w:tcBorders>
              <w:top w:val="single" w:sz="8" w:space="0" w:color="000000"/>
              <w:left w:val="single" w:sz="8" w:space="0" w:color="000000"/>
              <w:bottom w:val="single" w:sz="8" w:space="0" w:color="000000"/>
              <w:right w:val="single" w:sz="8" w:space="0" w:color="000000"/>
            </w:tcBorders>
          </w:tcPr>
          <w:p w14:paraId="37CF2B09" w14:textId="77777777" w:rsidR="00B353E8" w:rsidRPr="008A4404" w:rsidRDefault="00A61B50" w:rsidP="008A4404">
            <w:pPr>
              <w:pStyle w:val="TableParagraph"/>
              <w:spacing w:line="246" w:lineRule="exact"/>
              <w:ind w:left="-1"/>
              <w:rPr>
                <w:rFonts w:ascii="Times New Roman" w:eastAsia="Times New Roman" w:hAnsi="Times New Roman" w:cs="Times New Roman"/>
                <w:sz w:val="21"/>
                <w:szCs w:val="21"/>
              </w:rPr>
            </w:pPr>
            <w:r w:rsidRPr="008A4404">
              <w:rPr>
                <w:rFonts w:ascii="Times New Roman" w:hAnsi="Times New Roman"/>
                <w:spacing w:val="-1"/>
                <w:sz w:val="21"/>
                <w:szCs w:val="21"/>
              </w:rPr>
              <w:t>Контактная</w:t>
            </w:r>
            <w:r w:rsidRPr="008A4404">
              <w:rPr>
                <w:rFonts w:ascii="Times New Roman" w:hAnsi="Times New Roman"/>
                <w:spacing w:val="-25"/>
                <w:sz w:val="21"/>
                <w:szCs w:val="21"/>
              </w:rPr>
              <w:t xml:space="preserve"> </w:t>
            </w:r>
            <w:r w:rsidRPr="008A4404">
              <w:rPr>
                <w:rFonts w:ascii="Times New Roman" w:hAnsi="Times New Roman"/>
                <w:spacing w:val="-1"/>
                <w:sz w:val="21"/>
                <w:szCs w:val="21"/>
              </w:rPr>
              <w:t>информация</w:t>
            </w:r>
          </w:p>
        </w:tc>
        <w:tc>
          <w:tcPr>
            <w:tcW w:w="5409" w:type="dxa"/>
            <w:tcBorders>
              <w:top w:val="single" w:sz="8" w:space="0" w:color="000000"/>
              <w:left w:val="single" w:sz="8" w:space="0" w:color="000000"/>
              <w:bottom w:val="single" w:sz="8" w:space="0" w:color="000000"/>
              <w:right w:val="single" w:sz="8" w:space="0" w:color="000000"/>
            </w:tcBorders>
          </w:tcPr>
          <w:p w14:paraId="21B2D0C3" w14:textId="77777777" w:rsidR="00B353E8" w:rsidRPr="008A4404" w:rsidRDefault="00A61B50" w:rsidP="008A4404">
            <w:pPr>
              <w:pStyle w:val="TableParagraph"/>
              <w:tabs>
                <w:tab w:val="left" w:pos="735"/>
                <w:tab w:val="left" w:pos="1426"/>
                <w:tab w:val="left" w:pos="1995"/>
                <w:tab w:val="left" w:pos="2401"/>
                <w:tab w:val="left" w:pos="2912"/>
              </w:tabs>
              <w:spacing w:line="245" w:lineRule="exact"/>
              <w:ind w:left="-1"/>
              <w:rPr>
                <w:rFonts w:ascii="Times New Roman" w:eastAsia="Times New Roman" w:hAnsi="Times New Roman" w:cs="Times New Roman"/>
                <w:sz w:val="21"/>
                <w:szCs w:val="21"/>
                <w:lang w:val="ru-RU"/>
              </w:rPr>
            </w:pPr>
            <w:r w:rsidRPr="008A4404">
              <w:rPr>
                <w:rFonts w:ascii="Times New Roman" w:hAnsi="Times New Roman"/>
                <w:spacing w:val="-1"/>
                <w:w w:val="95"/>
                <w:sz w:val="21"/>
                <w:szCs w:val="21"/>
                <w:lang w:val="ru-RU"/>
              </w:rPr>
              <w:t>тел.:</w:t>
            </w:r>
            <w:r w:rsidRPr="008A4404">
              <w:rPr>
                <w:rFonts w:ascii="Times New Roman" w:hAnsi="Times New Roman"/>
                <w:spacing w:val="-1"/>
                <w:w w:val="95"/>
                <w:sz w:val="21"/>
                <w:szCs w:val="21"/>
                <w:lang w:val="ru-RU"/>
              </w:rPr>
              <w:tab/>
            </w:r>
            <w:r w:rsidRPr="008A4404">
              <w:rPr>
                <w:rFonts w:ascii="Times New Roman" w:hAnsi="Times New Roman"/>
                <w:sz w:val="21"/>
                <w:szCs w:val="21"/>
                <w:lang w:val="ru-RU"/>
              </w:rPr>
              <w:t xml:space="preserve">+7 </w:t>
            </w:r>
            <w:r w:rsidRPr="008A4404">
              <w:rPr>
                <w:rFonts w:ascii="Times New Roman" w:hAnsi="Times New Roman"/>
                <w:spacing w:val="-2"/>
                <w:sz w:val="21"/>
                <w:szCs w:val="21"/>
                <w:lang w:val="ru-RU"/>
              </w:rPr>
              <w:t>(</w:t>
            </w:r>
            <w:r w:rsidRPr="008A4404">
              <w:rPr>
                <w:rFonts w:ascii="Times New Roman" w:hAnsi="Times New Roman"/>
                <w:spacing w:val="-2"/>
                <w:sz w:val="21"/>
                <w:szCs w:val="21"/>
                <w:u w:val="single" w:color="000000"/>
                <w:lang w:val="ru-RU"/>
              </w:rPr>
              <w:tab/>
            </w:r>
            <w:r w:rsidRPr="008A4404">
              <w:rPr>
                <w:rFonts w:ascii="Times New Roman" w:hAnsi="Times New Roman"/>
                <w:w w:val="95"/>
                <w:sz w:val="21"/>
                <w:szCs w:val="21"/>
                <w:lang w:val="ru-RU"/>
              </w:rPr>
              <w:t>)</w:t>
            </w:r>
            <w:r w:rsidRPr="008A4404">
              <w:rPr>
                <w:rFonts w:ascii="Times New Roman" w:hAnsi="Times New Roman"/>
                <w:w w:val="95"/>
                <w:sz w:val="21"/>
                <w:szCs w:val="21"/>
                <w:u w:val="single" w:color="000000"/>
                <w:lang w:val="ru-RU"/>
              </w:rPr>
              <w:tab/>
            </w:r>
            <w:r w:rsidRPr="008A4404">
              <w:rPr>
                <w:rFonts w:ascii="Times New Roman" w:hAnsi="Times New Roman"/>
                <w:w w:val="95"/>
                <w:sz w:val="21"/>
                <w:szCs w:val="21"/>
                <w:lang w:val="ru-RU"/>
              </w:rPr>
              <w:t>-</w:t>
            </w:r>
            <w:r w:rsidRPr="008A4404">
              <w:rPr>
                <w:rFonts w:ascii="Times New Roman" w:hAnsi="Times New Roman"/>
                <w:w w:val="95"/>
                <w:sz w:val="21"/>
                <w:szCs w:val="21"/>
                <w:u w:val="single" w:color="000000"/>
                <w:lang w:val="ru-RU"/>
              </w:rPr>
              <w:tab/>
            </w:r>
            <w:r w:rsidRPr="008A4404">
              <w:rPr>
                <w:rFonts w:ascii="Times New Roman" w:hAnsi="Times New Roman"/>
                <w:spacing w:val="-7"/>
                <w:sz w:val="21"/>
                <w:szCs w:val="21"/>
                <w:lang w:val="ru-RU"/>
              </w:rPr>
              <w:t>-</w:t>
            </w:r>
            <w:r w:rsidRPr="008A4404">
              <w:rPr>
                <w:rFonts w:ascii="Times New Roman" w:hAnsi="Times New Roman"/>
                <w:sz w:val="21"/>
                <w:szCs w:val="21"/>
                <w:u w:val="single" w:color="000000"/>
                <w:lang w:val="ru-RU"/>
              </w:rPr>
              <w:t xml:space="preserve"> </w:t>
            </w:r>
            <w:r w:rsidRPr="008A4404">
              <w:rPr>
                <w:rFonts w:ascii="Times New Roman" w:hAnsi="Times New Roman"/>
                <w:sz w:val="21"/>
                <w:szCs w:val="21"/>
                <w:u w:val="single" w:color="000000"/>
                <w:lang w:val="ru-RU"/>
              </w:rPr>
              <w:tab/>
            </w:r>
          </w:p>
          <w:p w14:paraId="63FF902B" w14:textId="77777777" w:rsidR="00B353E8" w:rsidRPr="008A4404" w:rsidRDefault="00A61B50" w:rsidP="008A4404">
            <w:pPr>
              <w:pStyle w:val="TableParagraph"/>
              <w:tabs>
                <w:tab w:val="left" w:pos="1460"/>
                <w:tab w:val="left" w:pos="2029"/>
                <w:tab w:val="left" w:pos="2432"/>
                <w:tab w:val="left" w:pos="2946"/>
              </w:tabs>
              <w:spacing w:line="252" w:lineRule="exact"/>
              <w:ind w:left="-1"/>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факс:</w:t>
            </w:r>
            <w:r w:rsidRPr="008A4404">
              <w:rPr>
                <w:rFonts w:ascii="Times New Roman" w:hAnsi="Times New Roman"/>
                <w:sz w:val="21"/>
                <w:szCs w:val="21"/>
                <w:lang w:val="ru-RU"/>
              </w:rPr>
              <w:t xml:space="preserve"> </w:t>
            </w:r>
            <w:r w:rsidRPr="008A4404">
              <w:rPr>
                <w:rFonts w:ascii="Times New Roman" w:hAnsi="Times New Roman"/>
                <w:spacing w:val="51"/>
                <w:sz w:val="21"/>
                <w:szCs w:val="21"/>
                <w:lang w:val="ru-RU"/>
              </w:rPr>
              <w:t xml:space="preserve"> </w:t>
            </w:r>
            <w:r w:rsidRPr="008A4404">
              <w:rPr>
                <w:rFonts w:ascii="Times New Roman" w:hAnsi="Times New Roman"/>
                <w:sz w:val="21"/>
                <w:szCs w:val="21"/>
                <w:lang w:val="ru-RU"/>
              </w:rPr>
              <w:t>+7</w:t>
            </w:r>
            <w:r w:rsidRPr="008A4404">
              <w:rPr>
                <w:rFonts w:ascii="Times New Roman" w:hAnsi="Times New Roman"/>
                <w:spacing w:val="-3"/>
                <w:sz w:val="21"/>
                <w:szCs w:val="21"/>
                <w:lang w:val="ru-RU"/>
              </w:rPr>
              <w:t xml:space="preserve"> </w:t>
            </w:r>
            <w:r w:rsidRPr="008A4404">
              <w:rPr>
                <w:rFonts w:ascii="Times New Roman" w:hAnsi="Times New Roman"/>
                <w:spacing w:val="-2"/>
                <w:sz w:val="21"/>
                <w:szCs w:val="21"/>
                <w:lang w:val="ru-RU"/>
              </w:rPr>
              <w:t>(</w:t>
            </w:r>
            <w:r w:rsidRPr="008A4404">
              <w:rPr>
                <w:rFonts w:ascii="Times New Roman" w:hAnsi="Times New Roman"/>
                <w:spacing w:val="-2"/>
                <w:sz w:val="21"/>
                <w:szCs w:val="21"/>
                <w:u w:val="single" w:color="000000"/>
                <w:lang w:val="ru-RU"/>
              </w:rPr>
              <w:tab/>
            </w:r>
            <w:r w:rsidRPr="008A4404">
              <w:rPr>
                <w:rFonts w:ascii="Times New Roman" w:hAnsi="Times New Roman"/>
                <w:w w:val="95"/>
                <w:sz w:val="21"/>
                <w:szCs w:val="21"/>
                <w:lang w:val="ru-RU"/>
              </w:rPr>
              <w:t>)</w:t>
            </w:r>
            <w:r w:rsidRPr="008A4404">
              <w:rPr>
                <w:rFonts w:ascii="Times New Roman" w:hAnsi="Times New Roman"/>
                <w:w w:val="95"/>
                <w:sz w:val="21"/>
                <w:szCs w:val="21"/>
                <w:u w:val="single" w:color="000000"/>
                <w:lang w:val="ru-RU"/>
              </w:rPr>
              <w:tab/>
            </w:r>
            <w:r w:rsidRPr="008A4404">
              <w:rPr>
                <w:rFonts w:ascii="Times New Roman" w:hAnsi="Times New Roman"/>
                <w:w w:val="95"/>
                <w:sz w:val="21"/>
                <w:szCs w:val="21"/>
                <w:lang w:val="ru-RU"/>
              </w:rPr>
              <w:t>-</w:t>
            </w:r>
            <w:r w:rsidRPr="008A4404">
              <w:rPr>
                <w:rFonts w:ascii="Times New Roman" w:hAnsi="Times New Roman"/>
                <w:w w:val="95"/>
                <w:sz w:val="21"/>
                <w:szCs w:val="21"/>
                <w:u w:val="single" w:color="000000"/>
                <w:lang w:val="ru-RU"/>
              </w:rPr>
              <w:tab/>
            </w:r>
            <w:r w:rsidRPr="008A4404">
              <w:rPr>
                <w:rFonts w:ascii="Times New Roman" w:hAnsi="Times New Roman"/>
                <w:spacing w:val="-4"/>
                <w:sz w:val="21"/>
                <w:szCs w:val="21"/>
                <w:lang w:val="ru-RU"/>
              </w:rPr>
              <w:t>-</w:t>
            </w:r>
            <w:r w:rsidRPr="008A4404">
              <w:rPr>
                <w:rFonts w:ascii="Times New Roman" w:hAnsi="Times New Roman"/>
                <w:sz w:val="21"/>
                <w:szCs w:val="21"/>
                <w:u w:val="single" w:color="000000"/>
                <w:lang w:val="ru-RU"/>
              </w:rPr>
              <w:t xml:space="preserve"> </w:t>
            </w:r>
            <w:r w:rsidRPr="008A4404">
              <w:rPr>
                <w:rFonts w:ascii="Times New Roman" w:hAnsi="Times New Roman"/>
                <w:sz w:val="21"/>
                <w:szCs w:val="21"/>
                <w:u w:val="single" w:color="000000"/>
                <w:lang w:val="ru-RU"/>
              </w:rPr>
              <w:tab/>
            </w:r>
          </w:p>
          <w:p w14:paraId="5E4ABED3" w14:textId="77777777" w:rsidR="00B353E8" w:rsidRPr="005A1EB0" w:rsidRDefault="00A61B50" w:rsidP="008A4404">
            <w:pPr>
              <w:pStyle w:val="TableParagraph"/>
              <w:tabs>
                <w:tab w:val="left" w:pos="786"/>
                <w:tab w:val="left" w:pos="1431"/>
                <w:tab w:val="left" w:pos="2000"/>
                <w:tab w:val="left" w:pos="2403"/>
                <w:tab w:val="left" w:pos="2754"/>
                <w:tab w:val="left" w:pos="2914"/>
              </w:tabs>
              <w:spacing w:before="1"/>
              <w:ind w:left="-1" w:right="2308"/>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моб</w:t>
            </w:r>
            <w:r w:rsidRPr="005A1EB0">
              <w:rPr>
                <w:rFonts w:ascii="Times New Roman" w:hAnsi="Times New Roman"/>
                <w:spacing w:val="-1"/>
                <w:sz w:val="21"/>
                <w:szCs w:val="21"/>
                <w:lang w:val="ru-RU"/>
              </w:rPr>
              <w:t>.:</w:t>
            </w:r>
            <w:r w:rsidRPr="005A1EB0">
              <w:rPr>
                <w:rFonts w:ascii="Times New Roman" w:hAnsi="Times New Roman"/>
                <w:sz w:val="21"/>
                <w:szCs w:val="21"/>
                <w:lang w:val="ru-RU"/>
              </w:rPr>
              <w:t xml:space="preserve"> </w:t>
            </w:r>
            <w:r w:rsidRPr="005A1EB0">
              <w:rPr>
                <w:rFonts w:ascii="Times New Roman" w:hAnsi="Times New Roman"/>
                <w:spacing w:val="51"/>
                <w:sz w:val="21"/>
                <w:szCs w:val="21"/>
                <w:lang w:val="ru-RU"/>
              </w:rPr>
              <w:t xml:space="preserve"> </w:t>
            </w:r>
            <w:r w:rsidRPr="005A1EB0">
              <w:rPr>
                <w:rFonts w:ascii="Times New Roman" w:hAnsi="Times New Roman"/>
                <w:sz w:val="21"/>
                <w:szCs w:val="21"/>
                <w:lang w:val="ru-RU"/>
              </w:rPr>
              <w:t>+7</w:t>
            </w:r>
            <w:r w:rsidRPr="005A1EB0">
              <w:rPr>
                <w:rFonts w:ascii="Times New Roman" w:hAnsi="Times New Roman"/>
                <w:spacing w:val="-3"/>
                <w:sz w:val="21"/>
                <w:szCs w:val="21"/>
                <w:lang w:val="ru-RU"/>
              </w:rPr>
              <w:t xml:space="preserve"> </w:t>
            </w:r>
            <w:r w:rsidRPr="005A1EB0">
              <w:rPr>
                <w:rFonts w:ascii="Times New Roman" w:hAnsi="Times New Roman"/>
                <w:spacing w:val="-2"/>
                <w:sz w:val="21"/>
                <w:szCs w:val="21"/>
                <w:lang w:val="ru-RU"/>
              </w:rPr>
              <w:t>(</w:t>
            </w:r>
            <w:r w:rsidRPr="005A1EB0">
              <w:rPr>
                <w:rFonts w:ascii="Times New Roman" w:hAnsi="Times New Roman"/>
                <w:spacing w:val="-2"/>
                <w:sz w:val="21"/>
                <w:szCs w:val="21"/>
                <w:u w:val="single" w:color="000000"/>
                <w:lang w:val="ru-RU"/>
              </w:rPr>
              <w:tab/>
            </w:r>
            <w:r w:rsidRPr="005A1EB0">
              <w:rPr>
                <w:rFonts w:ascii="Times New Roman" w:hAnsi="Times New Roman"/>
                <w:w w:val="95"/>
                <w:sz w:val="21"/>
                <w:szCs w:val="21"/>
                <w:lang w:val="ru-RU"/>
              </w:rPr>
              <w:t>)</w:t>
            </w:r>
            <w:r w:rsidRPr="005A1EB0">
              <w:rPr>
                <w:rFonts w:ascii="Times New Roman" w:hAnsi="Times New Roman"/>
                <w:w w:val="95"/>
                <w:sz w:val="21"/>
                <w:szCs w:val="21"/>
                <w:u w:val="single" w:color="000000"/>
                <w:lang w:val="ru-RU"/>
              </w:rPr>
              <w:tab/>
            </w:r>
            <w:r w:rsidRPr="005A1EB0">
              <w:rPr>
                <w:rFonts w:ascii="Times New Roman" w:hAnsi="Times New Roman"/>
                <w:w w:val="95"/>
                <w:sz w:val="21"/>
                <w:szCs w:val="21"/>
                <w:lang w:val="ru-RU"/>
              </w:rPr>
              <w:t>-</w:t>
            </w:r>
            <w:r w:rsidRPr="005A1EB0">
              <w:rPr>
                <w:rFonts w:ascii="Times New Roman" w:hAnsi="Times New Roman"/>
                <w:w w:val="95"/>
                <w:sz w:val="21"/>
                <w:szCs w:val="21"/>
                <w:u w:val="single" w:color="000000"/>
                <w:lang w:val="ru-RU"/>
              </w:rPr>
              <w:tab/>
            </w:r>
            <w:r w:rsidRPr="005A1EB0">
              <w:rPr>
                <w:rFonts w:ascii="Times New Roman" w:hAnsi="Times New Roman"/>
                <w:spacing w:val="-7"/>
                <w:sz w:val="21"/>
                <w:szCs w:val="21"/>
                <w:lang w:val="ru-RU"/>
              </w:rPr>
              <w:t>-</w:t>
            </w:r>
            <w:r w:rsidRPr="005A1EB0">
              <w:rPr>
                <w:rFonts w:ascii="Times New Roman" w:hAnsi="Times New Roman"/>
                <w:sz w:val="21"/>
                <w:szCs w:val="21"/>
                <w:u w:val="single" w:color="000000"/>
                <w:lang w:val="ru-RU"/>
              </w:rPr>
              <w:t xml:space="preserve"> </w:t>
            </w:r>
            <w:r w:rsidRPr="005A1EB0">
              <w:rPr>
                <w:rFonts w:ascii="Times New Roman" w:hAnsi="Times New Roman"/>
                <w:sz w:val="21"/>
                <w:szCs w:val="21"/>
                <w:u w:val="single" w:color="000000"/>
                <w:lang w:val="ru-RU"/>
              </w:rPr>
              <w:tab/>
            </w:r>
            <w:r w:rsidRPr="005A1EB0">
              <w:rPr>
                <w:rFonts w:ascii="Times New Roman" w:hAnsi="Times New Roman"/>
                <w:sz w:val="21"/>
                <w:szCs w:val="21"/>
                <w:u w:val="single" w:color="000000"/>
                <w:lang w:val="ru-RU"/>
              </w:rPr>
              <w:tab/>
            </w:r>
            <w:r w:rsidRPr="005A1EB0">
              <w:rPr>
                <w:rFonts w:ascii="Times New Roman" w:hAnsi="Times New Roman"/>
                <w:spacing w:val="24"/>
                <w:sz w:val="21"/>
                <w:szCs w:val="21"/>
                <w:lang w:val="ru-RU"/>
              </w:rPr>
              <w:t xml:space="preserve"> </w:t>
            </w:r>
            <w:r w:rsidRPr="008A4404">
              <w:rPr>
                <w:rFonts w:ascii="Times New Roman" w:hAnsi="Times New Roman"/>
                <w:spacing w:val="-2"/>
                <w:w w:val="95"/>
                <w:sz w:val="21"/>
                <w:szCs w:val="21"/>
              </w:rPr>
              <w:t>e</w:t>
            </w:r>
            <w:r w:rsidRPr="005A1EB0">
              <w:rPr>
                <w:rFonts w:ascii="Times New Roman" w:hAnsi="Times New Roman"/>
                <w:spacing w:val="-2"/>
                <w:w w:val="95"/>
                <w:sz w:val="21"/>
                <w:szCs w:val="21"/>
                <w:lang w:val="ru-RU"/>
              </w:rPr>
              <w:t>-</w:t>
            </w:r>
            <w:r w:rsidRPr="008A4404">
              <w:rPr>
                <w:rFonts w:ascii="Times New Roman" w:hAnsi="Times New Roman"/>
                <w:spacing w:val="-2"/>
                <w:w w:val="95"/>
                <w:sz w:val="21"/>
                <w:szCs w:val="21"/>
              </w:rPr>
              <w:t>mail</w:t>
            </w:r>
            <w:r w:rsidRPr="005A1EB0">
              <w:rPr>
                <w:rFonts w:ascii="Times New Roman" w:hAnsi="Times New Roman"/>
                <w:spacing w:val="-2"/>
                <w:w w:val="95"/>
                <w:sz w:val="21"/>
                <w:szCs w:val="21"/>
                <w:lang w:val="ru-RU"/>
              </w:rPr>
              <w:t>:</w:t>
            </w:r>
            <w:r w:rsidRPr="005A1EB0">
              <w:rPr>
                <w:rFonts w:ascii="Times New Roman" w:hAnsi="Times New Roman"/>
                <w:spacing w:val="34"/>
                <w:w w:val="95"/>
                <w:sz w:val="21"/>
                <w:szCs w:val="21"/>
                <w:lang w:val="ru-RU"/>
              </w:rPr>
              <w:t xml:space="preserve"> </w:t>
            </w:r>
            <w:r w:rsidRPr="005A1EB0">
              <w:rPr>
                <w:rFonts w:ascii="Times New Roman" w:hAnsi="Times New Roman"/>
                <w:spacing w:val="-2"/>
                <w:sz w:val="21"/>
                <w:szCs w:val="21"/>
                <w:lang w:val="ru-RU"/>
              </w:rPr>
              <w:t>@</w:t>
            </w:r>
            <w:r w:rsidRPr="005A1EB0">
              <w:rPr>
                <w:rFonts w:ascii="Times New Roman" w:hAnsi="Times New Roman"/>
                <w:sz w:val="21"/>
                <w:szCs w:val="21"/>
                <w:u w:val="single" w:color="000000"/>
                <w:lang w:val="ru-RU"/>
              </w:rPr>
              <w:t xml:space="preserve"> </w:t>
            </w:r>
            <w:r w:rsidRPr="005A1EB0">
              <w:rPr>
                <w:rFonts w:ascii="Times New Roman" w:hAnsi="Times New Roman"/>
                <w:sz w:val="21"/>
                <w:szCs w:val="21"/>
                <w:u w:val="single" w:color="000000"/>
                <w:lang w:val="ru-RU"/>
              </w:rPr>
              <w:tab/>
            </w:r>
            <w:r w:rsidRPr="005A1EB0">
              <w:rPr>
                <w:rFonts w:ascii="Times New Roman" w:hAnsi="Times New Roman"/>
                <w:sz w:val="21"/>
                <w:szCs w:val="21"/>
                <w:u w:val="single" w:color="000000"/>
                <w:lang w:val="ru-RU"/>
              </w:rPr>
              <w:tab/>
            </w:r>
            <w:r w:rsidRPr="005A1EB0">
              <w:rPr>
                <w:rFonts w:ascii="Times New Roman" w:hAnsi="Times New Roman"/>
                <w:sz w:val="21"/>
                <w:szCs w:val="21"/>
                <w:u w:val="single" w:color="000000"/>
                <w:lang w:val="ru-RU"/>
              </w:rPr>
              <w:tab/>
            </w:r>
            <w:r w:rsidRPr="005A1EB0">
              <w:rPr>
                <w:rFonts w:ascii="Times New Roman" w:hAnsi="Times New Roman"/>
                <w:sz w:val="21"/>
                <w:szCs w:val="21"/>
                <w:u w:val="single" w:color="000000"/>
                <w:lang w:val="ru-RU"/>
              </w:rPr>
              <w:tab/>
            </w:r>
            <w:r w:rsidRPr="005A1EB0">
              <w:rPr>
                <w:rFonts w:ascii="Times New Roman" w:hAnsi="Times New Roman"/>
                <w:w w:val="81"/>
                <w:sz w:val="21"/>
                <w:szCs w:val="21"/>
                <w:u w:val="single" w:color="000000"/>
                <w:lang w:val="ru-RU"/>
              </w:rPr>
              <w:t xml:space="preserve"> </w:t>
            </w:r>
            <w:r w:rsidRPr="005A1EB0">
              <w:rPr>
                <w:rFonts w:ascii="Times New Roman" w:hAnsi="Times New Roman"/>
                <w:spacing w:val="26"/>
                <w:sz w:val="21"/>
                <w:szCs w:val="21"/>
                <w:lang w:val="ru-RU"/>
              </w:rPr>
              <w:t xml:space="preserve"> </w:t>
            </w:r>
            <w:r w:rsidRPr="008A4404">
              <w:rPr>
                <w:rFonts w:ascii="Times New Roman" w:hAnsi="Times New Roman"/>
                <w:spacing w:val="-1"/>
                <w:sz w:val="21"/>
                <w:szCs w:val="21"/>
                <w:lang w:val="ru-RU"/>
              </w:rPr>
              <w:t>сайт</w:t>
            </w:r>
            <w:r w:rsidRPr="005A1EB0">
              <w:rPr>
                <w:rFonts w:ascii="Times New Roman" w:hAnsi="Times New Roman"/>
                <w:spacing w:val="-1"/>
                <w:sz w:val="21"/>
                <w:szCs w:val="21"/>
                <w:lang w:val="ru-RU"/>
              </w:rPr>
              <w:t>:</w:t>
            </w:r>
            <w:r w:rsidRPr="005A1EB0">
              <w:rPr>
                <w:rFonts w:ascii="Times New Roman" w:hAnsi="Times New Roman"/>
                <w:spacing w:val="-1"/>
                <w:sz w:val="21"/>
                <w:szCs w:val="21"/>
                <w:lang w:val="ru-RU"/>
              </w:rPr>
              <w:tab/>
            </w:r>
            <w:r w:rsidRPr="008A4404">
              <w:rPr>
                <w:rFonts w:ascii="Times New Roman" w:hAnsi="Times New Roman"/>
                <w:spacing w:val="-2"/>
                <w:sz w:val="21"/>
                <w:szCs w:val="21"/>
              </w:rPr>
              <w:t>www</w:t>
            </w:r>
            <w:r w:rsidRPr="005A1EB0">
              <w:rPr>
                <w:rFonts w:ascii="Times New Roman" w:hAnsi="Times New Roman"/>
                <w:spacing w:val="-2"/>
                <w:sz w:val="21"/>
                <w:szCs w:val="21"/>
                <w:lang w:val="ru-RU"/>
              </w:rPr>
              <w:t>.</w:t>
            </w:r>
            <w:r w:rsidRPr="005A1EB0">
              <w:rPr>
                <w:rFonts w:ascii="Times New Roman" w:hAnsi="Times New Roman"/>
                <w:sz w:val="21"/>
                <w:szCs w:val="21"/>
                <w:lang w:val="ru-RU"/>
              </w:rPr>
              <w:t xml:space="preserve"> </w:t>
            </w:r>
            <w:r w:rsidRPr="005A1EB0">
              <w:rPr>
                <w:rFonts w:ascii="Times New Roman" w:hAnsi="Times New Roman"/>
                <w:sz w:val="21"/>
                <w:szCs w:val="21"/>
                <w:u w:val="single" w:color="000000"/>
                <w:lang w:val="ru-RU"/>
              </w:rPr>
              <w:t xml:space="preserve"> </w:t>
            </w:r>
            <w:r w:rsidRPr="005A1EB0">
              <w:rPr>
                <w:rFonts w:ascii="Times New Roman" w:hAnsi="Times New Roman"/>
                <w:sz w:val="21"/>
                <w:szCs w:val="21"/>
                <w:u w:val="single" w:color="000000"/>
                <w:lang w:val="ru-RU"/>
              </w:rPr>
              <w:tab/>
            </w:r>
            <w:r w:rsidRPr="005A1EB0">
              <w:rPr>
                <w:rFonts w:ascii="Times New Roman" w:hAnsi="Times New Roman"/>
                <w:sz w:val="21"/>
                <w:szCs w:val="21"/>
                <w:u w:val="single" w:color="000000"/>
                <w:lang w:val="ru-RU"/>
              </w:rPr>
              <w:tab/>
            </w:r>
            <w:r w:rsidRPr="005A1EB0">
              <w:rPr>
                <w:rFonts w:ascii="Times New Roman" w:hAnsi="Times New Roman"/>
                <w:sz w:val="21"/>
                <w:szCs w:val="21"/>
                <w:u w:val="single" w:color="000000"/>
                <w:lang w:val="ru-RU"/>
              </w:rPr>
              <w:tab/>
            </w:r>
            <w:r w:rsidRPr="005A1EB0">
              <w:rPr>
                <w:rFonts w:ascii="Times New Roman" w:hAnsi="Times New Roman"/>
                <w:sz w:val="21"/>
                <w:szCs w:val="21"/>
                <w:u w:val="single" w:color="000000"/>
                <w:lang w:val="ru-RU"/>
              </w:rPr>
              <w:tab/>
            </w:r>
          </w:p>
        </w:tc>
      </w:tr>
      <w:tr w:rsidR="00B353E8" w:rsidRPr="008A4404" w14:paraId="7D9E4EF9" w14:textId="77777777" w:rsidTr="008A4404">
        <w:trPr>
          <w:trHeight w:hRule="exact" w:val="559"/>
        </w:trPr>
        <w:tc>
          <w:tcPr>
            <w:tcW w:w="4372" w:type="dxa"/>
            <w:tcBorders>
              <w:top w:val="single" w:sz="8" w:space="0" w:color="000000"/>
              <w:left w:val="single" w:sz="8" w:space="0" w:color="000000"/>
              <w:bottom w:val="single" w:sz="8" w:space="0" w:color="000000"/>
              <w:right w:val="single" w:sz="8" w:space="0" w:color="000000"/>
            </w:tcBorders>
          </w:tcPr>
          <w:p w14:paraId="100BF6EB" w14:textId="77777777" w:rsidR="00B353E8" w:rsidRPr="008A4404" w:rsidRDefault="00A61B50" w:rsidP="008A4404">
            <w:pPr>
              <w:pStyle w:val="TableParagraph"/>
              <w:spacing w:line="241" w:lineRule="auto"/>
              <w:ind w:left="-1" w:right="933"/>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Членство</w:t>
            </w:r>
            <w:r w:rsidRPr="008A4404">
              <w:rPr>
                <w:rFonts w:ascii="Times New Roman" w:hAnsi="Times New Roman"/>
                <w:spacing w:val="-12"/>
                <w:sz w:val="21"/>
                <w:szCs w:val="21"/>
                <w:lang w:val="ru-RU"/>
              </w:rPr>
              <w:t xml:space="preserve"> </w:t>
            </w:r>
            <w:r w:rsidRPr="008A4404">
              <w:rPr>
                <w:rFonts w:ascii="Times New Roman" w:hAnsi="Times New Roman"/>
                <w:sz w:val="21"/>
                <w:szCs w:val="21"/>
                <w:lang w:val="ru-RU"/>
              </w:rPr>
              <w:t>в</w:t>
            </w:r>
            <w:r w:rsidRPr="008A4404">
              <w:rPr>
                <w:rFonts w:ascii="Times New Roman" w:hAnsi="Times New Roman"/>
                <w:spacing w:val="-11"/>
                <w:sz w:val="21"/>
                <w:szCs w:val="21"/>
                <w:lang w:val="ru-RU"/>
              </w:rPr>
              <w:t xml:space="preserve"> </w:t>
            </w:r>
            <w:r w:rsidRPr="008A4404">
              <w:rPr>
                <w:rFonts w:ascii="Times New Roman" w:hAnsi="Times New Roman"/>
                <w:spacing w:val="-1"/>
                <w:sz w:val="21"/>
                <w:szCs w:val="21"/>
                <w:lang w:val="ru-RU"/>
              </w:rPr>
              <w:t>международных</w:t>
            </w:r>
            <w:r w:rsidRPr="008A4404">
              <w:rPr>
                <w:rFonts w:ascii="Times New Roman" w:hAnsi="Times New Roman"/>
                <w:spacing w:val="-12"/>
                <w:sz w:val="21"/>
                <w:szCs w:val="21"/>
                <w:lang w:val="ru-RU"/>
              </w:rPr>
              <w:t xml:space="preserve"> </w:t>
            </w:r>
            <w:r w:rsidRPr="008A4404">
              <w:rPr>
                <w:rFonts w:ascii="Times New Roman" w:hAnsi="Times New Roman"/>
                <w:spacing w:val="-1"/>
                <w:sz w:val="21"/>
                <w:szCs w:val="21"/>
                <w:lang w:val="ru-RU"/>
              </w:rPr>
              <w:t>сетях</w:t>
            </w:r>
            <w:r w:rsidRPr="008A4404">
              <w:rPr>
                <w:rFonts w:ascii="Times New Roman" w:hAnsi="Times New Roman"/>
                <w:spacing w:val="25"/>
                <w:sz w:val="21"/>
                <w:szCs w:val="21"/>
                <w:lang w:val="ru-RU"/>
              </w:rPr>
              <w:t xml:space="preserve"> </w:t>
            </w:r>
            <w:r w:rsidRPr="008A4404">
              <w:rPr>
                <w:rFonts w:ascii="Times New Roman" w:hAnsi="Times New Roman"/>
                <w:spacing w:val="-1"/>
                <w:sz w:val="21"/>
                <w:szCs w:val="21"/>
                <w:lang w:val="ru-RU"/>
              </w:rPr>
              <w:t>(наименование</w:t>
            </w:r>
            <w:r w:rsidRPr="008A4404">
              <w:rPr>
                <w:rFonts w:ascii="Times New Roman" w:hAnsi="Times New Roman"/>
                <w:spacing w:val="-14"/>
                <w:sz w:val="21"/>
                <w:szCs w:val="21"/>
                <w:lang w:val="ru-RU"/>
              </w:rPr>
              <w:t xml:space="preserve"> </w:t>
            </w:r>
            <w:r w:rsidRPr="008A4404">
              <w:rPr>
                <w:rFonts w:ascii="Times New Roman" w:hAnsi="Times New Roman"/>
                <w:spacing w:val="-1"/>
                <w:sz w:val="21"/>
                <w:szCs w:val="21"/>
                <w:lang w:val="ru-RU"/>
              </w:rPr>
              <w:t>сети/</w:t>
            </w:r>
            <w:r w:rsidRPr="008A4404">
              <w:rPr>
                <w:rFonts w:ascii="Times New Roman" w:hAnsi="Times New Roman"/>
                <w:spacing w:val="-11"/>
                <w:sz w:val="21"/>
                <w:szCs w:val="21"/>
                <w:lang w:val="ru-RU"/>
              </w:rPr>
              <w:t xml:space="preserve"> </w:t>
            </w:r>
            <w:r w:rsidRPr="008A4404">
              <w:rPr>
                <w:rFonts w:ascii="Times New Roman" w:hAnsi="Times New Roman"/>
                <w:spacing w:val="-1"/>
                <w:sz w:val="21"/>
                <w:szCs w:val="21"/>
                <w:lang w:val="ru-RU"/>
              </w:rPr>
              <w:t>дата</w:t>
            </w:r>
            <w:r w:rsidRPr="008A4404">
              <w:rPr>
                <w:rFonts w:ascii="Times New Roman" w:hAnsi="Times New Roman"/>
                <w:spacing w:val="-14"/>
                <w:sz w:val="21"/>
                <w:szCs w:val="21"/>
                <w:lang w:val="ru-RU"/>
              </w:rPr>
              <w:t xml:space="preserve"> </w:t>
            </w:r>
            <w:r w:rsidRPr="008A4404">
              <w:rPr>
                <w:rFonts w:ascii="Times New Roman" w:hAnsi="Times New Roman"/>
                <w:spacing w:val="-1"/>
                <w:sz w:val="21"/>
                <w:szCs w:val="21"/>
                <w:lang w:val="ru-RU"/>
              </w:rPr>
              <w:t>вступления)</w:t>
            </w:r>
          </w:p>
        </w:tc>
        <w:tc>
          <w:tcPr>
            <w:tcW w:w="5409" w:type="dxa"/>
            <w:tcBorders>
              <w:top w:val="single" w:sz="8" w:space="0" w:color="000000"/>
              <w:left w:val="single" w:sz="8" w:space="0" w:color="000000"/>
              <w:bottom w:val="single" w:sz="8" w:space="0" w:color="000000"/>
              <w:right w:val="single" w:sz="8" w:space="0" w:color="000000"/>
            </w:tcBorders>
          </w:tcPr>
          <w:p w14:paraId="360C54B0" w14:textId="77777777" w:rsidR="00B353E8" w:rsidRPr="008A4404" w:rsidRDefault="00B353E8" w:rsidP="008A4404">
            <w:pPr>
              <w:pStyle w:val="TableParagraph"/>
              <w:spacing w:before="10"/>
              <w:ind w:left="-1"/>
              <w:rPr>
                <w:rFonts w:ascii="Times New Roman" w:eastAsia="Times New Roman" w:hAnsi="Times New Roman" w:cs="Times New Roman"/>
                <w:b/>
                <w:bCs/>
                <w:sz w:val="21"/>
                <w:szCs w:val="21"/>
                <w:lang w:val="ru-RU"/>
              </w:rPr>
            </w:pPr>
          </w:p>
          <w:p w14:paraId="1219AA13" w14:textId="77777777" w:rsidR="00B353E8" w:rsidRPr="008A4404" w:rsidRDefault="00A61B50" w:rsidP="008A4404">
            <w:pPr>
              <w:pStyle w:val="TableParagraph"/>
              <w:tabs>
                <w:tab w:val="left" w:pos="387"/>
                <w:tab w:val="left" w:pos="4230"/>
                <w:tab w:val="left" w:pos="4772"/>
              </w:tabs>
              <w:ind w:left="-1"/>
              <w:rPr>
                <w:rFonts w:ascii="Times New Roman" w:eastAsia="Times New Roman" w:hAnsi="Times New Roman" w:cs="Times New Roman"/>
                <w:sz w:val="21"/>
                <w:szCs w:val="21"/>
              </w:rPr>
            </w:pPr>
            <w:r w:rsidRPr="008A4404">
              <w:rPr>
                <w:rFonts w:ascii="Times New Roman" w:hAnsi="Times New Roman"/>
                <w:sz w:val="21"/>
                <w:szCs w:val="21"/>
              </w:rPr>
              <w:t>/«</w:t>
            </w:r>
            <w:r w:rsidRPr="008A4404">
              <w:rPr>
                <w:rFonts w:ascii="Times New Roman" w:hAnsi="Times New Roman"/>
                <w:sz w:val="21"/>
                <w:szCs w:val="21"/>
              </w:rPr>
              <w:tab/>
            </w:r>
            <w:r w:rsidRPr="008A4404">
              <w:rPr>
                <w:rFonts w:ascii="Times New Roman" w:hAnsi="Times New Roman"/>
                <w:spacing w:val="-3"/>
                <w:w w:val="95"/>
                <w:sz w:val="21"/>
                <w:szCs w:val="21"/>
              </w:rPr>
              <w:t>»</w:t>
            </w:r>
            <w:r w:rsidRPr="008A4404">
              <w:rPr>
                <w:rFonts w:ascii="Times New Roman" w:hAnsi="Times New Roman"/>
                <w:spacing w:val="-3"/>
                <w:w w:val="95"/>
                <w:sz w:val="21"/>
                <w:szCs w:val="21"/>
                <w:u w:val="single" w:color="000000"/>
              </w:rPr>
              <w:tab/>
            </w:r>
            <w:r w:rsidRPr="008A4404">
              <w:rPr>
                <w:rFonts w:ascii="Times New Roman" w:hAnsi="Times New Roman"/>
                <w:sz w:val="21"/>
                <w:szCs w:val="21"/>
              </w:rPr>
              <w:t>20</w:t>
            </w:r>
            <w:r w:rsidRPr="008A4404">
              <w:rPr>
                <w:rFonts w:ascii="Times New Roman" w:hAnsi="Times New Roman"/>
                <w:sz w:val="21"/>
                <w:szCs w:val="21"/>
              </w:rPr>
              <w:tab/>
              <w:t>г.</w:t>
            </w:r>
          </w:p>
        </w:tc>
      </w:tr>
      <w:tr w:rsidR="00B353E8" w:rsidRPr="00A40DAE" w14:paraId="37DBCCDC" w14:textId="77777777" w:rsidTr="008A4404">
        <w:trPr>
          <w:trHeight w:hRule="exact" w:val="1012"/>
        </w:trPr>
        <w:tc>
          <w:tcPr>
            <w:tcW w:w="4372" w:type="dxa"/>
            <w:tcBorders>
              <w:top w:val="single" w:sz="8" w:space="0" w:color="000000"/>
              <w:left w:val="single" w:sz="8" w:space="0" w:color="000000"/>
              <w:bottom w:val="nil"/>
              <w:right w:val="single" w:sz="8" w:space="0" w:color="000000"/>
            </w:tcBorders>
          </w:tcPr>
          <w:p w14:paraId="3D48AFE0" w14:textId="77777777" w:rsidR="00B353E8" w:rsidRPr="008A4404" w:rsidRDefault="00A61B50" w:rsidP="008A4404">
            <w:pPr>
              <w:pStyle w:val="TableParagraph"/>
              <w:spacing w:line="239" w:lineRule="auto"/>
              <w:ind w:left="-1" w:right="701"/>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Регистрация</w:t>
            </w:r>
            <w:r w:rsidRPr="008A4404">
              <w:rPr>
                <w:rFonts w:ascii="Times New Roman" w:hAnsi="Times New Roman"/>
                <w:spacing w:val="-13"/>
                <w:sz w:val="21"/>
                <w:szCs w:val="21"/>
                <w:lang w:val="ru-RU"/>
              </w:rPr>
              <w:t xml:space="preserve"> </w:t>
            </w:r>
            <w:r w:rsidRPr="008A4404">
              <w:rPr>
                <w:rFonts w:ascii="Times New Roman" w:hAnsi="Times New Roman"/>
                <w:sz w:val="21"/>
                <w:szCs w:val="21"/>
                <w:lang w:val="ru-RU"/>
              </w:rPr>
              <w:t>в</w:t>
            </w:r>
            <w:r w:rsidRPr="008A4404">
              <w:rPr>
                <w:rFonts w:ascii="Times New Roman" w:hAnsi="Times New Roman"/>
                <w:spacing w:val="-13"/>
                <w:sz w:val="21"/>
                <w:szCs w:val="21"/>
                <w:lang w:val="ru-RU"/>
              </w:rPr>
              <w:t xml:space="preserve"> </w:t>
            </w:r>
            <w:r w:rsidRPr="008A4404">
              <w:rPr>
                <w:rFonts w:ascii="Times New Roman" w:hAnsi="Times New Roman"/>
                <w:spacing w:val="-1"/>
                <w:sz w:val="21"/>
                <w:szCs w:val="21"/>
                <w:lang w:val="ru-RU"/>
              </w:rPr>
              <w:t>качестве</w:t>
            </w:r>
            <w:r w:rsidRPr="008A4404">
              <w:rPr>
                <w:rFonts w:ascii="Times New Roman" w:hAnsi="Times New Roman"/>
                <w:spacing w:val="-12"/>
                <w:sz w:val="21"/>
                <w:szCs w:val="21"/>
                <w:lang w:val="ru-RU"/>
              </w:rPr>
              <w:t xml:space="preserve"> </w:t>
            </w:r>
            <w:r w:rsidRPr="008A4404">
              <w:rPr>
                <w:rFonts w:ascii="Times New Roman" w:hAnsi="Times New Roman"/>
                <w:spacing w:val="-1"/>
                <w:sz w:val="21"/>
                <w:szCs w:val="21"/>
                <w:lang w:val="ru-RU"/>
              </w:rPr>
              <w:t>аудиторской</w:t>
            </w:r>
            <w:r w:rsidRPr="008A4404">
              <w:rPr>
                <w:rFonts w:ascii="Times New Roman" w:hAnsi="Times New Roman"/>
                <w:spacing w:val="29"/>
                <w:sz w:val="21"/>
                <w:szCs w:val="21"/>
                <w:lang w:val="ru-RU"/>
              </w:rPr>
              <w:t xml:space="preserve"> </w:t>
            </w:r>
            <w:r w:rsidRPr="008A4404">
              <w:rPr>
                <w:rFonts w:ascii="Times New Roman" w:hAnsi="Times New Roman"/>
                <w:spacing w:val="-1"/>
                <w:sz w:val="21"/>
                <w:szCs w:val="21"/>
                <w:lang w:val="ru-RU"/>
              </w:rPr>
              <w:t>организации</w:t>
            </w:r>
            <w:r w:rsidRPr="008A4404">
              <w:rPr>
                <w:rFonts w:ascii="Times New Roman" w:hAnsi="Times New Roman"/>
                <w:spacing w:val="-13"/>
                <w:sz w:val="21"/>
                <w:szCs w:val="21"/>
                <w:lang w:val="ru-RU"/>
              </w:rPr>
              <w:t xml:space="preserve"> </w:t>
            </w:r>
            <w:r w:rsidRPr="008A4404">
              <w:rPr>
                <w:rFonts w:ascii="Times New Roman" w:hAnsi="Times New Roman"/>
                <w:sz w:val="21"/>
                <w:szCs w:val="21"/>
                <w:lang w:val="ru-RU"/>
              </w:rPr>
              <w:t>в</w:t>
            </w:r>
            <w:r w:rsidRPr="008A4404">
              <w:rPr>
                <w:rFonts w:ascii="Times New Roman" w:hAnsi="Times New Roman"/>
                <w:spacing w:val="-13"/>
                <w:sz w:val="21"/>
                <w:szCs w:val="21"/>
                <w:lang w:val="ru-RU"/>
              </w:rPr>
              <w:t xml:space="preserve"> </w:t>
            </w:r>
            <w:r w:rsidRPr="008A4404">
              <w:rPr>
                <w:rFonts w:ascii="Times New Roman" w:hAnsi="Times New Roman"/>
                <w:spacing w:val="-1"/>
                <w:sz w:val="21"/>
                <w:szCs w:val="21"/>
                <w:lang w:val="ru-RU"/>
              </w:rPr>
              <w:t>других</w:t>
            </w:r>
            <w:r w:rsidRPr="008A4404">
              <w:rPr>
                <w:rFonts w:ascii="Times New Roman" w:hAnsi="Times New Roman"/>
                <w:spacing w:val="-10"/>
                <w:sz w:val="21"/>
                <w:szCs w:val="21"/>
                <w:lang w:val="ru-RU"/>
              </w:rPr>
              <w:t xml:space="preserve"> </w:t>
            </w:r>
            <w:r w:rsidRPr="008A4404">
              <w:rPr>
                <w:rFonts w:ascii="Times New Roman" w:hAnsi="Times New Roman"/>
                <w:spacing w:val="-1"/>
                <w:sz w:val="21"/>
                <w:szCs w:val="21"/>
                <w:lang w:val="ru-RU"/>
              </w:rPr>
              <w:t>государствах</w:t>
            </w:r>
            <w:r w:rsidRPr="008A4404">
              <w:rPr>
                <w:rFonts w:ascii="Times New Roman" w:hAnsi="Times New Roman"/>
                <w:spacing w:val="23"/>
                <w:sz w:val="21"/>
                <w:szCs w:val="21"/>
                <w:lang w:val="ru-RU"/>
              </w:rPr>
              <w:t xml:space="preserve"> </w:t>
            </w:r>
            <w:r w:rsidRPr="008A4404">
              <w:rPr>
                <w:rFonts w:ascii="Times New Roman" w:hAnsi="Times New Roman"/>
                <w:spacing w:val="-1"/>
                <w:sz w:val="21"/>
                <w:szCs w:val="21"/>
                <w:lang w:val="ru-RU"/>
              </w:rPr>
              <w:t>(страна,</w:t>
            </w:r>
            <w:r w:rsidRPr="008A4404">
              <w:rPr>
                <w:rFonts w:ascii="Times New Roman" w:hAnsi="Times New Roman"/>
                <w:spacing w:val="33"/>
                <w:sz w:val="21"/>
                <w:szCs w:val="21"/>
                <w:lang w:val="ru-RU"/>
              </w:rPr>
              <w:t xml:space="preserve"> </w:t>
            </w:r>
            <w:r w:rsidRPr="008A4404">
              <w:rPr>
                <w:rFonts w:ascii="Times New Roman" w:hAnsi="Times New Roman"/>
                <w:spacing w:val="-1"/>
                <w:sz w:val="21"/>
                <w:szCs w:val="21"/>
                <w:lang w:val="ru-RU"/>
              </w:rPr>
              <w:t>регистрационный</w:t>
            </w:r>
            <w:r w:rsidRPr="008A4404">
              <w:rPr>
                <w:rFonts w:ascii="Times New Roman" w:hAnsi="Times New Roman"/>
                <w:spacing w:val="-10"/>
                <w:sz w:val="21"/>
                <w:szCs w:val="21"/>
                <w:lang w:val="ru-RU"/>
              </w:rPr>
              <w:t xml:space="preserve"> </w:t>
            </w:r>
            <w:r w:rsidRPr="008A4404">
              <w:rPr>
                <w:rFonts w:ascii="Times New Roman" w:hAnsi="Times New Roman"/>
                <w:spacing w:val="-1"/>
                <w:sz w:val="21"/>
                <w:szCs w:val="21"/>
                <w:lang w:val="ru-RU"/>
              </w:rPr>
              <w:t>номер,</w:t>
            </w:r>
            <w:r w:rsidRPr="008A4404">
              <w:rPr>
                <w:rFonts w:ascii="Times New Roman" w:hAnsi="Times New Roman"/>
                <w:spacing w:val="25"/>
                <w:sz w:val="21"/>
                <w:szCs w:val="21"/>
                <w:lang w:val="ru-RU"/>
              </w:rPr>
              <w:t xml:space="preserve"> </w:t>
            </w:r>
            <w:r w:rsidRPr="008A4404">
              <w:rPr>
                <w:rFonts w:ascii="Times New Roman" w:hAnsi="Times New Roman"/>
                <w:spacing w:val="-1"/>
                <w:sz w:val="21"/>
                <w:szCs w:val="21"/>
                <w:lang w:val="ru-RU"/>
              </w:rPr>
              <w:t>наименование</w:t>
            </w:r>
            <w:r w:rsidRPr="008A4404">
              <w:rPr>
                <w:rFonts w:ascii="Times New Roman" w:hAnsi="Times New Roman"/>
                <w:spacing w:val="-19"/>
                <w:sz w:val="21"/>
                <w:szCs w:val="21"/>
                <w:lang w:val="ru-RU"/>
              </w:rPr>
              <w:t xml:space="preserve"> </w:t>
            </w:r>
            <w:r w:rsidRPr="008A4404">
              <w:rPr>
                <w:rFonts w:ascii="Times New Roman" w:hAnsi="Times New Roman"/>
                <w:spacing w:val="-1"/>
                <w:sz w:val="21"/>
                <w:szCs w:val="21"/>
                <w:lang w:val="ru-RU"/>
              </w:rPr>
              <w:t>регистрирующего</w:t>
            </w:r>
            <w:r w:rsidRPr="008A4404">
              <w:rPr>
                <w:rFonts w:ascii="Times New Roman" w:hAnsi="Times New Roman"/>
                <w:spacing w:val="-19"/>
                <w:sz w:val="21"/>
                <w:szCs w:val="21"/>
                <w:lang w:val="ru-RU"/>
              </w:rPr>
              <w:t xml:space="preserve"> </w:t>
            </w:r>
            <w:r w:rsidRPr="008A4404">
              <w:rPr>
                <w:rFonts w:ascii="Times New Roman" w:hAnsi="Times New Roman"/>
                <w:spacing w:val="-2"/>
                <w:sz w:val="21"/>
                <w:szCs w:val="21"/>
                <w:lang w:val="ru-RU"/>
              </w:rPr>
              <w:t>органа)</w:t>
            </w:r>
          </w:p>
        </w:tc>
        <w:tc>
          <w:tcPr>
            <w:tcW w:w="5409" w:type="dxa"/>
            <w:tcBorders>
              <w:top w:val="single" w:sz="8" w:space="0" w:color="000000"/>
              <w:left w:val="single" w:sz="8" w:space="0" w:color="000000"/>
              <w:bottom w:val="nil"/>
              <w:right w:val="single" w:sz="8" w:space="0" w:color="000000"/>
            </w:tcBorders>
          </w:tcPr>
          <w:p w14:paraId="28900350" w14:textId="77777777" w:rsidR="00B353E8" w:rsidRPr="008A4404" w:rsidRDefault="00B353E8" w:rsidP="008A4404">
            <w:pPr>
              <w:ind w:left="-1"/>
              <w:rPr>
                <w:sz w:val="21"/>
                <w:szCs w:val="21"/>
                <w:lang w:val="ru-RU"/>
              </w:rPr>
            </w:pPr>
          </w:p>
        </w:tc>
      </w:tr>
      <w:tr w:rsidR="00B353E8" w:rsidRPr="008A4404" w14:paraId="38859645" w14:textId="77777777" w:rsidTr="008A4404">
        <w:trPr>
          <w:trHeight w:hRule="exact" w:val="809"/>
        </w:trPr>
        <w:tc>
          <w:tcPr>
            <w:tcW w:w="4372" w:type="dxa"/>
            <w:tcBorders>
              <w:top w:val="nil"/>
              <w:left w:val="single" w:sz="8" w:space="0" w:color="000000"/>
              <w:bottom w:val="single" w:sz="6" w:space="0" w:color="000000"/>
              <w:right w:val="single" w:sz="8" w:space="0" w:color="000000"/>
            </w:tcBorders>
          </w:tcPr>
          <w:p w14:paraId="064EE1A0" w14:textId="77777777" w:rsidR="00B353E8" w:rsidRPr="008A4404" w:rsidRDefault="00A61B50" w:rsidP="008A4404">
            <w:pPr>
              <w:pStyle w:val="TableParagraph"/>
              <w:spacing w:line="237" w:lineRule="exact"/>
              <w:ind w:left="-1"/>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Предыдущее</w:t>
            </w:r>
            <w:r w:rsidRPr="008A4404">
              <w:rPr>
                <w:rFonts w:ascii="Times New Roman" w:hAnsi="Times New Roman"/>
                <w:spacing w:val="-12"/>
                <w:sz w:val="21"/>
                <w:szCs w:val="21"/>
                <w:lang w:val="ru-RU"/>
              </w:rPr>
              <w:t xml:space="preserve"> </w:t>
            </w:r>
            <w:r w:rsidRPr="008A4404">
              <w:rPr>
                <w:rFonts w:ascii="Times New Roman" w:hAnsi="Times New Roman"/>
                <w:spacing w:val="-1"/>
                <w:sz w:val="21"/>
                <w:szCs w:val="21"/>
                <w:lang w:val="ru-RU"/>
              </w:rPr>
              <w:t>СРО/</w:t>
            </w:r>
            <w:r w:rsidRPr="008A4404">
              <w:rPr>
                <w:rFonts w:ascii="Times New Roman" w:hAnsi="Times New Roman"/>
                <w:spacing w:val="-14"/>
                <w:sz w:val="21"/>
                <w:szCs w:val="21"/>
                <w:lang w:val="ru-RU"/>
              </w:rPr>
              <w:t xml:space="preserve"> </w:t>
            </w:r>
            <w:r w:rsidRPr="008A4404">
              <w:rPr>
                <w:rFonts w:ascii="Times New Roman" w:hAnsi="Times New Roman"/>
                <w:spacing w:val="-1"/>
                <w:sz w:val="21"/>
                <w:szCs w:val="21"/>
                <w:lang w:val="ru-RU"/>
              </w:rPr>
              <w:t>предыдущий</w:t>
            </w:r>
            <w:r w:rsidRPr="008A4404">
              <w:rPr>
                <w:rFonts w:ascii="Times New Roman" w:hAnsi="Times New Roman"/>
                <w:spacing w:val="-13"/>
                <w:sz w:val="21"/>
                <w:szCs w:val="21"/>
                <w:lang w:val="ru-RU"/>
              </w:rPr>
              <w:t xml:space="preserve"> </w:t>
            </w:r>
            <w:r w:rsidRPr="008A4404">
              <w:rPr>
                <w:rFonts w:ascii="Times New Roman" w:hAnsi="Times New Roman"/>
                <w:spacing w:val="-2"/>
                <w:sz w:val="21"/>
                <w:szCs w:val="21"/>
                <w:lang w:val="ru-RU"/>
              </w:rPr>
              <w:t>ОРНЗ</w:t>
            </w:r>
          </w:p>
          <w:p w14:paraId="1B327877" w14:textId="77777777" w:rsidR="00B353E8" w:rsidRPr="008A4404" w:rsidRDefault="00A61B50" w:rsidP="008A4404">
            <w:pPr>
              <w:pStyle w:val="TableParagraph"/>
              <w:ind w:left="-1" w:right="313"/>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дата</w:t>
            </w:r>
            <w:r w:rsidRPr="008A4404">
              <w:rPr>
                <w:rFonts w:ascii="Times New Roman" w:hAnsi="Times New Roman"/>
                <w:spacing w:val="-12"/>
                <w:sz w:val="21"/>
                <w:szCs w:val="21"/>
                <w:lang w:val="ru-RU"/>
              </w:rPr>
              <w:t xml:space="preserve"> </w:t>
            </w:r>
            <w:r w:rsidRPr="008A4404">
              <w:rPr>
                <w:rFonts w:ascii="Times New Roman" w:hAnsi="Times New Roman"/>
                <w:spacing w:val="-2"/>
                <w:sz w:val="21"/>
                <w:szCs w:val="21"/>
                <w:lang w:val="ru-RU"/>
              </w:rPr>
              <w:t>вступления/</w:t>
            </w:r>
            <w:r w:rsidRPr="008A4404">
              <w:rPr>
                <w:rFonts w:ascii="Times New Roman" w:hAnsi="Times New Roman"/>
                <w:spacing w:val="-11"/>
                <w:sz w:val="21"/>
                <w:szCs w:val="21"/>
                <w:lang w:val="ru-RU"/>
              </w:rPr>
              <w:t xml:space="preserve"> </w:t>
            </w:r>
            <w:r w:rsidRPr="008A4404">
              <w:rPr>
                <w:rFonts w:ascii="Times New Roman" w:hAnsi="Times New Roman"/>
                <w:spacing w:val="-2"/>
                <w:sz w:val="21"/>
                <w:szCs w:val="21"/>
                <w:lang w:val="ru-RU"/>
              </w:rPr>
              <w:t>дата</w:t>
            </w:r>
            <w:r w:rsidRPr="008A4404">
              <w:rPr>
                <w:rFonts w:ascii="Times New Roman" w:hAnsi="Times New Roman"/>
                <w:spacing w:val="-12"/>
                <w:sz w:val="21"/>
                <w:szCs w:val="21"/>
                <w:lang w:val="ru-RU"/>
              </w:rPr>
              <w:t xml:space="preserve"> </w:t>
            </w:r>
            <w:r w:rsidRPr="008A4404">
              <w:rPr>
                <w:rFonts w:ascii="Times New Roman" w:hAnsi="Times New Roman"/>
                <w:spacing w:val="-2"/>
                <w:sz w:val="21"/>
                <w:szCs w:val="21"/>
                <w:lang w:val="ru-RU"/>
              </w:rPr>
              <w:t>прекращения</w:t>
            </w:r>
            <w:r w:rsidRPr="008A4404">
              <w:rPr>
                <w:rFonts w:ascii="Times New Roman" w:hAnsi="Times New Roman"/>
                <w:spacing w:val="-13"/>
                <w:sz w:val="21"/>
                <w:szCs w:val="21"/>
                <w:lang w:val="ru-RU"/>
              </w:rPr>
              <w:t xml:space="preserve"> </w:t>
            </w:r>
            <w:r w:rsidRPr="008A4404">
              <w:rPr>
                <w:rFonts w:ascii="Times New Roman" w:hAnsi="Times New Roman"/>
                <w:spacing w:val="-1"/>
                <w:sz w:val="21"/>
                <w:szCs w:val="21"/>
                <w:lang w:val="ru-RU"/>
              </w:rPr>
              <w:t>членства</w:t>
            </w:r>
            <w:r w:rsidRPr="008A4404">
              <w:rPr>
                <w:rFonts w:ascii="Times New Roman" w:hAnsi="Times New Roman"/>
                <w:spacing w:val="47"/>
                <w:sz w:val="21"/>
                <w:szCs w:val="21"/>
                <w:lang w:val="ru-RU"/>
              </w:rPr>
              <w:t xml:space="preserve"> </w:t>
            </w:r>
            <w:r w:rsidRPr="008A4404">
              <w:rPr>
                <w:rFonts w:ascii="Times New Roman" w:hAnsi="Times New Roman"/>
                <w:spacing w:val="-1"/>
                <w:sz w:val="21"/>
                <w:szCs w:val="21"/>
                <w:lang w:val="ru-RU"/>
              </w:rPr>
              <w:t>основание</w:t>
            </w:r>
            <w:r w:rsidRPr="008A4404">
              <w:rPr>
                <w:rFonts w:ascii="Times New Roman" w:hAnsi="Times New Roman"/>
                <w:spacing w:val="-17"/>
                <w:sz w:val="21"/>
                <w:szCs w:val="21"/>
                <w:lang w:val="ru-RU"/>
              </w:rPr>
              <w:t xml:space="preserve"> </w:t>
            </w:r>
            <w:r w:rsidRPr="008A4404">
              <w:rPr>
                <w:rFonts w:ascii="Times New Roman" w:hAnsi="Times New Roman"/>
                <w:spacing w:val="-1"/>
                <w:sz w:val="21"/>
                <w:szCs w:val="21"/>
                <w:lang w:val="ru-RU"/>
              </w:rPr>
              <w:t>прекращения</w:t>
            </w:r>
            <w:r w:rsidRPr="008A4404">
              <w:rPr>
                <w:rFonts w:ascii="Times New Roman" w:hAnsi="Times New Roman"/>
                <w:spacing w:val="-16"/>
                <w:sz w:val="21"/>
                <w:szCs w:val="21"/>
                <w:lang w:val="ru-RU"/>
              </w:rPr>
              <w:t xml:space="preserve"> </w:t>
            </w:r>
            <w:r w:rsidRPr="008A4404">
              <w:rPr>
                <w:rFonts w:ascii="Times New Roman" w:hAnsi="Times New Roman"/>
                <w:spacing w:val="-2"/>
                <w:sz w:val="21"/>
                <w:szCs w:val="21"/>
                <w:lang w:val="ru-RU"/>
              </w:rPr>
              <w:t>членства</w:t>
            </w:r>
          </w:p>
        </w:tc>
        <w:tc>
          <w:tcPr>
            <w:tcW w:w="5409" w:type="dxa"/>
            <w:tcBorders>
              <w:top w:val="nil"/>
              <w:left w:val="single" w:sz="8" w:space="0" w:color="000000"/>
              <w:bottom w:val="single" w:sz="6" w:space="0" w:color="000000"/>
              <w:right w:val="single" w:sz="8" w:space="0" w:color="000000"/>
            </w:tcBorders>
          </w:tcPr>
          <w:p w14:paraId="7A442FB0" w14:textId="77777777" w:rsidR="00B353E8" w:rsidRPr="008A4404" w:rsidRDefault="00A61B50" w:rsidP="008A4404">
            <w:pPr>
              <w:pStyle w:val="TableParagraph"/>
              <w:spacing w:line="237" w:lineRule="exact"/>
              <w:ind w:left="-1" w:right="239"/>
              <w:jc w:val="center"/>
              <w:rPr>
                <w:rFonts w:ascii="Times New Roman" w:eastAsia="Times New Roman" w:hAnsi="Times New Roman" w:cs="Times New Roman"/>
                <w:sz w:val="21"/>
                <w:szCs w:val="21"/>
              </w:rPr>
            </w:pPr>
            <w:r w:rsidRPr="008A4404">
              <w:rPr>
                <w:rFonts w:ascii="Times New Roman"/>
                <w:sz w:val="21"/>
                <w:szCs w:val="21"/>
              </w:rPr>
              <w:t>/</w:t>
            </w:r>
          </w:p>
          <w:p w14:paraId="24E67790" w14:textId="77777777" w:rsidR="00B353E8" w:rsidRPr="008A4404" w:rsidRDefault="00A61B50" w:rsidP="008A4404">
            <w:pPr>
              <w:pStyle w:val="TableParagraph"/>
              <w:tabs>
                <w:tab w:val="left" w:pos="328"/>
                <w:tab w:val="left" w:pos="1538"/>
                <w:tab w:val="left" w:pos="2087"/>
                <w:tab w:val="left" w:pos="2675"/>
                <w:tab w:val="left" w:pos="4055"/>
                <w:tab w:val="left" w:pos="4602"/>
              </w:tabs>
              <w:spacing w:line="252" w:lineRule="exact"/>
              <w:ind w:left="-1" w:right="220"/>
              <w:jc w:val="center"/>
              <w:rPr>
                <w:rFonts w:ascii="Times New Roman" w:eastAsia="Times New Roman" w:hAnsi="Times New Roman" w:cs="Times New Roman"/>
                <w:sz w:val="21"/>
                <w:szCs w:val="21"/>
              </w:rPr>
            </w:pPr>
            <w:r w:rsidRPr="008A4404">
              <w:rPr>
                <w:rFonts w:ascii="Times New Roman" w:hAnsi="Times New Roman"/>
                <w:sz w:val="21"/>
                <w:szCs w:val="21"/>
              </w:rPr>
              <w:t>«</w:t>
            </w:r>
            <w:r w:rsidRPr="008A4404">
              <w:rPr>
                <w:rFonts w:ascii="Times New Roman" w:hAnsi="Times New Roman"/>
                <w:sz w:val="21"/>
                <w:szCs w:val="21"/>
              </w:rPr>
              <w:tab/>
            </w:r>
            <w:r w:rsidRPr="008A4404">
              <w:rPr>
                <w:rFonts w:ascii="Times New Roman" w:hAnsi="Times New Roman"/>
                <w:spacing w:val="-3"/>
                <w:sz w:val="21"/>
                <w:szCs w:val="21"/>
              </w:rPr>
              <w:t>»</w:t>
            </w:r>
            <w:r w:rsidRPr="008A4404">
              <w:rPr>
                <w:rFonts w:ascii="Times New Roman" w:hAnsi="Times New Roman"/>
                <w:spacing w:val="-3"/>
                <w:sz w:val="21"/>
                <w:szCs w:val="21"/>
                <w:u w:val="single" w:color="000000"/>
              </w:rPr>
              <w:tab/>
            </w:r>
            <w:r w:rsidRPr="008A4404">
              <w:rPr>
                <w:rFonts w:ascii="Times New Roman" w:hAnsi="Times New Roman"/>
                <w:sz w:val="21"/>
                <w:szCs w:val="21"/>
              </w:rPr>
              <w:t>20</w:t>
            </w:r>
            <w:r w:rsidRPr="008A4404">
              <w:rPr>
                <w:rFonts w:ascii="Times New Roman" w:hAnsi="Times New Roman"/>
                <w:sz w:val="21"/>
                <w:szCs w:val="21"/>
              </w:rPr>
              <w:tab/>
              <w:t>г./</w:t>
            </w:r>
            <w:r w:rsidRPr="008A4404">
              <w:rPr>
                <w:rFonts w:ascii="Times New Roman" w:hAnsi="Times New Roman"/>
                <w:spacing w:val="-2"/>
                <w:sz w:val="21"/>
                <w:szCs w:val="21"/>
              </w:rPr>
              <w:t xml:space="preserve"> </w:t>
            </w:r>
            <w:r w:rsidRPr="008A4404">
              <w:rPr>
                <w:rFonts w:ascii="Times New Roman" w:hAnsi="Times New Roman"/>
                <w:sz w:val="21"/>
                <w:szCs w:val="21"/>
              </w:rPr>
              <w:t>«</w:t>
            </w:r>
            <w:r w:rsidRPr="008A4404">
              <w:rPr>
                <w:rFonts w:ascii="Times New Roman" w:hAnsi="Times New Roman"/>
                <w:sz w:val="21"/>
                <w:szCs w:val="21"/>
              </w:rPr>
              <w:tab/>
            </w:r>
            <w:r w:rsidRPr="008A4404">
              <w:rPr>
                <w:rFonts w:ascii="Times New Roman" w:hAnsi="Times New Roman"/>
                <w:spacing w:val="-3"/>
                <w:sz w:val="21"/>
                <w:szCs w:val="21"/>
              </w:rPr>
              <w:t>»</w:t>
            </w:r>
            <w:r w:rsidRPr="008A4404">
              <w:rPr>
                <w:rFonts w:ascii="Times New Roman" w:hAnsi="Times New Roman"/>
                <w:spacing w:val="-3"/>
                <w:sz w:val="21"/>
                <w:szCs w:val="21"/>
                <w:u w:val="single" w:color="000000"/>
              </w:rPr>
              <w:tab/>
            </w:r>
            <w:r w:rsidRPr="008A4404">
              <w:rPr>
                <w:rFonts w:ascii="Times New Roman" w:hAnsi="Times New Roman"/>
                <w:sz w:val="21"/>
                <w:szCs w:val="21"/>
              </w:rPr>
              <w:t>20</w:t>
            </w:r>
            <w:r w:rsidRPr="008A4404">
              <w:rPr>
                <w:rFonts w:ascii="Times New Roman" w:hAnsi="Times New Roman"/>
                <w:sz w:val="21"/>
                <w:szCs w:val="21"/>
              </w:rPr>
              <w:tab/>
              <w:t>г.</w:t>
            </w:r>
          </w:p>
        </w:tc>
      </w:tr>
    </w:tbl>
    <w:p w14:paraId="77E2AF6D" w14:textId="77777777" w:rsidR="008A4404" w:rsidRDefault="008A4404" w:rsidP="008A4404">
      <w:pPr>
        <w:spacing w:before="8"/>
        <w:ind w:left="-1"/>
        <w:rPr>
          <w:rFonts w:ascii="Times New Roman" w:eastAsia="Times New Roman" w:hAnsi="Times New Roman" w:cs="Times New Roman"/>
          <w:b/>
          <w:bCs/>
          <w:sz w:val="21"/>
          <w:szCs w:val="21"/>
          <w:lang w:val="ru-RU"/>
        </w:rPr>
      </w:pPr>
    </w:p>
    <w:p w14:paraId="4E70EB0C" w14:textId="77777777" w:rsidR="00B353E8" w:rsidRPr="00227EC5" w:rsidRDefault="00E825DF" w:rsidP="008A4404">
      <w:pPr>
        <w:spacing w:before="8"/>
        <w:ind w:left="-1"/>
        <w:rPr>
          <w:rFonts w:ascii="Times New Roman" w:eastAsia="Times New Roman" w:hAnsi="Times New Roman" w:cs="Times New Roman"/>
          <w:bCs/>
          <w:sz w:val="21"/>
          <w:szCs w:val="21"/>
          <w:lang w:val="ru-RU"/>
        </w:rPr>
      </w:pPr>
      <w:r w:rsidRPr="00227EC5">
        <w:rPr>
          <w:rFonts w:ascii="Times New Roman" w:eastAsia="Times New Roman" w:hAnsi="Times New Roman" w:cs="Times New Roman"/>
          <w:bCs/>
          <w:sz w:val="21"/>
          <w:szCs w:val="21"/>
          <w:lang w:val="ru-RU"/>
        </w:rPr>
        <w:t>Правопредшественник</w:t>
      </w:r>
      <w:r w:rsidR="00173869" w:rsidRPr="00227EC5">
        <w:rPr>
          <w:rFonts w:ascii="Times New Roman" w:eastAsia="Times New Roman" w:hAnsi="Times New Roman" w:cs="Times New Roman"/>
          <w:bCs/>
          <w:sz w:val="21"/>
          <w:szCs w:val="21"/>
          <w:lang w:val="ru-RU"/>
        </w:rPr>
        <w:t xml:space="preserve"> юридического лица</w:t>
      </w:r>
    </w:p>
    <w:tbl>
      <w:tblPr>
        <w:tblStyle w:val="TableNormal1"/>
        <w:tblW w:w="0" w:type="auto"/>
        <w:tblInd w:w="-8" w:type="dxa"/>
        <w:tblLayout w:type="fixed"/>
        <w:tblLook w:val="01E0" w:firstRow="1" w:lastRow="1" w:firstColumn="1" w:lastColumn="1" w:noHBand="0" w:noVBand="0"/>
      </w:tblPr>
      <w:tblGrid>
        <w:gridCol w:w="1817"/>
        <w:gridCol w:w="2760"/>
        <w:gridCol w:w="2617"/>
        <w:gridCol w:w="2529"/>
      </w:tblGrid>
      <w:tr w:rsidR="00173869" w:rsidRPr="00A40DAE" w14:paraId="31CCB55A" w14:textId="77777777" w:rsidTr="00217E79">
        <w:trPr>
          <w:trHeight w:hRule="exact" w:val="551"/>
        </w:trPr>
        <w:tc>
          <w:tcPr>
            <w:tcW w:w="1817" w:type="dxa"/>
            <w:tcBorders>
              <w:top w:val="single" w:sz="6" w:space="0" w:color="000000"/>
              <w:left w:val="single" w:sz="6" w:space="0" w:color="000000"/>
              <w:bottom w:val="single" w:sz="6" w:space="0" w:color="000000"/>
              <w:right w:val="single" w:sz="6" w:space="0" w:color="000000"/>
            </w:tcBorders>
            <w:shd w:val="clear" w:color="auto" w:fill="F2F2F2"/>
          </w:tcPr>
          <w:p w14:paraId="5CF60E57" w14:textId="77777777" w:rsidR="00173869" w:rsidRPr="008A4404" w:rsidRDefault="00173869" w:rsidP="001F3891">
            <w:pPr>
              <w:pStyle w:val="TableParagraph"/>
              <w:spacing w:line="239" w:lineRule="auto"/>
              <w:ind w:left="-1" w:right="289" w:firstLine="189"/>
              <w:jc w:val="center"/>
              <w:rPr>
                <w:rFonts w:ascii="Times New Roman" w:hAnsi="Times New Roman"/>
                <w:spacing w:val="-1"/>
                <w:sz w:val="21"/>
                <w:szCs w:val="21"/>
              </w:rPr>
            </w:pPr>
            <w:r w:rsidRPr="008A4404">
              <w:rPr>
                <w:rFonts w:ascii="Times New Roman" w:hAnsi="Times New Roman"/>
                <w:spacing w:val="-1"/>
                <w:sz w:val="21"/>
                <w:szCs w:val="21"/>
              </w:rPr>
              <w:t>Наименование организации</w:t>
            </w:r>
          </w:p>
        </w:tc>
        <w:tc>
          <w:tcPr>
            <w:tcW w:w="2760" w:type="dxa"/>
            <w:tcBorders>
              <w:top w:val="single" w:sz="6" w:space="0" w:color="000000"/>
              <w:left w:val="single" w:sz="6" w:space="0" w:color="000000"/>
              <w:bottom w:val="single" w:sz="6" w:space="0" w:color="000000"/>
              <w:right w:val="single" w:sz="6" w:space="0" w:color="000000"/>
            </w:tcBorders>
            <w:shd w:val="clear" w:color="auto" w:fill="F2F2F2"/>
          </w:tcPr>
          <w:p w14:paraId="6690F76B" w14:textId="77777777" w:rsidR="00173869" w:rsidRPr="008A4404" w:rsidRDefault="00173869" w:rsidP="001F3891">
            <w:pPr>
              <w:pStyle w:val="TableParagraph"/>
              <w:spacing w:line="239" w:lineRule="auto"/>
              <w:ind w:left="-1" w:right="1395"/>
              <w:jc w:val="center"/>
              <w:rPr>
                <w:rFonts w:ascii="Times New Roman" w:hAnsi="Times New Roman"/>
                <w:spacing w:val="-1"/>
                <w:sz w:val="21"/>
                <w:szCs w:val="21"/>
              </w:rPr>
            </w:pPr>
            <w:r w:rsidRPr="008A4404">
              <w:rPr>
                <w:rFonts w:ascii="Times New Roman" w:hAnsi="Times New Roman"/>
                <w:spacing w:val="-1"/>
                <w:sz w:val="21"/>
                <w:szCs w:val="21"/>
              </w:rPr>
              <w:t>СРО (ОРНЗ)</w:t>
            </w:r>
          </w:p>
        </w:tc>
        <w:tc>
          <w:tcPr>
            <w:tcW w:w="2617" w:type="dxa"/>
            <w:tcBorders>
              <w:top w:val="single" w:sz="6" w:space="0" w:color="000000"/>
              <w:left w:val="single" w:sz="6" w:space="0" w:color="000000"/>
              <w:bottom w:val="single" w:sz="6" w:space="0" w:color="000000"/>
              <w:right w:val="single" w:sz="6" w:space="0" w:color="000000"/>
            </w:tcBorders>
            <w:shd w:val="clear" w:color="auto" w:fill="F2F2F2"/>
          </w:tcPr>
          <w:p w14:paraId="6270BF93" w14:textId="77777777" w:rsidR="00173869" w:rsidRPr="008A4404" w:rsidRDefault="00173869" w:rsidP="001F3891">
            <w:pPr>
              <w:pStyle w:val="TableParagraph"/>
              <w:spacing w:line="239" w:lineRule="auto"/>
              <w:ind w:left="-1" w:right="634"/>
              <w:jc w:val="center"/>
              <w:rPr>
                <w:rFonts w:ascii="Times New Roman" w:hAnsi="Times New Roman"/>
                <w:spacing w:val="-1"/>
                <w:sz w:val="21"/>
                <w:szCs w:val="21"/>
                <w:lang w:val="ru-RU"/>
              </w:rPr>
            </w:pPr>
            <w:r w:rsidRPr="008A4404">
              <w:rPr>
                <w:rFonts w:ascii="Times New Roman" w:hAnsi="Times New Roman"/>
                <w:spacing w:val="-1"/>
                <w:sz w:val="21"/>
                <w:szCs w:val="21"/>
                <w:lang w:val="ru-RU"/>
              </w:rPr>
              <w:t xml:space="preserve">Дата </w:t>
            </w:r>
            <w:r w:rsidR="00D522BF" w:rsidRPr="008A4404">
              <w:rPr>
                <w:rFonts w:ascii="Times New Roman" w:hAnsi="Times New Roman"/>
                <w:spacing w:val="-1"/>
                <w:sz w:val="21"/>
                <w:szCs w:val="21"/>
                <w:lang w:val="ru-RU"/>
              </w:rPr>
              <w:t>вступ</w:t>
            </w:r>
            <w:r w:rsidR="008A4404" w:rsidRPr="008A4404">
              <w:rPr>
                <w:rFonts w:ascii="Times New Roman" w:hAnsi="Times New Roman"/>
                <w:spacing w:val="-1"/>
                <w:sz w:val="21"/>
                <w:szCs w:val="21"/>
                <w:lang w:val="ru-RU"/>
              </w:rPr>
              <w:t>ле</w:t>
            </w:r>
            <w:r w:rsidR="00D522BF" w:rsidRPr="008A4404">
              <w:rPr>
                <w:rFonts w:ascii="Times New Roman" w:hAnsi="Times New Roman"/>
                <w:spacing w:val="-1"/>
                <w:sz w:val="21"/>
                <w:szCs w:val="21"/>
                <w:lang w:val="ru-RU"/>
              </w:rPr>
              <w:t>ния</w:t>
            </w:r>
            <w:r w:rsidRPr="008A4404">
              <w:rPr>
                <w:rFonts w:ascii="Times New Roman" w:hAnsi="Times New Roman"/>
                <w:spacing w:val="-1"/>
                <w:sz w:val="21"/>
                <w:szCs w:val="21"/>
                <w:lang w:val="ru-RU"/>
              </w:rPr>
              <w:t xml:space="preserve"> в СРО</w:t>
            </w:r>
          </w:p>
        </w:tc>
        <w:tc>
          <w:tcPr>
            <w:tcW w:w="2529" w:type="dxa"/>
            <w:tcBorders>
              <w:top w:val="single" w:sz="6" w:space="0" w:color="000000"/>
              <w:left w:val="single" w:sz="6" w:space="0" w:color="000000"/>
              <w:bottom w:val="single" w:sz="6" w:space="0" w:color="000000"/>
              <w:right w:val="single" w:sz="6" w:space="0" w:color="000000"/>
            </w:tcBorders>
            <w:shd w:val="clear" w:color="auto" w:fill="F2F2F2"/>
          </w:tcPr>
          <w:p w14:paraId="1A726656" w14:textId="77777777" w:rsidR="00173869" w:rsidRPr="008A4404" w:rsidRDefault="00173869" w:rsidP="001F3891">
            <w:pPr>
              <w:pStyle w:val="TableParagraph"/>
              <w:spacing w:line="239" w:lineRule="auto"/>
              <w:ind w:left="-1" w:right="634"/>
              <w:jc w:val="center"/>
              <w:rPr>
                <w:rFonts w:ascii="Times New Roman" w:hAnsi="Times New Roman"/>
                <w:spacing w:val="-1"/>
                <w:sz w:val="21"/>
                <w:szCs w:val="21"/>
                <w:lang w:val="ru-RU"/>
              </w:rPr>
            </w:pPr>
            <w:r w:rsidRPr="008A4404">
              <w:rPr>
                <w:rFonts w:ascii="Times New Roman" w:hAnsi="Times New Roman"/>
                <w:spacing w:val="-1"/>
                <w:sz w:val="21"/>
                <w:szCs w:val="21"/>
                <w:lang w:val="ru-RU"/>
              </w:rPr>
              <w:t>Дата прекращения членства</w:t>
            </w:r>
            <w:r w:rsidR="00D522BF" w:rsidRPr="008A4404">
              <w:rPr>
                <w:rFonts w:ascii="Times New Roman" w:hAnsi="Times New Roman"/>
                <w:spacing w:val="-1"/>
                <w:sz w:val="21"/>
                <w:szCs w:val="21"/>
                <w:lang w:val="ru-RU"/>
              </w:rPr>
              <w:t xml:space="preserve"> в СРО</w:t>
            </w:r>
          </w:p>
        </w:tc>
      </w:tr>
      <w:tr w:rsidR="00173869" w:rsidRPr="00A40DAE" w14:paraId="368598A7" w14:textId="77777777" w:rsidTr="00217E79">
        <w:trPr>
          <w:trHeight w:hRule="exact" w:val="244"/>
        </w:trPr>
        <w:tc>
          <w:tcPr>
            <w:tcW w:w="1817" w:type="dxa"/>
            <w:tcBorders>
              <w:top w:val="single" w:sz="6" w:space="0" w:color="000000"/>
              <w:left w:val="single" w:sz="6" w:space="0" w:color="000000"/>
              <w:bottom w:val="single" w:sz="6" w:space="0" w:color="000000"/>
              <w:right w:val="single" w:sz="6" w:space="0" w:color="000000"/>
            </w:tcBorders>
          </w:tcPr>
          <w:p w14:paraId="15561BCF" w14:textId="77777777" w:rsidR="00173869" w:rsidRPr="008A4404" w:rsidRDefault="00173869" w:rsidP="008A4404">
            <w:pPr>
              <w:ind w:left="-1"/>
              <w:rPr>
                <w:sz w:val="21"/>
                <w:szCs w:val="21"/>
                <w:lang w:val="ru-RU"/>
              </w:rPr>
            </w:pPr>
          </w:p>
        </w:tc>
        <w:tc>
          <w:tcPr>
            <w:tcW w:w="2760" w:type="dxa"/>
            <w:tcBorders>
              <w:top w:val="single" w:sz="6" w:space="0" w:color="000000"/>
              <w:left w:val="single" w:sz="6" w:space="0" w:color="000000"/>
              <w:bottom w:val="single" w:sz="6" w:space="0" w:color="000000"/>
              <w:right w:val="single" w:sz="6" w:space="0" w:color="000000"/>
            </w:tcBorders>
          </w:tcPr>
          <w:p w14:paraId="23758D12" w14:textId="77777777" w:rsidR="00173869" w:rsidRPr="008A4404" w:rsidRDefault="00173869" w:rsidP="008A4404">
            <w:pPr>
              <w:ind w:left="-1"/>
              <w:rPr>
                <w:sz w:val="21"/>
                <w:szCs w:val="21"/>
                <w:lang w:val="ru-RU"/>
              </w:rPr>
            </w:pPr>
          </w:p>
        </w:tc>
        <w:tc>
          <w:tcPr>
            <w:tcW w:w="2617" w:type="dxa"/>
            <w:tcBorders>
              <w:top w:val="single" w:sz="6" w:space="0" w:color="000000"/>
              <w:left w:val="single" w:sz="6" w:space="0" w:color="000000"/>
              <w:bottom w:val="single" w:sz="6" w:space="0" w:color="000000"/>
              <w:right w:val="single" w:sz="6" w:space="0" w:color="000000"/>
            </w:tcBorders>
          </w:tcPr>
          <w:p w14:paraId="6FB1C035" w14:textId="77777777" w:rsidR="00173869" w:rsidRPr="008A4404" w:rsidRDefault="00173869" w:rsidP="008A4404">
            <w:pPr>
              <w:ind w:left="-1"/>
              <w:rPr>
                <w:sz w:val="21"/>
                <w:szCs w:val="21"/>
                <w:lang w:val="ru-RU"/>
              </w:rPr>
            </w:pPr>
          </w:p>
        </w:tc>
        <w:tc>
          <w:tcPr>
            <w:tcW w:w="2529" w:type="dxa"/>
            <w:tcBorders>
              <w:top w:val="single" w:sz="6" w:space="0" w:color="000000"/>
              <w:left w:val="single" w:sz="6" w:space="0" w:color="000000"/>
              <w:bottom w:val="single" w:sz="6" w:space="0" w:color="000000"/>
              <w:right w:val="single" w:sz="6" w:space="0" w:color="000000"/>
            </w:tcBorders>
          </w:tcPr>
          <w:p w14:paraId="112794D6" w14:textId="77777777" w:rsidR="00173869" w:rsidRPr="008A4404" w:rsidRDefault="00173869" w:rsidP="008A4404">
            <w:pPr>
              <w:ind w:left="-1"/>
              <w:rPr>
                <w:sz w:val="21"/>
                <w:szCs w:val="21"/>
                <w:lang w:val="ru-RU"/>
              </w:rPr>
            </w:pPr>
          </w:p>
        </w:tc>
      </w:tr>
    </w:tbl>
    <w:p w14:paraId="3E3E2060" w14:textId="2147E08C" w:rsidR="00B353E8" w:rsidRPr="008A4404" w:rsidRDefault="00A61B50" w:rsidP="008A4404">
      <w:pPr>
        <w:spacing w:before="72"/>
        <w:ind w:left="-1"/>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Наличие</w:t>
      </w:r>
      <w:r w:rsidRPr="008A4404">
        <w:rPr>
          <w:rFonts w:ascii="Times New Roman" w:hAnsi="Times New Roman"/>
          <w:spacing w:val="-17"/>
          <w:sz w:val="21"/>
          <w:szCs w:val="21"/>
          <w:lang w:val="ru-RU"/>
        </w:rPr>
        <w:t xml:space="preserve"> </w:t>
      </w:r>
      <w:r w:rsidRPr="008A4404">
        <w:rPr>
          <w:rFonts w:ascii="Times New Roman" w:hAnsi="Times New Roman"/>
          <w:spacing w:val="-1"/>
          <w:sz w:val="21"/>
          <w:szCs w:val="21"/>
          <w:lang w:val="ru-RU"/>
        </w:rPr>
        <w:t>обособленного</w:t>
      </w:r>
      <w:r w:rsidRPr="008A4404">
        <w:rPr>
          <w:rFonts w:ascii="Times New Roman" w:hAnsi="Times New Roman"/>
          <w:spacing w:val="-17"/>
          <w:sz w:val="21"/>
          <w:szCs w:val="21"/>
          <w:lang w:val="ru-RU"/>
        </w:rPr>
        <w:t xml:space="preserve"> </w:t>
      </w:r>
      <w:r w:rsidRPr="008A4404">
        <w:rPr>
          <w:rFonts w:ascii="Times New Roman" w:hAnsi="Times New Roman"/>
          <w:spacing w:val="-1"/>
          <w:sz w:val="21"/>
          <w:szCs w:val="21"/>
          <w:lang w:val="ru-RU"/>
        </w:rPr>
        <w:t>подразделения</w:t>
      </w:r>
      <w:r w:rsidRPr="008A4404">
        <w:rPr>
          <w:rFonts w:ascii="Times New Roman" w:hAnsi="Times New Roman"/>
          <w:spacing w:val="-15"/>
          <w:sz w:val="21"/>
          <w:szCs w:val="21"/>
          <w:lang w:val="ru-RU"/>
        </w:rPr>
        <w:t xml:space="preserve"> </w:t>
      </w:r>
      <w:r w:rsidRPr="008A4404">
        <w:rPr>
          <w:rFonts w:ascii="Times New Roman" w:hAnsi="Times New Roman"/>
          <w:spacing w:val="-1"/>
          <w:sz w:val="21"/>
          <w:szCs w:val="21"/>
          <w:lang w:val="ru-RU"/>
        </w:rPr>
        <w:t>(филиал,</w:t>
      </w:r>
      <w:r w:rsidRPr="008A4404">
        <w:rPr>
          <w:rFonts w:ascii="Times New Roman" w:hAnsi="Times New Roman"/>
          <w:spacing w:val="-17"/>
          <w:sz w:val="21"/>
          <w:szCs w:val="21"/>
          <w:lang w:val="ru-RU"/>
        </w:rPr>
        <w:t xml:space="preserve"> </w:t>
      </w:r>
      <w:r w:rsidRPr="008A4404">
        <w:rPr>
          <w:rFonts w:ascii="Times New Roman" w:hAnsi="Times New Roman"/>
          <w:spacing w:val="-1"/>
          <w:sz w:val="21"/>
          <w:szCs w:val="21"/>
          <w:lang w:val="ru-RU"/>
        </w:rPr>
        <w:t>представительство)</w:t>
      </w:r>
    </w:p>
    <w:tbl>
      <w:tblPr>
        <w:tblStyle w:val="TableNormal1"/>
        <w:tblW w:w="0" w:type="auto"/>
        <w:tblInd w:w="-8" w:type="dxa"/>
        <w:tblLayout w:type="fixed"/>
        <w:tblLook w:val="01E0" w:firstRow="1" w:lastRow="1" w:firstColumn="1" w:lastColumn="1" w:noHBand="0" w:noVBand="0"/>
      </w:tblPr>
      <w:tblGrid>
        <w:gridCol w:w="1985"/>
        <w:gridCol w:w="4200"/>
        <w:gridCol w:w="3598"/>
      </w:tblGrid>
      <w:tr w:rsidR="00B353E8" w:rsidRPr="008A4404" w14:paraId="2620B452" w14:textId="77777777" w:rsidTr="008A4404">
        <w:trPr>
          <w:trHeight w:hRule="exact" w:val="516"/>
        </w:trPr>
        <w:tc>
          <w:tcPr>
            <w:tcW w:w="1985" w:type="dxa"/>
            <w:tcBorders>
              <w:top w:val="single" w:sz="6" w:space="0" w:color="000000"/>
              <w:left w:val="single" w:sz="6" w:space="0" w:color="000000"/>
              <w:bottom w:val="single" w:sz="6" w:space="0" w:color="000000"/>
              <w:right w:val="single" w:sz="6" w:space="0" w:color="000000"/>
            </w:tcBorders>
            <w:shd w:val="clear" w:color="auto" w:fill="F2F2F2"/>
          </w:tcPr>
          <w:p w14:paraId="706CD751" w14:textId="77777777" w:rsidR="00B353E8" w:rsidRPr="008A4404" w:rsidRDefault="00A61B50" w:rsidP="008A4404">
            <w:pPr>
              <w:pStyle w:val="TableParagraph"/>
              <w:spacing w:line="239" w:lineRule="auto"/>
              <w:ind w:left="-1" w:right="289" w:firstLine="189"/>
              <w:rPr>
                <w:rFonts w:ascii="Times New Roman" w:eastAsia="Times New Roman" w:hAnsi="Times New Roman" w:cs="Times New Roman"/>
                <w:sz w:val="21"/>
                <w:szCs w:val="21"/>
              </w:rPr>
            </w:pPr>
            <w:r w:rsidRPr="008A4404">
              <w:rPr>
                <w:rFonts w:ascii="Times New Roman" w:hAnsi="Times New Roman"/>
                <w:spacing w:val="-1"/>
                <w:sz w:val="21"/>
                <w:szCs w:val="21"/>
              </w:rPr>
              <w:t>Форма</w:t>
            </w:r>
            <w:r w:rsidRPr="008A4404">
              <w:rPr>
                <w:rFonts w:ascii="Times New Roman" w:hAnsi="Times New Roman"/>
                <w:spacing w:val="24"/>
                <w:sz w:val="21"/>
                <w:szCs w:val="21"/>
              </w:rPr>
              <w:t xml:space="preserve"> </w:t>
            </w:r>
            <w:r w:rsidRPr="008A4404">
              <w:rPr>
                <w:rFonts w:ascii="Times New Roman" w:hAnsi="Times New Roman"/>
                <w:spacing w:val="-1"/>
                <w:sz w:val="21"/>
                <w:szCs w:val="21"/>
              </w:rPr>
              <w:t>подразделения</w:t>
            </w:r>
          </w:p>
        </w:tc>
        <w:tc>
          <w:tcPr>
            <w:tcW w:w="4200" w:type="dxa"/>
            <w:tcBorders>
              <w:top w:val="single" w:sz="6" w:space="0" w:color="000000"/>
              <w:left w:val="single" w:sz="6" w:space="0" w:color="000000"/>
              <w:bottom w:val="single" w:sz="6" w:space="0" w:color="000000"/>
              <w:right w:val="single" w:sz="6" w:space="0" w:color="000000"/>
            </w:tcBorders>
            <w:shd w:val="clear" w:color="auto" w:fill="F2F2F2"/>
          </w:tcPr>
          <w:p w14:paraId="1A8D3377" w14:textId="77777777" w:rsidR="00B353E8" w:rsidRPr="008A4404" w:rsidRDefault="00A61B50" w:rsidP="008A4404">
            <w:pPr>
              <w:pStyle w:val="TableParagraph"/>
              <w:spacing w:line="239" w:lineRule="auto"/>
              <w:ind w:left="-1" w:right="1395"/>
              <w:jc w:val="center"/>
              <w:rPr>
                <w:rFonts w:ascii="Times New Roman" w:eastAsia="Times New Roman" w:hAnsi="Times New Roman" w:cs="Times New Roman"/>
                <w:sz w:val="21"/>
                <w:szCs w:val="21"/>
              </w:rPr>
            </w:pPr>
            <w:r w:rsidRPr="008A4404">
              <w:rPr>
                <w:rFonts w:ascii="Times New Roman" w:hAnsi="Times New Roman"/>
                <w:spacing w:val="-2"/>
                <w:sz w:val="21"/>
                <w:szCs w:val="21"/>
              </w:rPr>
              <w:t>Наименование</w:t>
            </w:r>
            <w:r w:rsidRPr="008A4404">
              <w:rPr>
                <w:rFonts w:ascii="Times New Roman" w:hAnsi="Times New Roman"/>
                <w:spacing w:val="24"/>
                <w:sz w:val="21"/>
                <w:szCs w:val="21"/>
              </w:rPr>
              <w:t xml:space="preserve"> </w:t>
            </w:r>
            <w:r w:rsidRPr="008A4404">
              <w:rPr>
                <w:rFonts w:ascii="Times New Roman" w:hAnsi="Times New Roman"/>
                <w:spacing w:val="-1"/>
                <w:sz w:val="21"/>
                <w:szCs w:val="21"/>
              </w:rPr>
              <w:t>подразделения</w:t>
            </w:r>
          </w:p>
        </w:tc>
        <w:tc>
          <w:tcPr>
            <w:tcW w:w="3598" w:type="dxa"/>
            <w:tcBorders>
              <w:top w:val="single" w:sz="6" w:space="0" w:color="000000"/>
              <w:left w:val="single" w:sz="6" w:space="0" w:color="000000"/>
              <w:bottom w:val="single" w:sz="6" w:space="0" w:color="000000"/>
              <w:right w:val="single" w:sz="6" w:space="0" w:color="000000"/>
            </w:tcBorders>
            <w:shd w:val="clear" w:color="auto" w:fill="F2F2F2"/>
          </w:tcPr>
          <w:p w14:paraId="35FC2B95" w14:textId="77777777" w:rsidR="00B353E8" w:rsidRPr="008A4404" w:rsidRDefault="00A61B50" w:rsidP="008A4404">
            <w:pPr>
              <w:pStyle w:val="TableParagraph"/>
              <w:spacing w:line="239" w:lineRule="auto"/>
              <w:ind w:left="-1" w:right="634"/>
              <w:rPr>
                <w:rFonts w:ascii="Times New Roman" w:eastAsia="Times New Roman" w:hAnsi="Times New Roman" w:cs="Times New Roman"/>
                <w:sz w:val="21"/>
                <w:szCs w:val="21"/>
              </w:rPr>
            </w:pPr>
            <w:r w:rsidRPr="008A4404">
              <w:rPr>
                <w:rFonts w:ascii="Times New Roman" w:hAnsi="Times New Roman"/>
                <w:spacing w:val="-2"/>
                <w:sz w:val="21"/>
                <w:szCs w:val="21"/>
              </w:rPr>
              <w:t>Адрес</w:t>
            </w:r>
            <w:r w:rsidRPr="008A4404">
              <w:rPr>
                <w:rFonts w:ascii="Times New Roman" w:hAnsi="Times New Roman"/>
                <w:spacing w:val="-12"/>
                <w:sz w:val="21"/>
                <w:szCs w:val="21"/>
              </w:rPr>
              <w:t xml:space="preserve"> </w:t>
            </w:r>
            <w:r w:rsidRPr="008A4404">
              <w:rPr>
                <w:rFonts w:ascii="Times New Roman" w:hAnsi="Times New Roman"/>
                <w:spacing w:val="-2"/>
                <w:sz w:val="21"/>
                <w:szCs w:val="21"/>
              </w:rPr>
              <w:t>места</w:t>
            </w:r>
            <w:r w:rsidRPr="008A4404">
              <w:rPr>
                <w:rFonts w:ascii="Times New Roman" w:hAnsi="Times New Roman"/>
                <w:spacing w:val="-12"/>
                <w:sz w:val="21"/>
                <w:szCs w:val="21"/>
              </w:rPr>
              <w:t xml:space="preserve"> </w:t>
            </w:r>
            <w:r w:rsidRPr="008A4404">
              <w:rPr>
                <w:rFonts w:ascii="Times New Roman" w:hAnsi="Times New Roman"/>
                <w:spacing w:val="-2"/>
                <w:sz w:val="21"/>
                <w:szCs w:val="21"/>
              </w:rPr>
              <w:t>нахождения</w:t>
            </w:r>
            <w:r w:rsidRPr="008A4404">
              <w:rPr>
                <w:rFonts w:ascii="Times New Roman" w:hAnsi="Times New Roman"/>
                <w:spacing w:val="23"/>
                <w:sz w:val="21"/>
                <w:szCs w:val="21"/>
              </w:rPr>
              <w:t xml:space="preserve"> </w:t>
            </w:r>
            <w:r w:rsidRPr="008A4404">
              <w:rPr>
                <w:rFonts w:ascii="Times New Roman" w:hAnsi="Times New Roman"/>
                <w:spacing w:val="-1"/>
                <w:sz w:val="21"/>
                <w:szCs w:val="21"/>
              </w:rPr>
              <w:t>подразделения</w:t>
            </w:r>
          </w:p>
        </w:tc>
      </w:tr>
      <w:tr w:rsidR="00B353E8" w:rsidRPr="008A4404" w14:paraId="49DEA4C4" w14:textId="77777777" w:rsidTr="008A4404">
        <w:trPr>
          <w:trHeight w:hRule="exact" w:val="271"/>
        </w:trPr>
        <w:tc>
          <w:tcPr>
            <w:tcW w:w="1985" w:type="dxa"/>
            <w:tcBorders>
              <w:top w:val="single" w:sz="6" w:space="0" w:color="000000"/>
              <w:left w:val="single" w:sz="6" w:space="0" w:color="000000"/>
              <w:bottom w:val="single" w:sz="6" w:space="0" w:color="000000"/>
              <w:right w:val="single" w:sz="6" w:space="0" w:color="000000"/>
            </w:tcBorders>
          </w:tcPr>
          <w:p w14:paraId="4FB26250" w14:textId="77777777" w:rsidR="00B353E8" w:rsidRPr="008A4404" w:rsidRDefault="00B353E8" w:rsidP="008A4404">
            <w:pPr>
              <w:ind w:left="-1"/>
              <w:rPr>
                <w:sz w:val="21"/>
                <w:szCs w:val="21"/>
              </w:rPr>
            </w:pPr>
          </w:p>
        </w:tc>
        <w:tc>
          <w:tcPr>
            <w:tcW w:w="4200" w:type="dxa"/>
            <w:tcBorders>
              <w:top w:val="single" w:sz="6" w:space="0" w:color="000000"/>
              <w:left w:val="single" w:sz="6" w:space="0" w:color="000000"/>
              <w:bottom w:val="single" w:sz="6" w:space="0" w:color="000000"/>
              <w:right w:val="single" w:sz="6" w:space="0" w:color="000000"/>
            </w:tcBorders>
          </w:tcPr>
          <w:p w14:paraId="09727D91" w14:textId="77777777" w:rsidR="00B353E8" w:rsidRPr="008A4404" w:rsidRDefault="00B353E8" w:rsidP="008A4404">
            <w:pPr>
              <w:ind w:left="-1"/>
              <w:rPr>
                <w:sz w:val="21"/>
                <w:szCs w:val="21"/>
              </w:rPr>
            </w:pPr>
          </w:p>
        </w:tc>
        <w:tc>
          <w:tcPr>
            <w:tcW w:w="3598" w:type="dxa"/>
            <w:tcBorders>
              <w:top w:val="single" w:sz="6" w:space="0" w:color="000000"/>
              <w:left w:val="single" w:sz="6" w:space="0" w:color="000000"/>
              <w:bottom w:val="single" w:sz="6" w:space="0" w:color="000000"/>
              <w:right w:val="single" w:sz="6" w:space="0" w:color="000000"/>
            </w:tcBorders>
          </w:tcPr>
          <w:p w14:paraId="0847E9BD" w14:textId="77777777" w:rsidR="00B353E8" w:rsidRPr="008A4404" w:rsidRDefault="00B353E8" w:rsidP="008A4404">
            <w:pPr>
              <w:ind w:left="-1"/>
              <w:rPr>
                <w:sz w:val="21"/>
                <w:szCs w:val="21"/>
              </w:rPr>
            </w:pPr>
          </w:p>
        </w:tc>
      </w:tr>
    </w:tbl>
    <w:p w14:paraId="7D63DA60" w14:textId="77777777" w:rsidR="00B353E8" w:rsidRPr="008A4404" w:rsidRDefault="00B353E8" w:rsidP="008A4404">
      <w:pPr>
        <w:spacing w:before="5"/>
        <w:ind w:left="-1"/>
        <w:rPr>
          <w:rFonts w:ascii="Times New Roman" w:eastAsia="Times New Roman" w:hAnsi="Times New Roman" w:cs="Times New Roman"/>
          <w:sz w:val="21"/>
          <w:szCs w:val="21"/>
        </w:rPr>
      </w:pPr>
    </w:p>
    <w:p w14:paraId="7ABD99A5" w14:textId="77777777" w:rsidR="00B353E8" w:rsidRPr="008A4404" w:rsidRDefault="00A61B50" w:rsidP="008A4404">
      <w:pPr>
        <w:spacing w:before="72"/>
        <w:ind w:left="-1"/>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 xml:space="preserve">Сведения </w:t>
      </w:r>
      <w:r w:rsidRPr="008A4404">
        <w:rPr>
          <w:rFonts w:ascii="Times New Roman" w:hAnsi="Times New Roman"/>
          <w:sz w:val="21"/>
          <w:szCs w:val="21"/>
          <w:lang w:val="ru-RU"/>
        </w:rPr>
        <w:t xml:space="preserve">о </w:t>
      </w:r>
      <w:r w:rsidRPr="008A4404">
        <w:rPr>
          <w:rFonts w:ascii="Times New Roman" w:hAnsi="Times New Roman"/>
          <w:spacing w:val="-1"/>
          <w:sz w:val="21"/>
          <w:szCs w:val="21"/>
          <w:lang w:val="ru-RU"/>
        </w:rPr>
        <w:t xml:space="preserve">заключении </w:t>
      </w:r>
      <w:r w:rsidRPr="008A4404">
        <w:rPr>
          <w:rFonts w:ascii="Times New Roman" w:hAnsi="Times New Roman"/>
          <w:sz w:val="21"/>
          <w:szCs w:val="21"/>
          <w:lang w:val="ru-RU"/>
        </w:rPr>
        <w:t>в</w:t>
      </w:r>
      <w:r w:rsidRPr="008A4404">
        <w:rPr>
          <w:rFonts w:ascii="Times New Roman" w:hAnsi="Times New Roman"/>
          <w:spacing w:val="-4"/>
          <w:sz w:val="21"/>
          <w:szCs w:val="21"/>
          <w:lang w:val="ru-RU"/>
        </w:rPr>
        <w:t xml:space="preserve"> </w:t>
      </w:r>
      <w:r w:rsidRPr="008A4404">
        <w:rPr>
          <w:rFonts w:ascii="Times New Roman" w:hAnsi="Times New Roman"/>
          <w:spacing w:val="-1"/>
          <w:sz w:val="21"/>
          <w:szCs w:val="21"/>
          <w:lang w:val="ru-RU"/>
        </w:rPr>
        <w:t>календарном</w:t>
      </w:r>
      <w:r w:rsidRPr="008A4404">
        <w:rPr>
          <w:rFonts w:ascii="Times New Roman" w:hAnsi="Times New Roman"/>
          <w:spacing w:val="-3"/>
          <w:sz w:val="21"/>
          <w:szCs w:val="21"/>
          <w:lang w:val="ru-RU"/>
        </w:rPr>
        <w:t xml:space="preserve"> </w:t>
      </w:r>
      <w:r w:rsidRPr="008A4404">
        <w:rPr>
          <w:rFonts w:ascii="Times New Roman" w:hAnsi="Times New Roman"/>
          <w:sz w:val="21"/>
          <w:szCs w:val="21"/>
          <w:lang w:val="ru-RU"/>
        </w:rPr>
        <w:t>году</w:t>
      </w:r>
      <w:r w:rsidRPr="008A4404">
        <w:rPr>
          <w:rFonts w:ascii="Times New Roman" w:hAnsi="Times New Roman"/>
          <w:spacing w:val="-3"/>
          <w:sz w:val="21"/>
          <w:szCs w:val="21"/>
          <w:lang w:val="ru-RU"/>
        </w:rPr>
        <w:t xml:space="preserve"> </w:t>
      </w:r>
      <w:r w:rsidRPr="008A4404">
        <w:rPr>
          <w:rFonts w:ascii="Times New Roman" w:hAnsi="Times New Roman"/>
          <w:spacing w:val="-1"/>
          <w:sz w:val="21"/>
          <w:szCs w:val="21"/>
          <w:lang w:val="ru-RU"/>
        </w:rPr>
        <w:t>первого</w:t>
      </w:r>
      <w:r w:rsidRPr="008A4404">
        <w:rPr>
          <w:rFonts w:ascii="Times New Roman" w:hAnsi="Times New Roman"/>
          <w:sz w:val="21"/>
          <w:szCs w:val="21"/>
          <w:lang w:val="ru-RU"/>
        </w:rPr>
        <w:t xml:space="preserve"> </w:t>
      </w:r>
      <w:r w:rsidRPr="008A4404">
        <w:rPr>
          <w:rFonts w:ascii="Times New Roman" w:hAnsi="Times New Roman"/>
          <w:spacing w:val="-1"/>
          <w:sz w:val="21"/>
          <w:szCs w:val="21"/>
          <w:lang w:val="ru-RU"/>
        </w:rPr>
        <w:t>договора</w:t>
      </w:r>
      <w:r w:rsidRPr="008A4404">
        <w:rPr>
          <w:rFonts w:ascii="Times New Roman" w:hAnsi="Times New Roman"/>
          <w:sz w:val="21"/>
          <w:szCs w:val="21"/>
          <w:lang w:val="ru-RU"/>
        </w:rPr>
        <w:t xml:space="preserve"> об</w:t>
      </w:r>
      <w:r w:rsidRPr="008A4404">
        <w:rPr>
          <w:rFonts w:ascii="Times New Roman" w:hAnsi="Times New Roman"/>
          <w:spacing w:val="-2"/>
          <w:sz w:val="21"/>
          <w:szCs w:val="21"/>
          <w:lang w:val="ru-RU"/>
        </w:rPr>
        <w:t xml:space="preserve"> </w:t>
      </w:r>
      <w:r w:rsidRPr="008A4404">
        <w:rPr>
          <w:rFonts w:ascii="Times New Roman" w:hAnsi="Times New Roman"/>
          <w:spacing w:val="-1"/>
          <w:sz w:val="21"/>
          <w:szCs w:val="21"/>
          <w:lang w:val="ru-RU"/>
        </w:rPr>
        <w:t xml:space="preserve">оказании </w:t>
      </w:r>
      <w:r w:rsidRPr="008A4404">
        <w:rPr>
          <w:rFonts w:ascii="Times New Roman" w:hAnsi="Times New Roman"/>
          <w:spacing w:val="-2"/>
          <w:sz w:val="21"/>
          <w:szCs w:val="21"/>
          <w:lang w:val="ru-RU"/>
        </w:rPr>
        <w:t>услуг</w:t>
      </w:r>
      <w:r w:rsidRPr="008A4404">
        <w:rPr>
          <w:rFonts w:ascii="Times New Roman" w:hAnsi="Times New Roman"/>
          <w:sz w:val="21"/>
          <w:szCs w:val="21"/>
          <w:lang w:val="ru-RU"/>
        </w:rPr>
        <w:t xml:space="preserve"> </w:t>
      </w:r>
      <w:r w:rsidRPr="008A4404">
        <w:rPr>
          <w:rFonts w:ascii="Times New Roman" w:hAnsi="Times New Roman"/>
          <w:spacing w:val="-1"/>
          <w:sz w:val="21"/>
          <w:szCs w:val="21"/>
          <w:lang w:val="ru-RU"/>
        </w:rPr>
        <w:t>по</w:t>
      </w:r>
      <w:r w:rsidRPr="008A4404">
        <w:rPr>
          <w:rFonts w:ascii="Times New Roman" w:hAnsi="Times New Roman"/>
          <w:sz w:val="21"/>
          <w:szCs w:val="21"/>
          <w:lang w:val="ru-RU"/>
        </w:rPr>
        <w:t xml:space="preserve"> </w:t>
      </w:r>
      <w:r w:rsidRPr="008A4404">
        <w:rPr>
          <w:rFonts w:ascii="Times New Roman" w:hAnsi="Times New Roman"/>
          <w:spacing w:val="-1"/>
          <w:sz w:val="21"/>
          <w:szCs w:val="21"/>
          <w:lang w:val="ru-RU"/>
        </w:rPr>
        <w:t>проведению</w:t>
      </w:r>
      <w:r w:rsidRPr="008A4404">
        <w:rPr>
          <w:rFonts w:ascii="Times New Roman" w:hAnsi="Times New Roman"/>
          <w:spacing w:val="-2"/>
          <w:sz w:val="21"/>
          <w:szCs w:val="21"/>
          <w:lang w:val="ru-RU"/>
        </w:rPr>
        <w:t xml:space="preserve"> </w:t>
      </w:r>
      <w:r w:rsidRPr="008A4404">
        <w:rPr>
          <w:rFonts w:ascii="Times New Roman" w:hAnsi="Times New Roman"/>
          <w:spacing w:val="-1"/>
          <w:sz w:val="21"/>
          <w:szCs w:val="21"/>
          <w:lang w:val="ru-RU"/>
        </w:rPr>
        <w:t>аудита</w:t>
      </w:r>
      <w:r w:rsidRPr="008A4404">
        <w:rPr>
          <w:rFonts w:ascii="Times New Roman" w:hAnsi="Times New Roman"/>
          <w:spacing w:val="71"/>
          <w:sz w:val="21"/>
          <w:szCs w:val="21"/>
          <w:lang w:val="ru-RU"/>
        </w:rPr>
        <w:t xml:space="preserve"> </w:t>
      </w:r>
      <w:r w:rsidRPr="008A4404">
        <w:rPr>
          <w:rFonts w:ascii="Times New Roman" w:hAnsi="Times New Roman"/>
          <w:spacing w:val="-1"/>
          <w:sz w:val="21"/>
          <w:szCs w:val="21"/>
          <w:lang w:val="ru-RU"/>
        </w:rPr>
        <w:t>бухгалтерской (финансовой)</w:t>
      </w:r>
      <w:r w:rsidRPr="008A4404">
        <w:rPr>
          <w:rFonts w:ascii="Times New Roman" w:hAnsi="Times New Roman"/>
          <w:spacing w:val="1"/>
          <w:sz w:val="21"/>
          <w:szCs w:val="21"/>
          <w:lang w:val="ru-RU"/>
        </w:rPr>
        <w:t xml:space="preserve"> </w:t>
      </w:r>
      <w:r w:rsidRPr="008A4404">
        <w:rPr>
          <w:rFonts w:ascii="Times New Roman" w:hAnsi="Times New Roman"/>
          <w:spacing w:val="-1"/>
          <w:sz w:val="21"/>
          <w:szCs w:val="21"/>
          <w:lang w:val="ru-RU"/>
        </w:rPr>
        <w:t>отчетности организаций,</w:t>
      </w:r>
      <w:r w:rsidRPr="008A4404">
        <w:rPr>
          <w:rFonts w:ascii="Times New Roman" w:hAnsi="Times New Roman"/>
          <w:sz w:val="21"/>
          <w:szCs w:val="21"/>
          <w:lang w:val="ru-RU"/>
        </w:rPr>
        <w:t xml:space="preserve"> </w:t>
      </w:r>
      <w:r w:rsidRPr="008A4404">
        <w:rPr>
          <w:rFonts w:ascii="Times New Roman" w:hAnsi="Times New Roman"/>
          <w:spacing w:val="-1"/>
          <w:sz w:val="21"/>
          <w:szCs w:val="21"/>
          <w:lang w:val="ru-RU"/>
        </w:rPr>
        <w:t>указанных</w:t>
      </w:r>
      <w:r w:rsidRPr="008A4404">
        <w:rPr>
          <w:rFonts w:ascii="Times New Roman" w:hAnsi="Times New Roman"/>
          <w:sz w:val="21"/>
          <w:szCs w:val="21"/>
          <w:lang w:val="ru-RU"/>
        </w:rPr>
        <w:t xml:space="preserve"> в</w:t>
      </w:r>
      <w:r w:rsidRPr="008A4404">
        <w:rPr>
          <w:rFonts w:ascii="Times New Roman" w:hAnsi="Times New Roman"/>
          <w:spacing w:val="-1"/>
          <w:sz w:val="21"/>
          <w:szCs w:val="21"/>
          <w:lang w:val="ru-RU"/>
        </w:rPr>
        <w:t xml:space="preserve"> ч.3</w:t>
      </w:r>
      <w:r w:rsidRPr="008A4404">
        <w:rPr>
          <w:rFonts w:ascii="Times New Roman" w:hAnsi="Times New Roman"/>
          <w:sz w:val="21"/>
          <w:szCs w:val="21"/>
          <w:lang w:val="ru-RU"/>
        </w:rPr>
        <w:t xml:space="preserve"> </w:t>
      </w:r>
      <w:r w:rsidRPr="008A4404">
        <w:rPr>
          <w:rFonts w:ascii="Times New Roman" w:hAnsi="Times New Roman"/>
          <w:spacing w:val="-1"/>
          <w:sz w:val="21"/>
          <w:szCs w:val="21"/>
          <w:lang w:val="ru-RU"/>
        </w:rPr>
        <w:t>ст.5</w:t>
      </w:r>
      <w:r w:rsidRPr="008A4404">
        <w:rPr>
          <w:rFonts w:ascii="Times New Roman" w:hAnsi="Times New Roman"/>
          <w:spacing w:val="-3"/>
          <w:sz w:val="21"/>
          <w:szCs w:val="21"/>
          <w:lang w:val="ru-RU"/>
        </w:rPr>
        <w:t xml:space="preserve"> </w:t>
      </w:r>
      <w:r w:rsidRPr="008A4404">
        <w:rPr>
          <w:rFonts w:ascii="Times New Roman" w:hAnsi="Times New Roman"/>
          <w:spacing w:val="-1"/>
          <w:sz w:val="21"/>
          <w:szCs w:val="21"/>
          <w:lang w:val="ru-RU"/>
        </w:rPr>
        <w:t>ФЗ-307</w:t>
      </w:r>
      <w:r w:rsidRPr="008A4404">
        <w:rPr>
          <w:rFonts w:ascii="Times New Roman" w:hAnsi="Times New Roman"/>
          <w:sz w:val="21"/>
          <w:szCs w:val="21"/>
          <w:lang w:val="ru-RU"/>
        </w:rPr>
        <w:t xml:space="preserve"> </w:t>
      </w:r>
      <w:r w:rsidRPr="008A4404">
        <w:rPr>
          <w:rFonts w:ascii="Times New Roman" w:hAnsi="Times New Roman"/>
          <w:spacing w:val="-1"/>
          <w:sz w:val="21"/>
          <w:szCs w:val="21"/>
          <w:lang w:val="ru-RU"/>
        </w:rPr>
        <w:t>(при наличии на</w:t>
      </w:r>
      <w:r w:rsidRPr="008A4404">
        <w:rPr>
          <w:rFonts w:ascii="Times New Roman" w:hAnsi="Times New Roman"/>
          <w:sz w:val="21"/>
          <w:szCs w:val="21"/>
          <w:lang w:val="ru-RU"/>
        </w:rPr>
        <w:t xml:space="preserve"> </w:t>
      </w:r>
      <w:r w:rsidRPr="008A4404">
        <w:rPr>
          <w:rFonts w:ascii="Times New Roman" w:hAnsi="Times New Roman"/>
          <w:spacing w:val="-1"/>
          <w:sz w:val="21"/>
          <w:szCs w:val="21"/>
          <w:lang w:val="ru-RU"/>
        </w:rPr>
        <w:t>дату</w:t>
      </w:r>
      <w:r w:rsidRPr="008A4404">
        <w:rPr>
          <w:rFonts w:ascii="Times New Roman" w:hAnsi="Times New Roman"/>
          <w:spacing w:val="65"/>
          <w:sz w:val="21"/>
          <w:szCs w:val="21"/>
          <w:lang w:val="ru-RU"/>
        </w:rPr>
        <w:t xml:space="preserve"> </w:t>
      </w:r>
      <w:r w:rsidRPr="008A4404">
        <w:rPr>
          <w:rFonts w:ascii="Times New Roman" w:hAnsi="Times New Roman"/>
          <w:spacing w:val="-1"/>
          <w:sz w:val="21"/>
          <w:szCs w:val="21"/>
          <w:lang w:val="ru-RU"/>
        </w:rPr>
        <w:t>подачи заявления на</w:t>
      </w:r>
      <w:r w:rsidRPr="008A4404">
        <w:rPr>
          <w:rFonts w:ascii="Times New Roman" w:hAnsi="Times New Roman"/>
          <w:sz w:val="21"/>
          <w:szCs w:val="21"/>
          <w:lang w:val="ru-RU"/>
        </w:rPr>
        <w:t xml:space="preserve"> </w:t>
      </w:r>
      <w:r w:rsidRPr="008A4404">
        <w:rPr>
          <w:rFonts w:ascii="Times New Roman" w:hAnsi="Times New Roman"/>
          <w:spacing w:val="-1"/>
          <w:sz w:val="21"/>
          <w:szCs w:val="21"/>
          <w:lang w:val="ru-RU"/>
        </w:rPr>
        <w:t>вступление</w:t>
      </w:r>
      <w:r w:rsidRPr="008A4404">
        <w:rPr>
          <w:rFonts w:ascii="Times New Roman" w:hAnsi="Times New Roman"/>
          <w:sz w:val="21"/>
          <w:szCs w:val="21"/>
          <w:lang w:val="ru-RU"/>
        </w:rPr>
        <w:t xml:space="preserve"> в</w:t>
      </w:r>
      <w:r w:rsidRPr="008A4404">
        <w:rPr>
          <w:rFonts w:ascii="Times New Roman" w:hAnsi="Times New Roman"/>
          <w:spacing w:val="-1"/>
          <w:sz w:val="21"/>
          <w:szCs w:val="21"/>
          <w:lang w:val="ru-RU"/>
        </w:rPr>
        <w:t xml:space="preserve"> СРО ААС)</w:t>
      </w:r>
    </w:p>
    <w:tbl>
      <w:tblPr>
        <w:tblStyle w:val="TableNormal1"/>
        <w:tblW w:w="0" w:type="auto"/>
        <w:tblInd w:w="-8" w:type="dxa"/>
        <w:tblLayout w:type="fixed"/>
        <w:tblLook w:val="01E0" w:firstRow="1" w:lastRow="1" w:firstColumn="1" w:lastColumn="1" w:noHBand="0" w:noVBand="0"/>
      </w:tblPr>
      <w:tblGrid>
        <w:gridCol w:w="1985"/>
        <w:gridCol w:w="3710"/>
        <w:gridCol w:w="4086"/>
      </w:tblGrid>
      <w:tr w:rsidR="00B353E8" w:rsidRPr="00A40DAE" w14:paraId="2B2FCB6D" w14:textId="77777777" w:rsidTr="001F3891">
        <w:trPr>
          <w:trHeight w:hRule="exact" w:val="516"/>
        </w:trPr>
        <w:tc>
          <w:tcPr>
            <w:tcW w:w="1985" w:type="dxa"/>
            <w:tcBorders>
              <w:top w:val="single" w:sz="6" w:space="0" w:color="000000"/>
              <w:left w:val="single" w:sz="6" w:space="0" w:color="000000"/>
              <w:bottom w:val="single" w:sz="6" w:space="0" w:color="000000"/>
              <w:right w:val="single" w:sz="6" w:space="0" w:color="000000"/>
            </w:tcBorders>
            <w:shd w:val="clear" w:color="auto" w:fill="F2F2F2"/>
          </w:tcPr>
          <w:p w14:paraId="56BC4A0C" w14:textId="77777777" w:rsidR="00B353E8" w:rsidRPr="008A4404" w:rsidRDefault="00A61B50" w:rsidP="008A4404">
            <w:pPr>
              <w:pStyle w:val="TableParagraph"/>
              <w:spacing w:line="239" w:lineRule="auto"/>
              <w:ind w:left="-1" w:right="178" w:firstLine="189"/>
              <w:rPr>
                <w:rFonts w:ascii="Times New Roman" w:eastAsia="Times New Roman" w:hAnsi="Times New Roman" w:cs="Times New Roman"/>
                <w:sz w:val="21"/>
                <w:szCs w:val="21"/>
              </w:rPr>
            </w:pPr>
            <w:r w:rsidRPr="008A4404">
              <w:rPr>
                <w:rFonts w:ascii="Times New Roman" w:hAnsi="Times New Roman"/>
                <w:spacing w:val="-1"/>
                <w:sz w:val="21"/>
                <w:szCs w:val="21"/>
              </w:rPr>
              <w:t>Дата</w:t>
            </w:r>
            <w:r w:rsidRPr="008A4404">
              <w:rPr>
                <w:rFonts w:ascii="Times New Roman" w:hAnsi="Times New Roman"/>
                <w:sz w:val="21"/>
                <w:szCs w:val="21"/>
              </w:rPr>
              <w:t xml:space="preserve"> </w:t>
            </w:r>
            <w:r w:rsidRPr="008A4404">
              <w:rPr>
                <w:rFonts w:ascii="Times New Roman" w:hAnsi="Times New Roman"/>
                <w:spacing w:val="-1"/>
                <w:sz w:val="21"/>
                <w:szCs w:val="21"/>
              </w:rPr>
              <w:t>заключения</w:t>
            </w:r>
            <w:r w:rsidRPr="008A4404">
              <w:rPr>
                <w:rFonts w:ascii="Times New Roman" w:hAnsi="Times New Roman"/>
                <w:spacing w:val="24"/>
                <w:sz w:val="21"/>
                <w:szCs w:val="21"/>
              </w:rPr>
              <w:t xml:space="preserve"> </w:t>
            </w:r>
            <w:r w:rsidRPr="008A4404">
              <w:rPr>
                <w:rFonts w:ascii="Times New Roman" w:hAnsi="Times New Roman"/>
                <w:spacing w:val="-1"/>
                <w:sz w:val="21"/>
                <w:szCs w:val="21"/>
              </w:rPr>
              <w:t>договора</w:t>
            </w:r>
          </w:p>
        </w:tc>
        <w:tc>
          <w:tcPr>
            <w:tcW w:w="3710" w:type="dxa"/>
            <w:tcBorders>
              <w:top w:val="single" w:sz="6" w:space="0" w:color="000000"/>
              <w:left w:val="single" w:sz="6" w:space="0" w:color="000000"/>
              <w:bottom w:val="single" w:sz="6" w:space="0" w:color="000000"/>
              <w:right w:val="single" w:sz="6" w:space="0" w:color="000000"/>
            </w:tcBorders>
            <w:shd w:val="clear" w:color="auto" w:fill="F2F2F2"/>
          </w:tcPr>
          <w:p w14:paraId="107198FC" w14:textId="77777777" w:rsidR="00B353E8" w:rsidRPr="008A4404" w:rsidRDefault="00A61B50" w:rsidP="008A4404">
            <w:pPr>
              <w:pStyle w:val="TableParagraph"/>
              <w:spacing w:line="239" w:lineRule="auto"/>
              <w:ind w:left="-1" w:right="208"/>
              <w:rPr>
                <w:rFonts w:ascii="Times New Roman" w:eastAsia="Times New Roman" w:hAnsi="Times New Roman" w:cs="Times New Roman"/>
                <w:sz w:val="21"/>
                <w:szCs w:val="21"/>
              </w:rPr>
            </w:pPr>
            <w:r w:rsidRPr="008A4404">
              <w:rPr>
                <w:rFonts w:ascii="Times New Roman" w:hAnsi="Times New Roman"/>
                <w:spacing w:val="-2"/>
                <w:sz w:val="21"/>
                <w:szCs w:val="21"/>
              </w:rPr>
              <w:t>Наименование,</w:t>
            </w:r>
            <w:r w:rsidRPr="008A4404">
              <w:rPr>
                <w:rFonts w:ascii="Times New Roman" w:hAnsi="Times New Roman"/>
                <w:spacing w:val="-3"/>
                <w:sz w:val="21"/>
                <w:szCs w:val="21"/>
              </w:rPr>
              <w:t xml:space="preserve"> </w:t>
            </w:r>
            <w:r w:rsidRPr="008A4404">
              <w:rPr>
                <w:rFonts w:ascii="Times New Roman" w:hAnsi="Times New Roman"/>
                <w:spacing w:val="-2"/>
                <w:sz w:val="21"/>
                <w:szCs w:val="21"/>
              </w:rPr>
              <w:t>ОГРН</w:t>
            </w:r>
            <w:r w:rsidRPr="008A4404">
              <w:rPr>
                <w:rFonts w:ascii="Times New Roman" w:hAnsi="Times New Roman"/>
                <w:spacing w:val="-4"/>
                <w:sz w:val="21"/>
                <w:szCs w:val="21"/>
              </w:rPr>
              <w:t xml:space="preserve"> </w:t>
            </w:r>
            <w:r w:rsidRPr="008A4404">
              <w:rPr>
                <w:rFonts w:ascii="Times New Roman" w:hAnsi="Times New Roman"/>
                <w:spacing w:val="-2"/>
                <w:sz w:val="21"/>
                <w:szCs w:val="21"/>
              </w:rPr>
              <w:t>аудируемого</w:t>
            </w:r>
            <w:r w:rsidRPr="008A4404">
              <w:rPr>
                <w:rFonts w:ascii="Times New Roman" w:hAnsi="Times New Roman"/>
                <w:spacing w:val="23"/>
                <w:sz w:val="21"/>
                <w:szCs w:val="21"/>
              </w:rPr>
              <w:t xml:space="preserve"> </w:t>
            </w:r>
            <w:r w:rsidRPr="008A4404">
              <w:rPr>
                <w:rFonts w:ascii="Times New Roman" w:hAnsi="Times New Roman"/>
                <w:spacing w:val="-2"/>
                <w:sz w:val="21"/>
                <w:szCs w:val="21"/>
              </w:rPr>
              <w:t>лица</w:t>
            </w:r>
          </w:p>
        </w:tc>
        <w:tc>
          <w:tcPr>
            <w:tcW w:w="4086" w:type="dxa"/>
            <w:tcBorders>
              <w:top w:val="single" w:sz="6" w:space="0" w:color="000000"/>
              <w:left w:val="single" w:sz="6" w:space="0" w:color="000000"/>
              <w:bottom w:val="single" w:sz="6" w:space="0" w:color="000000"/>
              <w:right w:val="single" w:sz="6" w:space="0" w:color="000000"/>
            </w:tcBorders>
            <w:shd w:val="clear" w:color="auto" w:fill="F2F2F2"/>
          </w:tcPr>
          <w:p w14:paraId="7106C13A" w14:textId="77777777" w:rsidR="00B353E8" w:rsidRPr="008A4404" w:rsidRDefault="00A61B50" w:rsidP="008A4404">
            <w:pPr>
              <w:pStyle w:val="TableParagraph"/>
              <w:spacing w:line="239" w:lineRule="auto"/>
              <w:ind w:left="-1" w:right="86"/>
              <w:rPr>
                <w:rFonts w:ascii="Times New Roman" w:eastAsia="Times New Roman" w:hAnsi="Times New Roman" w:cs="Times New Roman"/>
                <w:sz w:val="21"/>
                <w:szCs w:val="21"/>
                <w:lang w:val="ru-RU"/>
              </w:rPr>
            </w:pPr>
            <w:r w:rsidRPr="008A4404">
              <w:rPr>
                <w:rFonts w:ascii="Times New Roman" w:hAnsi="Times New Roman"/>
                <w:spacing w:val="-2"/>
                <w:sz w:val="21"/>
                <w:szCs w:val="21"/>
                <w:lang w:val="ru-RU"/>
              </w:rPr>
              <w:t>Период/периоды,</w:t>
            </w:r>
            <w:r w:rsidRPr="008A4404">
              <w:rPr>
                <w:rFonts w:ascii="Times New Roman" w:hAnsi="Times New Roman"/>
                <w:spacing w:val="-3"/>
                <w:sz w:val="21"/>
                <w:szCs w:val="21"/>
                <w:lang w:val="ru-RU"/>
              </w:rPr>
              <w:t xml:space="preserve"> </w:t>
            </w:r>
            <w:r w:rsidRPr="008A4404">
              <w:rPr>
                <w:rFonts w:ascii="Times New Roman" w:hAnsi="Times New Roman"/>
                <w:spacing w:val="-1"/>
                <w:sz w:val="21"/>
                <w:szCs w:val="21"/>
                <w:lang w:val="ru-RU"/>
              </w:rPr>
              <w:t>за</w:t>
            </w:r>
            <w:r w:rsidRPr="008A4404">
              <w:rPr>
                <w:rFonts w:ascii="Times New Roman" w:hAnsi="Times New Roman"/>
                <w:spacing w:val="-5"/>
                <w:sz w:val="21"/>
                <w:szCs w:val="21"/>
                <w:lang w:val="ru-RU"/>
              </w:rPr>
              <w:t xml:space="preserve"> </w:t>
            </w:r>
            <w:r w:rsidRPr="008A4404">
              <w:rPr>
                <w:rFonts w:ascii="Times New Roman" w:hAnsi="Times New Roman"/>
                <w:spacing w:val="-2"/>
                <w:sz w:val="21"/>
                <w:szCs w:val="21"/>
                <w:lang w:val="ru-RU"/>
              </w:rPr>
              <w:t>который</w:t>
            </w:r>
            <w:r w:rsidRPr="008A4404">
              <w:rPr>
                <w:rFonts w:ascii="Times New Roman" w:hAnsi="Times New Roman"/>
                <w:spacing w:val="-3"/>
                <w:sz w:val="21"/>
                <w:szCs w:val="21"/>
                <w:lang w:val="ru-RU"/>
              </w:rPr>
              <w:t xml:space="preserve"> </w:t>
            </w:r>
            <w:r w:rsidRPr="008A4404">
              <w:rPr>
                <w:rFonts w:ascii="Times New Roman" w:hAnsi="Times New Roman"/>
                <w:spacing w:val="-2"/>
                <w:sz w:val="21"/>
                <w:szCs w:val="21"/>
                <w:lang w:val="ru-RU"/>
              </w:rPr>
              <w:t>составлена</w:t>
            </w:r>
            <w:r w:rsidRPr="008A4404">
              <w:rPr>
                <w:rFonts w:ascii="Times New Roman" w:hAnsi="Times New Roman"/>
                <w:spacing w:val="29"/>
                <w:sz w:val="21"/>
                <w:szCs w:val="21"/>
                <w:lang w:val="ru-RU"/>
              </w:rPr>
              <w:t xml:space="preserve"> </w:t>
            </w:r>
            <w:r w:rsidRPr="008A4404">
              <w:rPr>
                <w:rFonts w:ascii="Times New Roman" w:hAnsi="Times New Roman"/>
                <w:spacing w:val="-2"/>
                <w:sz w:val="21"/>
                <w:szCs w:val="21"/>
                <w:lang w:val="ru-RU"/>
              </w:rPr>
              <w:t>аудируемая</w:t>
            </w:r>
            <w:r w:rsidRPr="008A4404">
              <w:rPr>
                <w:rFonts w:ascii="Times New Roman" w:hAnsi="Times New Roman"/>
                <w:spacing w:val="-3"/>
                <w:sz w:val="21"/>
                <w:szCs w:val="21"/>
                <w:lang w:val="ru-RU"/>
              </w:rPr>
              <w:t xml:space="preserve"> </w:t>
            </w:r>
            <w:r w:rsidRPr="008A4404">
              <w:rPr>
                <w:rFonts w:ascii="Times New Roman" w:hAnsi="Times New Roman"/>
                <w:spacing w:val="-2"/>
                <w:sz w:val="21"/>
                <w:szCs w:val="21"/>
                <w:lang w:val="ru-RU"/>
              </w:rPr>
              <w:t>отчетность</w:t>
            </w:r>
          </w:p>
        </w:tc>
      </w:tr>
      <w:tr w:rsidR="00B353E8" w:rsidRPr="00A40DAE" w14:paraId="2186381B" w14:textId="77777777" w:rsidTr="001F3891">
        <w:trPr>
          <w:trHeight w:hRule="exact" w:val="269"/>
        </w:trPr>
        <w:tc>
          <w:tcPr>
            <w:tcW w:w="1985" w:type="dxa"/>
            <w:tcBorders>
              <w:top w:val="single" w:sz="6" w:space="0" w:color="000000"/>
              <w:left w:val="single" w:sz="6" w:space="0" w:color="000000"/>
              <w:bottom w:val="single" w:sz="6" w:space="0" w:color="000000"/>
              <w:right w:val="single" w:sz="6" w:space="0" w:color="000000"/>
            </w:tcBorders>
          </w:tcPr>
          <w:p w14:paraId="639BEA17" w14:textId="77777777" w:rsidR="00B353E8" w:rsidRPr="008A4404" w:rsidRDefault="00B353E8" w:rsidP="008A4404">
            <w:pPr>
              <w:ind w:left="-1"/>
              <w:rPr>
                <w:sz w:val="21"/>
                <w:szCs w:val="21"/>
                <w:lang w:val="ru-RU"/>
              </w:rPr>
            </w:pPr>
          </w:p>
        </w:tc>
        <w:tc>
          <w:tcPr>
            <w:tcW w:w="3710" w:type="dxa"/>
            <w:tcBorders>
              <w:top w:val="single" w:sz="6" w:space="0" w:color="000000"/>
              <w:left w:val="single" w:sz="6" w:space="0" w:color="000000"/>
              <w:bottom w:val="single" w:sz="6" w:space="0" w:color="000000"/>
              <w:right w:val="single" w:sz="6" w:space="0" w:color="000000"/>
            </w:tcBorders>
          </w:tcPr>
          <w:p w14:paraId="6F7057DC" w14:textId="77777777" w:rsidR="00B353E8" w:rsidRPr="008A4404" w:rsidRDefault="00B353E8" w:rsidP="008A4404">
            <w:pPr>
              <w:ind w:left="-1"/>
              <w:rPr>
                <w:sz w:val="21"/>
                <w:szCs w:val="21"/>
                <w:lang w:val="ru-RU"/>
              </w:rPr>
            </w:pPr>
          </w:p>
        </w:tc>
        <w:tc>
          <w:tcPr>
            <w:tcW w:w="4086" w:type="dxa"/>
            <w:tcBorders>
              <w:top w:val="single" w:sz="6" w:space="0" w:color="000000"/>
              <w:left w:val="single" w:sz="6" w:space="0" w:color="000000"/>
              <w:bottom w:val="single" w:sz="6" w:space="0" w:color="000000"/>
              <w:right w:val="single" w:sz="6" w:space="0" w:color="000000"/>
            </w:tcBorders>
          </w:tcPr>
          <w:p w14:paraId="43E77527" w14:textId="77777777" w:rsidR="00B353E8" w:rsidRPr="008A4404" w:rsidRDefault="00B353E8" w:rsidP="008A4404">
            <w:pPr>
              <w:ind w:left="-1"/>
              <w:rPr>
                <w:sz w:val="21"/>
                <w:szCs w:val="21"/>
                <w:lang w:val="ru-RU"/>
              </w:rPr>
            </w:pPr>
          </w:p>
        </w:tc>
      </w:tr>
    </w:tbl>
    <w:p w14:paraId="35231C9B" w14:textId="77777777" w:rsidR="00B353E8" w:rsidRPr="00D052F7" w:rsidRDefault="00A61B50" w:rsidP="008A4404">
      <w:pPr>
        <w:spacing w:before="4" w:line="251" w:lineRule="exact"/>
        <w:ind w:left="-1"/>
        <w:rPr>
          <w:rFonts w:ascii="Times New Roman" w:hAnsi="Times New Roman"/>
          <w:b/>
          <w:spacing w:val="-1"/>
          <w:sz w:val="21"/>
          <w:szCs w:val="21"/>
          <w:lang w:val="ru-RU"/>
        </w:rPr>
      </w:pPr>
      <w:r w:rsidRPr="00D052F7">
        <w:rPr>
          <w:rFonts w:ascii="Times New Roman" w:hAnsi="Times New Roman"/>
          <w:b/>
          <w:spacing w:val="-1"/>
          <w:sz w:val="21"/>
          <w:szCs w:val="21"/>
          <w:lang w:val="ru-RU"/>
        </w:rPr>
        <w:t>* Все поля обязательны для заполнения</w:t>
      </w:r>
    </w:p>
    <w:p w14:paraId="1F0D3403" w14:textId="77777777" w:rsidR="00B353E8" w:rsidRPr="008A4404" w:rsidRDefault="00A61B50" w:rsidP="008A4404">
      <w:pPr>
        <w:spacing w:line="251" w:lineRule="exact"/>
        <w:ind w:left="-1"/>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При отсутствии сведений указывается</w:t>
      </w:r>
      <w:r w:rsidRPr="008A4404">
        <w:rPr>
          <w:rFonts w:ascii="Times New Roman" w:hAnsi="Times New Roman"/>
          <w:spacing w:val="-2"/>
          <w:sz w:val="21"/>
          <w:szCs w:val="21"/>
          <w:lang w:val="ru-RU"/>
        </w:rPr>
        <w:t xml:space="preserve"> </w:t>
      </w:r>
      <w:r w:rsidRPr="008A4404">
        <w:rPr>
          <w:rFonts w:ascii="Times New Roman" w:hAnsi="Times New Roman"/>
          <w:sz w:val="21"/>
          <w:szCs w:val="21"/>
          <w:lang w:val="ru-RU"/>
        </w:rPr>
        <w:t>-</w:t>
      </w:r>
      <w:r w:rsidRPr="008A4404">
        <w:rPr>
          <w:rFonts w:ascii="Times New Roman" w:hAnsi="Times New Roman"/>
          <w:spacing w:val="53"/>
          <w:sz w:val="21"/>
          <w:szCs w:val="21"/>
          <w:lang w:val="ru-RU"/>
        </w:rPr>
        <w:t xml:space="preserve"> </w:t>
      </w:r>
      <w:r w:rsidRPr="008A4404">
        <w:rPr>
          <w:rFonts w:ascii="Times New Roman" w:hAnsi="Times New Roman"/>
          <w:spacing w:val="-1"/>
          <w:sz w:val="21"/>
          <w:szCs w:val="21"/>
          <w:lang w:val="ru-RU"/>
        </w:rPr>
        <w:t>«отсутствует»</w:t>
      </w:r>
    </w:p>
    <w:p w14:paraId="5891186D" w14:textId="77777777" w:rsidR="00B353E8" w:rsidRPr="008A4404" w:rsidRDefault="00A61B50" w:rsidP="008A4404">
      <w:pPr>
        <w:pStyle w:val="4"/>
        <w:tabs>
          <w:tab w:val="left" w:pos="888"/>
          <w:tab w:val="left" w:pos="2707"/>
          <w:tab w:val="left" w:pos="3353"/>
          <w:tab w:val="left" w:pos="5033"/>
          <w:tab w:val="left" w:pos="7366"/>
          <w:tab w:val="left" w:pos="9711"/>
        </w:tabs>
        <w:ind w:left="-1"/>
        <w:rPr>
          <w:rFonts w:cs="Times New Roman"/>
          <w:sz w:val="21"/>
          <w:szCs w:val="21"/>
          <w:lang w:val="ru-RU"/>
        </w:rPr>
      </w:pPr>
      <w:r w:rsidRPr="008A4404">
        <w:rPr>
          <w:w w:val="95"/>
          <w:sz w:val="21"/>
          <w:szCs w:val="21"/>
          <w:lang w:val="ru-RU"/>
        </w:rPr>
        <w:t>«</w:t>
      </w:r>
      <w:r w:rsidRPr="008A4404">
        <w:rPr>
          <w:w w:val="95"/>
          <w:sz w:val="21"/>
          <w:szCs w:val="21"/>
          <w:u w:val="single" w:color="000000"/>
          <w:lang w:val="ru-RU"/>
        </w:rPr>
        <w:tab/>
      </w:r>
      <w:r w:rsidRPr="008A4404">
        <w:rPr>
          <w:w w:val="95"/>
          <w:sz w:val="21"/>
          <w:szCs w:val="21"/>
          <w:lang w:val="ru-RU"/>
        </w:rPr>
        <w:t>»</w:t>
      </w:r>
      <w:r w:rsidRPr="008A4404">
        <w:rPr>
          <w:w w:val="95"/>
          <w:sz w:val="21"/>
          <w:szCs w:val="21"/>
          <w:u w:val="single" w:color="000000"/>
          <w:lang w:val="ru-RU"/>
        </w:rPr>
        <w:tab/>
      </w:r>
      <w:r w:rsidRPr="008A4404">
        <w:rPr>
          <w:w w:val="95"/>
          <w:sz w:val="21"/>
          <w:szCs w:val="21"/>
          <w:lang w:val="ru-RU"/>
        </w:rPr>
        <w:t>20</w:t>
      </w:r>
      <w:r w:rsidRPr="008A4404">
        <w:rPr>
          <w:w w:val="95"/>
          <w:sz w:val="21"/>
          <w:szCs w:val="21"/>
          <w:lang w:val="ru-RU"/>
        </w:rPr>
        <w:tab/>
      </w:r>
      <w:r w:rsidRPr="008A4404">
        <w:rPr>
          <w:spacing w:val="-1"/>
          <w:w w:val="95"/>
          <w:sz w:val="21"/>
          <w:szCs w:val="21"/>
          <w:lang w:val="ru-RU"/>
        </w:rPr>
        <w:t>г.</w:t>
      </w:r>
      <w:r w:rsidRPr="008A4404">
        <w:rPr>
          <w:spacing w:val="-1"/>
          <w:w w:val="95"/>
          <w:sz w:val="21"/>
          <w:szCs w:val="21"/>
          <w:lang w:val="ru-RU"/>
        </w:rPr>
        <w:tab/>
      </w:r>
      <w:r w:rsidRPr="008A4404">
        <w:rPr>
          <w:spacing w:val="-1"/>
          <w:w w:val="95"/>
          <w:sz w:val="21"/>
          <w:szCs w:val="21"/>
          <w:u w:val="single" w:color="000000"/>
          <w:lang w:val="ru-RU"/>
        </w:rPr>
        <w:tab/>
      </w:r>
      <w:r w:rsidRPr="008A4404">
        <w:rPr>
          <w:sz w:val="21"/>
          <w:szCs w:val="21"/>
          <w:lang w:val="ru-RU"/>
        </w:rPr>
        <w:t>/</w:t>
      </w:r>
      <w:r w:rsidRPr="008A4404">
        <w:rPr>
          <w:w w:val="99"/>
          <w:sz w:val="21"/>
          <w:szCs w:val="21"/>
          <w:u w:val="single" w:color="000000"/>
          <w:lang w:val="ru-RU"/>
        </w:rPr>
        <w:t xml:space="preserve"> </w:t>
      </w:r>
      <w:r w:rsidRPr="008A4404">
        <w:rPr>
          <w:sz w:val="21"/>
          <w:szCs w:val="21"/>
          <w:u w:val="single" w:color="000000"/>
          <w:lang w:val="ru-RU"/>
        </w:rPr>
        <w:tab/>
      </w:r>
    </w:p>
    <w:p w14:paraId="5162F66C" w14:textId="5A4CC8FC" w:rsidR="00B353E8" w:rsidRPr="008A4404" w:rsidRDefault="00A61B50">
      <w:pPr>
        <w:tabs>
          <w:tab w:val="left" w:pos="8400"/>
        </w:tabs>
        <w:spacing w:line="491" w:lineRule="auto"/>
        <w:ind w:left="3917" w:right="1144" w:firstLine="1116"/>
        <w:rPr>
          <w:rFonts w:ascii="Times New Roman" w:eastAsia="Times New Roman" w:hAnsi="Times New Roman" w:cs="Times New Roman"/>
          <w:sz w:val="21"/>
          <w:szCs w:val="21"/>
          <w:lang w:val="ru-RU"/>
        </w:rPr>
      </w:pPr>
      <w:r w:rsidRPr="008A4404">
        <w:rPr>
          <w:rFonts w:ascii="Times New Roman" w:hAnsi="Times New Roman"/>
          <w:spacing w:val="-1"/>
          <w:sz w:val="21"/>
          <w:szCs w:val="21"/>
          <w:lang w:val="ru-RU"/>
        </w:rPr>
        <w:t>(подпись)</w:t>
      </w:r>
      <w:r w:rsidRPr="008A4404">
        <w:rPr>
          <w:rFonts w:ascii="Times New Roman" w:hAnsi="Times New Roman"/>
          <w:spacing w:val="-1"/>
          <w:sz w:val="21"/>
          <w:szCs w:val="21"/>
          <w:lang w:val="ru-RU"/>
        </w:rPr>
        <w:tab/>
      </w:r>
      <w:r w:rsidRPr="008A4404">
        <w:rPr>
          <w:rFonts w:ascii="Times New Roman" w:hAnsi="Times New Roman"/>
          <w:spacing w:val="-2"/>
          <w:sz w:val="21"/>
          <w:szCs w:val="21"/>
          <w:lang w:val="ru-RU"/>
        </w:rPr>
        <w:t>(ФИО)</w:t>
      </w:r>
      <w:r w:rsidRPr="008A4404">
        <w:rPr>
          <w:rFonts w:ascii="Times New Roman" w:hAnsi="Times New Roman"/>
          <w:spacing w:val="27"/>
          <w:sz w:val="21"/>
          <w:szCs w:val="21"/>
          <w:lang w:val="ru-RU"/>
        </w:rPr>
        <w:t xml:space="preserve"> </w:t>
      </w:r>
      <w:r w:rsidRPr="008A4404">
        <w:rPr>
          <w:rFonts w:ascii="Times New Roman" w:hAnsi="Times New Roman"/>
          <w:sz w:val="21"/>
          <w:szCs w:val="21"/>
          <w:lang w:val="ru-RU"/>
        </w:rPr>
        <w:t>МП</w:t>
      </w:r>
      <w:r w:rsidRPr="008A4404">
        <w:rPr>
          <w:rFonts w:ascii="Times New Roman" w:hAnsi="Times New Roman"/>
          <w:spacing w:val="-1"/>
          <w:sz w:val="21"/>
          <w:szCs w:val="21"/>
          <w:lang w:val="ru-RU"/>
        </w:rPr>
        <w:t xml:space="preserve"> (при наличии)</w:t>
      </w:r>
    </w:p>
    <w:p w14:paraId="5C946B7E" w14:textId="77777777" w:rsidR="00B353E8" w:rsidRPr="008A4404" w:rsidRDefault="00B353E8">
      <w:pPr>
        <w:spacing w:line="491" w:lineRule="auto"/>
        <w:rPr>
          <w:rFonts w:ascii="Times New Roman" w:eastAsia="Times New Roman" w:hAnsi="Times New Roman" w:cs="Times New Roman"/>
          <w:sz w:val="21"/>
          <w:szCs w:val="21"/>
          <w:lang w:val="ru-RU"/>
        </w:rPr>
        <w:sectPr w:rsidR="00B353E8" w:rsidRPr="008A4404">
          <w:pgSz w:w="11910" w:h="16850"/>
          <w:pgMar w:top="480" w:right="540" w:bottom="1240" w:left="1180" w:header="297" w:footer="1051" w:gutter="0"/>
          <w:cols w:space="720"/>
        </w:sectPr>
      </w:pPr>
    </w:p>
    <w:p w14:paraId="44ECADF2" w14:textId="77777777" w:rsidR="00B353E8" w:rsidRPr="001F7C52" w:rsidRDefault="00B353E8">
      <w:pPr>
        <w:spacing w:before="5"/>
        <w:rPr>
          <w:rFonts w:ascii="Times New Roman" w:eastAsia="Times New Roman" w:hAnsi="Times New Roman" w:cs="Times New Roman"/>
          <w:sz w:val="23"/>
          <w:szCs w:val="23"/>
          <w:lang w:val="ru-RU"/>
        </w:rPr>
      </w:pPr>
    </w:p>
    <w:p w14:paraId="46D9E957" w14:textId="77777777" w:rsidR="00B353E8" w:rsidRDefault="00DB5434">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4BFFF211" wp14:editId="34F642D4">
                <wp:extent cx="6026150" cy="6350"/>
                <wp:effectExtent l="0" t="0" r="0" b="0"/>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212" name="Group 213"/>
                        <wpg:cNvGrpSpPr>
                          <a:grpSpLocks/>
                        </wpg:cNvGrpSpPr>
                        <wpg:grpSpPr bwMode="auto">
                          <a:xfrm>
                            <a:off x="5" y="5"/>
                            <a:ext cx="9480" cy="2"/>
                            <a:chOff x="5" y="5"/>
                            <a:chExt cx="9480" cy="2"/>
                          </a:xfrm>
                        </wpg:grpSpPr>
                        <wps:wsp>
                          <wps:cNvPr id="213" name="Freeform 214"/>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0DC0FDB" id="Group 212"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">
                <v:group id="Group 213"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4"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" path="m,l9480,e" filled="f" strokecolor="#205767" strokeweight=".17356mm">
                    <v:path arrowok="t" o:connecttype="custom" o:connectlocs="0,0;9480,0" o:connectangles="0,0"/>
                  </v:shape>
                </v:group>
                <w10:anchorlock/>
              </v:group>
            </w:pict>
          </mc:Fallback>
        </mc:AlternateContent>
      </w:r>
    </w:p>
    <w:p w14:paraId="30D992F0" w14:textId="77777777" w:rsidR="00B353E8" w:rsidRDefault="00A61B50">
      <w:pPr>
        <w:spacing w:before="62"/>
        <w:ind w:right="98"/>
        <w:jc w:val="right"/>
        <w:rPr>
          <w:rFonts w:ascii="Times New Roman" w:eastAsia="Times New Roman" w:hAnsi="Times New Roman" w:cs="Times New Roman"/>
        </w:rPr>
      </w:pP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3б</w:t>
      </w:r>
    </w:p>
    <w:p w14:paraId="25E6BCFB" w14:textId="77777777" w:rsidR="00B353E8" w:rsidRDefault="00B353E8">
      <w:pPr>
        <w:spacing w:before="10"/>
        <w:rPr>
          <w:rFonts w:ascii="Times New Roman" w:eastAsia="Times New Roman" w:hAnsi="Times New Roman" w:cs="Times New Roman"/>
          <w:b/>
          <w:bCs/>
          <w:i/>
          <w:sz w:val="12"/>
          <w:szCs w:val="12"/>
        </w:rPr>
      </w:pPr>
    </w:p>
    <w:p w14:paraId="1FECC114" w14:textId="77777777" w:rsidR="00B353E8" w:rsidRDefault="00A61B50">
      <w:pPr>
        <w:spacing w:before="72"/>
        <w:ind w:left="2792"/>
        <w:rPr>
          <w:rFonts w:ascii="Times New Roman" w:eastAsia="Times New Roman" w:hAnsi="Times New Roman" w:cs="Times New Roman"/>
        </w:rPr>
      </w:pPr>
      <w:r>
        <w:rPr>
          <w:rFonts w:ascii="Times New Roman" w:hAnsi="Times New Roman"/>
          <w:b/>
          <w:spacing w:val="-2"/>
        </w:rPr>
        <w:t>АНКЕТА</w:t>
      </w:r>
      <w:r>
        <w:rPr>
          <w:rFonts w:ascii="Times New Roman" w:hAnsi="Times New Roman"/>
          <w:b/>
          <w:spacing w:val="-25"/>
        </w:rPr>
        <w:t xml:space="preserve"> </w:t>
      </w:r>
      <w:r>
        <w:rPr>
          <w:rFonts w:ascii="Times New Roman" w:hAnsi="Times New Roman"/>
          <w:b/>
          <w:spacing w:val="-2"/>
        </w:rPr>
        <w:t>ИНДИВИДУАЛЬНОГО</w:t>
      </w:r>
      <w:r>
        <w:rPr>
          <w:rFonts w:ascii="Times New Roman" w:hAnsi="Times New Roman"/>
          <w:b/>
          <w:spacing w:val="-23"/>
        </w:rPr>
        <w:t xml:space="preserve"> </w:t>
      </w:r>
      <w:r>
        <w:rPr>
          <w:rFonts w:ascii="Times New Roman" w:hAnsi="Times New Roman"/>
          <w:b/>
          <w:spacing w:val="-1"/>
        </w:rPr>
        <w:t>АУДИТОРА</w:t>
      </w:r>
    </w:p>
    <w:p w14:paraId="58B7D236" w14:textId="77777777" w:rsidR="00B353E8" w:rsidRDefault="00B353E8">
      <w:pPr>
        <w:spacing w:before="3"/>
        <w:rPr>
          <w:rFonts w:ascii="Times New Roman" w:eastAsia="Times New Roman" w:hAnsi="Times New Roman" w:cs="Times New Roman"/>
          <w:b/>
          <w:bCs/>
          <w:sz w:val="26"/>
          <w:szCs w:val="26"/>
        </w:rPr>
      </w:pPr>
    </w:p>
    <w:tbl>
      <w:tblPr>
        <w:tblStyle w:val="TableNormal1"/>
        <w:tblW w:w="0" w:type="auto"/>
        <w:tblInd w:w="230" w:type="dxa"/>
        <w:tblLayout w:type="fixed"/>
        <w:tblLook w:val="01E0" w:firstRow="1" w:lastRow="1" w:firstColumn="1" w:lastColumn="1" w:noHBand="0" w:noVBand="0"/>
      </w:tblPr>
      <w:tblGrid>
        <w:gridCol w:w="4372"/>
        <w:gridCol w:w="5219"/>
      </w:tblGrid>
      <w:tr w:rsidR="00B353E8" w:rsidRPr="008F7469" w14:paraId="3A811101" w14:textId="77777777" w:rsidTr="00217E79">
        <w:trPr>
          <w:trHeight w:hRule="exact" w:val="301"/>
        </w:trPr>
        <w:tc>
          <w:tcPr>
            <w:tcW w:w="4372" w:type="dxa"/>
            <w:tcBorders>
              <w:top w:val="single" w:sz="6" w:space="0" w:color="000000"/>
              <w:left w:val="single" w:sz="6" w:space="0" w:color="000000"/>
              <w:bottom w:val="single" w:sz="6" w:space="0" w:color="000000"/>
              <w:right w:val="single" w:sz="6" w:space="0" w:color="000000"/>
            </w:tcBorders>
          </w:tcPr>
          <w:p w14:paraId="1F08596E" w14:textId="77777777" w:rsidR="00B353E8" w:rsidRPr="008F7469" w:rsidRDefault="00A61B50">
            <w:pPr>
              <w:pStyle w:val="TableParagraph"/>
              <w:spacing w:line="246" w:lineRule="exact"/>
              <w:ind w:left="-1"/>
              <w:rPr>
                <w:rFonts w:ascii="Times New Roman" w:eastAsia="Times New Roman" w:hAnsi="Times New Roman" w:cs="Times New Roman"/>
                <w:sz w:val="21"/>
                <w:szCs w:val="21"/>
              </w:rPr>
            </w:pPr>
            <w:r w:rsidRPr="008F7469">
              <w:rPr>
                <w:rFonts w:ascii="Times New Roman" w:hAnsi="Times New Roman"/>
                <w:spacing w:val="-1"/>
                <w:sz w:val="21"/>
                <w:szCs w:val="21"/>
              </w:rPr>
              <w:t>ФИО</w:t>
            </w:r>
            <w:r w:rsidRPr="008F7469">
              <w:rPr>
                <w:rFonts w:ascii="Times New Roman" w:hAnsi="Times New Roman"/>
                <w:spacing w:val="-4"/>
                <w:sz w:val="21"/>
                <w:szCs w:val="21"/>
              </w:rPr>
              <w:t xml:space="preserve"> </w:t>
            </w:r>
            <w:r w:rsidRPr="008F7469">
              <w:rPr>
                <w:rFonts w:ascii="Times New Roman" w:hAnsi="Times New Roman"/>
                <w:spacing w:val="-2"/>
                <w:sz w:val="21"/>
                <w:szCs w:val="21"/>
              </w:rPr>
              <w:t>индивидуального</w:t>
            </w:r>
            <w:r w:rsidRPr="008F7469">
              <w:rPr>
                <w:rFonts w:ascii="Times New Roman" w:hAnsi="Times New Roman"/>
                <w:spacing w:val="-3"/>
                <w:sz w:val="21"/>
                <w:szCs w:val="21"/>
              </w:rPr>
              <w:t xml:space="preserve"> </w:t>
            </w:r>
            <w:r w:rsidRPr="008F7469">
              <w:rPr>
                <w:rFonts w:ascii="Times New Roman" w:hAnsi="Times New Roman"/>
                <w:spacing w:val="-2"/>
                <w:sz w:val="21"/>
                <w:szCs w:val="21"/>
              </w:rPr>
              <w:t>аудитора</w:t>
            </w:r>
          </w:p>
        </w:tc>
        <w:tc>
          <w:tcPr>
            <w:tcW w:w="5219" w:type="dxa"/>
            <w:tcBorders>
              <w:top w:val="single" w:sz="6" w:space="0" w:color="000000"/>
              <w:left w:val="single" w:sz="6" w:space="0" w:color="000000"/>
              <w:bottom w:val="single" w:sz="6" w:space="0" w:color="000000"/>
              <w:right w:val="single" w:sz="6" w:space="0" w:color="000000"/>
            </w:tcBorders>
          </w:tcPr>
          <w:p w14:paraId="1E5B9573" w14:textId="77777777" w:rsidR="00B353E8" w:rsidRPr="008F7469" w:rsidRDefault="00B353E8">
            <w:pPr>
              <w:rPr>
                <w:sz w:val="21"/>
                <w:szCs w:val="21"/>
              </w:rPr>
            </w:pPr>
          </w:p>
        </w:tc>
      </w:tr>
      <w:tr w:rsidR="00B353E8" w:rsidRPr="00A40DAE" w14:paraId="54252474" w14:textId="77777777" w:rsidTr="00217E79">
        <w:trPr>
          <w:trHeight w:hRule="exact" w:val="642"/>
        </w:trPr>
        <w:tc>
          <w:tcPr>
            <w:tcW w:w="4372" w:type="dxa"/>
            <w:tcBorders>
              <w:top w:val="single" w:sz="6" w:space="0" w:color="000000"/>
              <w:left w:val="single" w:sz="6" w:space="0" w:color="000000"/>
              <w:bottom w:val="single" w:sz="6" w:space="0" w:color="000000"/>
              <w:right w:val="single" w:sz="6" w:space="0" w:color="000000"/>
            </w:tcBorders>
          </w:tcPr>
          <w:p w14:paraId="04761DFF" w14:textId="77777777" w:rsidR="00B353E8" w:rsidRPr="008F7469" w:rsidRDefault="00A61B50">
            <w:pPr>
              <w:pStyle w:val="TableParagraph"/>
              <w:spacing w:line="246" w:lineRule="exact"/>
              <w:ind w:left="-1"/>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Паспорт</w:t>
            </w:r>
          </w:p>
          <w:p w14:paraId="42696FD1" w14:textId="77777777" w:rsidR="00B353E8" w:rsidRPr="008F7469" w:rsidRDefault="00A61B50">
            <w:pPr>
              <w:pStyle w:val="TableParagraph"/>
              <w:spacing w:before="1"/>
              <w:ind w:left="-1"/>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(серия,</w:t>
            </w:r>
            <w:r w:rsidRPr="008F7469">
              <w:rPr>
                <w:rFonts w:ascii="Times New Roman" w:hAnsi="Times New Roman"/>
                <w:spacing w:val="-3"/>
                <w:sz w:val="21"/>
                <w:szCs w:val="21"/>
                <w:lang w:val="ru-RU"/>
              </w:rPr>
              <w:t xml:space="preserve"> </w:t>
            </w:r>
            <w:r w:rsidRPr="008F7469">
              <w:rPr>
                <w:rFonts w:ascii="Times New Roman" w:hAnsi="Times New Roman"/>
                <w:spacing w:val="-1"/>
                <w:sz w:val="21"/>
                <w:szCs w:val="21"/>
                <w:lang w:val="ru-RU"/>
              </w:rPr>
              <w:t>номер,</w:t>
            </w:r>
            <w:r w:rsidRPr="008F7469">
              <w:rPr>
                <w:rFonts w:ascii="Times New Roman" w:hAnsi="Times New Roman"/>
                <w:spacing w:val="-3"/>
                <w:sz w:val="21"/>
                <w:szCs w:val="21"/>
                <w:lang w:val="ru-RU"/>
              </w:rPr>
              <w:t xml:space="preserve"> </w:t>
            </w:r>
            <w:r w:rsidRPr="008F7469">
              <w:rPr>
                <w:rFonts w:ascii="Times New Roman" w:hAnsi="Times New Roman"/>
                <w:spacing w:val="-1"/>
                <w:sz w:val="21"/>
                <w:szCs w:val="21"/>
                <w:lang w:val="ru-RU"/>
              </w:rPr>
              <w:t xml:space="preserve">кем </w:t>
            </w:r>
            <w:r w:rsidRPr="008F7469">
              <w:rPr>
                <w:rFonts w:ascii="Times New Roman" w:hAnsi="Times New Roman"/>
                <w:sz w:val="21"/>
                <w:szCs w:val="21"/>
                <w:lang w:val="ru-RU"/>
              </w:rPr>
              <w:t>и</w:t>
            </w:r>
            <w:r w:rsidRPr="008F7469">
              <w:rPr>
                <w:rFonts w:ascii="Times New Roman" w:hAnsi="Times New Roman"/>
                <w:spacing w:val="-6"/>
                <w:sz w:val="21"/>
                <w:szCs w:val="21"/>
                <w:lang w:val="ru-RU"/>
              </w:rPr>
              <w:t xml:space="preserve"> </w:t>
            </w:r>
            <w:r w:rsidRPr="008F7469">
              <w:rPr>
                <w:rFonts w:ascii="Times New Roman" w:hAnsi="Times New Roman"/>
                <w:spacing w:val="-1"/>
                <w:sz w:val="21"/>
                <w:szCs w:val="21"/>
                <w:lang w:val="ru-RU"/>
              </w:rPr>
              <w:t>когда</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выдан)</w:t>
            </w:r>
          </w:p>
        </w:tc>
        <w:tc>
          <w:tcPr>
            <w:tcW w:w="5219" w:type="dxa"/>
            <w:tcBorders>
              <w:top w:val="single" w:sz="6" w:space="0" w:color="000000"/>
              <w:left w:val="single" w:sz="6" w:space="0" w:color="000000"/>
              <w:bottom w:val="single" w:sz="6" w:space="0" w:color="000000"/>
              <w:right w:val="single" w:sz="6" w:space="0" w:color="000000"/>
            </w:tcBorders>
          </w:tcPr>
          <w:p w14:paraId="61F376E5" w14:textId="77777777" w:rsidR="00B353E8" w:rsidRPr="008F7469" w:rsidRDefault="00B353E8">
            <w:pPr>
              <w:rPr>
                <w:sz w:val="21"/>
                <w:szCs w:val="21"/>
                <w:lang w:val="ru-RU"/>
              </w:rPr>
            </w:pPr>
          </w:p>
        </w:tc>
      </w:tr>
      <w:tr w:rsidR="00B353E8" w:rsidRPr="008F7469" w14:paraId="039D026F" w14:textId="77777777" w:rsidTr="00217E79">
        <w:trPr>
          <w:trHeight w:hRule="exact" w:val="951"/>
        </w:trPr>
        <w:tc>
          <w:tcPr>
            <w:tcW w:w="4372" w:type="dxa"/>
            <w:tcBorders>
              <w:top w:val="single" w:sz="6" w:space="0" w:color="000000"/>
              <w:left w:val="single" w:sz="6" w:space="0" w:color="000000"/>
              <w:bottom w:val="single" w:sz="6" w:space="0" w:color="000000"/>
              <w:right w:val="single" w:sz="6" w:space="0" w:color="000000"/>
            </w:tcBorders>
          </w:tcPr>
          <w:p w14:paraId="2FF45A3F" w14:textId="77777777" w:rsidR="00B353E8" w:rsidRPr="008F7469" w:rsidRDefault="00A61B50">
            <w:pPr>
              <w:pStyle w:val="TableParagraph"/>
              <w:spacing w:line="245" w:lineRule="exact"/>
              <w:ind w:left="-1"/>
              <w:rPr>
                <w:rFonts w:ascii="Times New Roman" w:eastAsia="Times New Roman" w:hAnsi="Times New Roman" w:cs="Times New Roman"/>
                <w:sz w:val="21"/>
                <w:szCs w:val="21"/>
              </w:rPr>
            </w:pPr>
            <w:r w:rsidRPr="008F7469">
              <w:rPr>
                <w:rFonts w:ascii="Times New Roman" w:hAnsi="Times New Roman"/>
                <w:spacing w:val="-1"/>
                <w:sz w:val="21"/>
                <w:szCs w:val="21"/>
              </w:rPr>
              <w:t>Адрес</w:t>
            </w:r>
            <w:r w:rsidRPr="008F7469">
              <w:rPr>
                <w:rFonts w:ascii="Times New Roman" w:hAnsi="Times New Roman"/>
                <w:spacing w:val="-2"/>
                <w:sz w:val="21"/>
                <w:szCs w:val="21"/>
              </w:rPr>
              <w:t xml:space="preserve"> регистрации</w:t>
            </w:r>
          </w:p>
          <w:p w14:paraId="4C36F023" w14:textId="77777777" w:rsidR="00B353E8" w:rsidRPr="008F7469" w:rsidRDefault="00A61B50">
            <w:pPr>
              <w:pStyle w:val="TableParagraph"/>
              <w:spacing w:line="252" w:lineRule="exact"/>
              <w:ind w:left="-1"/>
              <w:rPr>
                <w:rFonts w:ascii="Times New Roman" w:eastAsia="Times New Roman" w:hAnsi="Times New Roman" w:cs="Times New Roman"/>
                <w:sz w:val="21"/>
                <w:szCs w:val="21"/>
              </w:rPr>
            </w:pPr>
            <w:r w:rsidRPr="008F7469">
              <w:rPr>
                <w:rFonts w:ascii="Times New Roman" w:hAnsi="Times New Roman"/>
                <w:spacing w:val="-1"/>
                <w:sz w:val="21"/>
                <w:szCs w:val="21"/>
              </w:rPr>
              <w:t>(подтвержденный документально)</w:t>
            </w:r>
          </w:p>
        </w:tc>
        <w:tc>
          <w:tcPr>
            <w:tcW w:w="5219" w:type="dxa"/>
            <w:tcBorders>
              <w:top w:val="single" w:sz="6" w:space="0" w:color="000000"/>
              <w:left w:val="single" w:sz="6" w:space="0" w:color="000000"/>
              <w:bottom w:val="single" w:sz="6" w:space="0" w:color="000000"/>
              <w:right w:val="single" w:sz="6" w:space="0" w:color="000000"/>
            </w:tcBorders>
          </w:tcPr>
          <w:p w14:paraId="72A752F7" w14:textId="77777777" w:rsidR="00B353E8" w:rsidRPr="008F7469" w:rsidRDefault="00A61B50">
            <w:pPr>
              <w:pStyle w:val="TableParagraph"/>
              <w:tabs>
                <w:tab w:val="left" w:pos="1438"/>
              </w:tabs>
              <w:spacing w:line="237" w:lineRule="auto"/>
              <w:ind w:left="-2" w:right="3109"/>
              <w:rPr>
                <w:rFonts w:ascii="Times New Roman" w:eastAsia="Times New Roman" w:hAnsi="Times New Roman" w:cs="Times New Roman"/>
                <w:sz w:val="21"/>
                <w:szCs w:val="21"/>
                <w:lang w:val="ru-RU"/>
              </w:rPr>
            </w:pPr>
            <w:r w:rsidRPr="008F7469">
              <w:rPr>
                <w:rFonts w:ascii="Times New Roman" w:hAnsi="Times New Roman"/>
                <w:spacing w:val="-1"/>
                <w:w w:val="95"/>
                <w:sz w:val="21"/>
                <w:szCs w:val="21"/>
                <w:lang w:val="ru-RU"/>
              </w:rPr>
              <w:t>индекс</w:t>
            </w:r>
            <w:r w:rsidRPr="008F7469">
              <w:rPr>
                <w:rFonts w:ascii="Times New Roman" w:hAnsi="Times New Roman"/>
                <w:spacing w:val="-1"/>
                <w:w w:val="95"/>
                <w:sz w:val="21"/>
                <w:szCs w:val="21"/>
                <w:lang w:val="ru-RU"/>
              </w:rPr>
              <w:tab/>
            </w:r>
            <w:r w:rsidRPr="008F7469">
              <w:rPr>
                <w:rFonts w:ascii="Times New Roman" w:hAnsi="Times New Roman"/>
                <w:sz w:val="21"/>
                <w:szCs w:val="21"/>
                <w:lang w:val="ru-RU"/>
              </w:rPr>
              <w:t>регион</w:t>
            </w:r>
            <w:r w:rsidRPr="008F7469">
              <w:rPr>
                <w:rFonts w:ascii="Times New Roman" w:hAnsi="Times New Roman"/>
                <w:spacing w:val="-3"/>
                <w:sz w:val="21"/>
                <w:szCs w:val="21"/>
                <w:lang w:val="ru-RU"/>
              </w:rPr>
              <w:t xml:space="preserve"> </w:t>
            </w:r>
            <w:r w:rsidRPr="008F7469">
              <w:rPr>
                <w:rFonts w:ascii="Times New Roman" w:hAnsi="Times New Roman"/>
                <w:w w:val="99"/>
                <w:sz w:val="21"/>
                <w:szCs w:val="21"/>
                <w:u w:val="single" w:color="000000"/>
                <w:lang w:val="ru-RU"/>
              </w:rPr>
              <w:t xml:space="preserve"> </w:t>
            </w:r>
            <w:r w:rsidRPr="008F7469">
              <w:rPr>
                <w:rFonts w:ascii="Times New Roman" w:hAnsi="Times New Roman"/>
                <w:spacing w:val="22"/>
                <w:w w:val="99"/>
                <w:sz w:val="21"/>
                <w:szCs w:val="21"/>
                <w:lang w:val="ru-RU"/>
              </w:rPr>
              <w:t xml:space="preserve"> </w:t>
            </w:r>
            <w:r w:rsidRPr="008F7469">
              <w:rPr>
                <w:rFonts w:ascii="Times New Roman" w:hAnsi="Times New Roman"/>
                <w:spacing w:val="-1"/>
                <w:sz w:val="21"/>
                <w:szCs w:val="21"/>
                <w:lang w:val="ru-RU"/>
              </w:rPr>
              <w:t>город</w:t>
            </w:r>
            <w:r w:rsidRPr="008F7469">
              <w:rPr>
                <w:rFonts w:ascii="Times New Roman" w:hAnsi="Times New Roman"/>
                <w:spacing w:val="-3"/>
                <w:sz w:val="21"/>
                <w:szCs w:val="21"/>
                <w:lang w:val="ru-RU"/>
              </w:rPr>
              <w:t xml:space="preserve"> </w:t>
            </w:r>
            <w:r w:rsidRPr="008F7469">
              <w:rPr>
                <w:rFonts w:ascii="Times New Roman" w:hAnsi="Times New Roman"/>
                <w:w w:val="99"/>
                <w:sz w:val="21"/>
                <w:szCs w:val="21"/>
                <w:u w:val="single" w:color="000000"/>
                <w:lang w:val="ru-RU"/>
              </w:rPr>
              <w:t xml:space="preserve"> </w:t>
            </w:r>
          </w:p>
          <w:p w14:paraId="1826CF49" w14:textId="77777777" w:rsidR="00B353E8" w:rsidRPr="008F7469" w:rsidRDefault="00A61B50">
            <w:pPr>
              <w:pStyle w:val="TableParagraph"/>
              <w:spacing w:before="1"/>
              <w:ind w:left="-2"/>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улица</w:t>
            </w:r>
            <w:r w:rsidRPr="008F7469">
              <w:rPr>
                <w:rFonts w:ascii="Times New Roman" w:hAnsi="Times New Roman"/>
                <w:w w:val="99"/>
                <w:sz w:val="21"/>
                <w:szCs w:val="21"/>
                <w:u w:val="single" w:color="000000"/>
                <w:lang w:val="ru-RU"/>
              </w:rPr>
              <w:t xml:space="preserve"> </w:t>
            </w:r>
          </w:p>
          <w:p w14:paraId="23EAD93F" w14:textId="77777777" w:rsidR="00B353E8" w:rsidRPr="008F7469" w:rsidRDefault="00A61B50">
            <w:pPr>
              <w:pStyle w:val="TableParagraph"/>
              <w:tabs>
                <w:tab w:val="left" w:pos="1429"/>
                <w:tab w:val="left" w:pos="3341"/>
                <w:tab w:val="left" w:pos="4482"/>
              </w:tabs>
              <w:ind w:left="-2"/>
              <w:rPr>
                <w:rFonts w:ascii="Times New Roman" w:eastAsia="Times New Roman" w:hAnsi="Times New Roman" w:cs="Times New Roman"/>
                <w:sz w:val="21"/>
                <w:szCs w:val="21"/>
              </w:rPr>
            </w:pPr>
            <w:r w:rsidRPr="008F7469">
              <w:rPr>
                <w:rFonts w:ascii="Times New Roman" w:hAnsi="Times New Roman"/>
                <w:spacing w:val="-1"/>
                <w:w w:val="95"/>
                <w:sz w:val="21"/>
                <w:szCs w:val="21"/>
                <w:lang w:val="ru-RU"/>
              </w:rPr>
              <w:t>дом</w:t>
            </w:r>
            <w:r w:rsidRPr="008F7469">
              <w:rPr>
                <w:rFonts w:ascii="Times New Roman" w:hAnsi="Times New Roman"/>
                <w:spacing w:val="-1"/>
                <w:w w:val="95"/>
                <w:sz w:val="21"/>
                <w:szCs w:val="21"/>
                <w:lang w:val="ru-RU"/>
              </w:rPr>
              <w:tab/>
            </w:r>
            <w:r w:rsidRPr="008F7469">
              <w:rPr>
                <w:rFonts w:ascii="Times New Roman" w:hAnsi="Times New Roman"/>
                <w:sz w:val="21"/>
                <w:szCs w:val="21"/>
                <w:lang w:val="ru-RU"/>
              </w:rPr>
              <w:t>корп.</w:t>
            </w:r>
            <w:r w:rsidRPr="008F7469">
              <w:rPr>
                <w:rFonts w:ascii="Times New Roman" w:hAnsi="Times New Roman"/>
                <w:spacing w:val="-12"/>
                <w:sz w:val="21"/>
                <w:szCs w:val="21"/>
                <w:lang w:val="ru-RU"/>
              </w:rPr>
              <w:t xml:space="preserve"> </w:t>
            </w:r>
            <w:r w:rsidRPr="008F7469">
              <w:rPr>
                <w:rFonts w:ascii="Times New Roman" w:hAnsi="Times New Roman"/>
                <w:spacing w:val="-2"/>
                <w:sz w:val="21"/>
                <w:szCs w:val="21"/>
              </w:rPr>
              <w:t>(стр.)</w:t>
            </w:r>
            <w:r w:rsidRPr="008F7469">
              <w:rPr>
                <w:rFonts w:ascii="Times New Roman" w:hAnsi="Times New Roman"/>
                <w:spacing w:val="-2"/>
                <w:sz w:val="21"/>
                <w:szCs w:val="21"/>
              </w:rPr>
              <w:tab/>
            </w:r>
            <w:r w:rsidRPr="008F7469">
              <w:rPr>
                <w:rFonts w:ascii="Times New Roman" w:hAnsi="Times New Roman"/>
                <w:spacing w:val="-1"/>
                <w:sz w:val="21"/>
                <w:szCs w:val="21"/>
              </w:rPr>
              <w:t>кв.</w:t>
            </w:r>
            <w:r w:rsidRPr="008F7469">
              <w:rPr>
                <w:rFonts w:ascii="Times New Roman" w:hAnsi="Times New Roman"/>
                <w:spacing w:val="1"/>
                <w:sz w:val="21"/>
                <w:szCs w:val="21"/>
              </w:rPr>
              <w:t xml:space="preserve"> </w:t>
            </w:r>
            <w:r w:rsidRPr="008F7469">
              <w:rPr>
                <w:rFonts w:ascii="Times New Roman" w:hAnsi="Times New Roman"/>
                <w:w w:val="99"/>
                <w:sz w:val="21"/>
                <w:szCs w:val="21"/>
                <w:u w:val="single" w:color="000000"/>
              </w:rPr>
              <w:t xml:space="preserve"> </w:t>
            </w:r>
            <w:r w:rsidRPr="008F7469">
              <w:rPr>
                <w:rFonts w:ascii="Times New Roman" w:hAnsi="Times New Roman"/>
                <w:sz w:val="21"/>
                <w:szCs w:val="21"/>
                <w:u w:val="single" w:color="000000"/>
              </w:rPr>
              <w:tab/>
            </w:r>
          </w:p>
        </w:tc>
      </w:tr>
      <w:tr w:rsidR="00B353E8" w:rsidRPr="008F7469" w14:paraId="4F5ABBC8" w14:textId="77777777" w:rsidTr="00217E79">
        <w:trPr>
          <w:trHeight w:hRule="exact" w:val="940"/>
        </w:trPr>
        <w:tc>
          <w:tcPr>
            <w:tcW w:w="4372" w:type="dxa"/>
            <w:tcBorders>
              <w:top w:val="single" w:sz="6" w:space="0" w:color="000000"/>
              <w:left w:val="single" w:sz="6" w:space="0" w:color="000000"/>
              <w:bottom w:val="single" w:sz="6" w:space="0" w:color="000000"/>
              <w:right w:val="single" w:sz="6" w:space="0" w:color="000000"/>
            </w:tcBorders>
          </w:tcPr>
          <w:p w14:paraId="397306CF" w14:textId="77777777" w:rsidR="00B353E8" w:rsidRPr="008F7469" w:rsidRDefault="00A61B50">
            <w:pPr>
              <w:pStyle w:val="TableParagraph"/>
              <w:spacing w:line="241" w:lineRule="auto"/>
              <w:ind w:left="-1" w:right="2582"/>
              <w:rPr>
                <w:rFonts w:ascii="Times New Roman" w:eastAsia="Times New Roman" w:hAnsi="Times New Roman" w:cs="Times New Roman"/>
                <w:sz w:val="21"/>
                <w:szCs w:val="21"/>
              </w:rPr>
            </w:pPr>
            <w:r w:rsidRPr="008F7469">
              <w:rPr>
                <w:rFonts w:ascii="Times New Roman" w:hAnsi="Times New Roman"/>
                <w:spacing w:val="-2"/>
                <w:sz w:val="21"/>
                <w:szCs w:val="21"/>
              </w:rPr>
              <w:t>Фактический</w:t>
            </w:r>
            <w:r w:rsidRPr="008F7469">
              <w:rPr>
                <w:rFonts w:ascii="Times New Roman" w:hAnsi="Times New Roman"/>
                <w:spacing w:val="-3"/>
                <w:sz w:val="21"/>
                <w:szCs w:val="21"/>
              </w:rPr>
              <w:t xml:space="preserve"> </w:t>
            </w:r>
            <w:r w:rsidRPr="008F7469">
              <w:rPr>
                <w:rFonts w:ascii="Times New Roman" w:hAnsi="Times New Roman"/>
                <w:spacing w:val="-2"/>
                <w:sz w:val="21"/>
                <w:szCs w:val="21"/>
              </w:rPr>
              <w:t>адрес</w:t>
            </w:r>
            <w:r w:rsidRPr="008F7469">
              <w:rPr>
                <w:rFonts w:ascii="Times New Roman" w:hAnsi="Times New Roman"/>
                <w:spacing w:val="23"/>
                <w:sz w:val="21"/>
                <w:szCs w:val="21"/>
              </w:rPr>
              <w:t xml:space="preserve"> </w:t>
            </w:r>
            <w:r w:rsidRPr="008F7469">
              <w:rPr>
                <w:rFonts w:ascii="Times New Roman" w:hAnsi="Times New Roman"/>
                <w:spacing w:val="-2"/>
                <w:sz w:val="21"/>
                <w:szCs w:val="21"/>
              </w:rPr>
              <w:t>места жительства</w:t>
            </w:r>
          </w:p>
        </w:tc>
        <w:tc>
          <w:tcPr>
            <w:tcW w:w="5219" w:type="dxa"/>
            <w:tcBorders>
              <w:top w:val="single" w:sz="6" w:space="0" w:color="000000"/>
              <w:left w:val="single" w:sz="6" w:space="0" w:color="000000"/>
              <w:bottom w:val="single" w:sz="6" w:space="0" w:color="000000"/>
              <w:right w:val="single" w:sz="6" w:space="0" w:color="000000"/>
            </w:tcBorders>
          </w:tcPr>
          <w:p w14:paraId="0CD90CAB" w14:textId="77777777" w:rsidR="00B353E8" w:rsidRPr="008F7469" w:rsidRDefault="00A61B50">
            <w:pPr>
              <w:pStyle w:val="TableParagraph"/>
              <w:tabs>
                <w:tab w:val="left" w:pos="1438"/>
              </w:tabs>
              <w:ind w:left="-2" w:right="3109"/>
              <w:rPr>
                <w:rFonts w:ascii="Times New Roman" w:eastAsia="Times New Roman" w:hAnsi="Times New Roman" w:cs="Times New Roman"/>
                <w:sz w:val="21"/>
                <w:szCs w:val="21"/>
                <w:lang w:val="ru-RU"/>
              </w:rPr>
            </w:pPr>
            <w:r w:rsidRPr="008F7469">
              <w:rPr>
                <w:rFonts w:ascii="Times New Roman" w:hAnsi="Times New Roman"/>
                <w:spacing w:val="-1"/>
                <w:w w:val="95"/>
                <w:sz w:val="21"/>
                <w:szCs w:val="21"/>
                <w:lang w:val="ru-RU"/>
              </w:rPr>
              <w:t>индекс</w:t>
            </w:r>
            <w:r w:rsidRPr="008F7469">
              <w:rPr>
                <w:rFonts w:ascii="Times New Roman" w:hAnsi="Times New Roman"/>
                <w:spacing w:val="-1"/>
                <w:w w:val="95"/>
                <w:sz w:val="21"/>
                <w:szCs w:val="21"/>
                <w:lang w:val="ru-RU"/>
              </w:rPr>
              <w:tab/>
            </w:r>
            <w:r w:rsidRPr="008F7469">
              <w:rPr>
                <w:rFonts w:ascii="Times New Roman" w:hAnsi="Times New Roman"/>
                <w:sz w:val="21"/>
                <w:szCs w:val="21"/>
                <w:lang w:val="ru-RU"/>
              </w:rPr>
              <w:t>регион</w:t>
            </w:r>
            <w:r w:rsidRPr="008F7469">
              <w:rPr>
                <w:rFonts w:ascii="Times New Roman" w:hAnsi="Times New Roman"/>
                <w:spacing w:val="-3"/>
                <w:sz w:val="21"/>
                <w:szCs w:val="21"/>
                <w:lang w:val="ru-RU"/>
              </w:rPr>
              <w:t xml:space="preserve"> </w:t>
            </w:r>
            <w:r w:rsidRPr="008F7469">
              <w:rPr>
                <w:rFonts w:ascii="Times New Roman" w:hAnsi="Times New Roman"/>
                <w:w w:val="99"/>
                <w:sz w:val="21"/>
                <w:szCs w:val="21"/>
                <w:u w:val="single" w:color="000000"/>
                <w:lang w:val="ru-RU"/>
              </w:rPr>
              <w:t xml:space="preserve"> </w:t>
            </w:r>
            <w:r w:rsidRPr="008F7469">
              <w:rPr>
                <w:rFonts w:ascii="Times New Roman" w:hAnsi="Times New Roman"/>
                <w:spacing w:val="22"/>
                <w:w w:val="99"/>
                <w:sz w:val="21"/>
                <w:szCs w:val="21"/>
                <w:lang w:val="ru-RU"/>
              </w:rPr>
              <w:t xml:space="preserve"> </w:t>
            </w:r>
            <w:r w:rsidRPr="008F7469">
              <w:rPr>
                <w:rFonts w:ascii="Times New Roman" w:hAnsi="Times New Roman"/>
                <w:spacing w:val="-1"/>
                <w:sz w:val="21"/>
                <w:szCs w:val="21"/>
                <w:lang w:val="ru-RU"/>
              </w:rPr>
              <w:t>город</w:t>
            </w:r>
            <w:r w:rsidRPr="008F7469">
              <w:rPr>
                <w:rFonts w:ascii="Times New Roman" w:hAnsi="Times New Roman"/>
                <w:spacing w:val="-3"/>
                <w:sz w:val="21"/>
                <w:szCs w:val="21"/>
                <w:lang w:val="ru-RU"/>
              </w:rPr>
              <w:t xml:space="preserve"> </w:t>
            </w:r>
            <w:r w:rsidRPr="008F7469">
              <w:rPr>
                <w:rFonts w:ascii="Times New Roman" w:hAnsi="Times New Roman"/>
                <w:w w:val="99"/>
                <w:sz w:val="21"/>
                <w:szCs w:val="21"/>
                <w:u w:val="single" w:color="000000"/>
                <w:lang w:val="ru-RU"/>
              </w:rPr>
              <w:t xml:space="preserve"> </w:t>
            </w:r>
          </w:p>
          <w:p w14:paraId="7DC7AAF3" w14:textId="77777777" w:rsidR="00B353E8" w:rsidRPr="008F7469" w:rsidRDefault="00A61B50">
            <w:pPr>
              <w:pStyle w:val="TableParagraph"/>
              <w:spacing w:line="229" w:lineRule="exact"/>
              <w:ind w:left="-2"/>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улица</w:t>
            </w:r>
            <w:r w:rsidRPr="008F7469">
              <w:rPr>
                <w:rFonts w:ascii="Times New Roman" w:hAnsi="Times New Roman"/>
                <w:w w:val="99"/>
                <w:sz w:val="21"/>
                <w:szCs w:val="21"/>
                <w:u w:val="single" w:color="000000"/>
                <w:lang w:val="ru-RU"/>
              </w:rPr>
              <w:t xml:space="preserve"> </w:t>
            </w:r>
          </w:p>
          <w:p w14:paraId="6FF61A45" w14:textId="77777777" w:rsidR="00B353E8" w:rsidRPr="008F7469" w:rsidRDefault="00A61B50">
            <w:pPr>
              <w:pStyle w:val="TableParagraph"/>
              <w:tabs>
                <w:tab w:val="left" w:pos="1479"/>
                <w:tab w:val="left" w:pos="3325"/>
                <w:tab w:val="left" w:pos="4424"/>
              </w:tabs>
              <w:spacing w:line="229" w:lineRule="exact"/>
              <w:ind w:left="-2"/>
              <w:rPr>
                <w:rFonts w:ascii="Times New Roman" w:eastAsia="Times New Roman" w:hAnsi="Times New Roman" w:cs="Times New Roman"/>
                <w:sz w:val="21"/>
                <w:szCs w:val="21"/>
                <w:lang w:val="ru-RU"/>
              </w:rPr>
            </w:pPr>
            <w:r w:rsidRPr="008F7469">
              <w:rPr>
                <w:rFonts w:ascii="Times New Roman" w:hAnsi="Times New Roman"/>
                <w:w w:val="95"/>
                <w:sz w:val="21"/>
                <w:szCs w:val="21"/>
                <w:lang w:val="ru-RU"/>
              </w:rPr>
              <w:t>дом</w:t>
            </w:r>
            <w:r w:rsidRPr="008F7469">
              <w:rPr>
                <w:rFonts w:ascii="Times New Roman" w:hAnsi="Times New Roman"/>
                <w:w w:val="95"/>
                <w:sz w:val="21"/>
                <w:szCs w:val="21"/>
                <w:lang w:val="ru-RU"/>
              </w:rPr>
              <w:tab/>
            </w:r>
            <w:r w:rsidRPr="008F7469">
              <w:rPr>
                <w:rFonts w:ascii="Times New Roman" w:hAnsi="Times New Roman"/>
                <w:sz w:val="21"/>
                <w:szCs w:val="21"/>
                <w:lang w:val="ru-RU"/>
              </w:rPr>
              <w:t>корп.</w:t>
            </w:r>
            <w:r w:rsidRPr="008F7469">
              <w:rPr>
                <w:rFonts w:ascii="Times New Roman" w:hAnsi="Times New Roman"/>
                <w:spacing w:val="-12"/>
                <w:sz w:val="21"/>
                <w:szCs w:val="21"/>
                <w:lang w:val="ru-RU"/>
              </w:rPr>
              <w:t xml:space="preserve"> </w:t>
            </w:r>
            <w:r w:rsidRPr="008F7469">
              <w:rPr>
                <w:rFonts w:ascii="Times New Roman" w:hAnsi="Times New Roman"/>
                <w:spacing w:val="-2"/>
                <w:sz w:val="21"/>
                <w:szCs w:val="21"/>
                <w:lang w:val="ru-RU"/>
              </w:rPr>
              <w:t>(стр.)</w:t>
            </w:r>
            <w:r w:rsidRPr="008F7469">
              <w:rPr>
                <w:rFonts w:ascii="Times New Roman" w:hAnsi="Times New Roman"/>
                <w:spacing w:val="-2"/>
                <w:sz w:val="21"/>
                <w:szCs w:val="21"/>
                <w:u w:val="single" w:color="000000"/>
                <w:lang w:val="ru-RU"/>
              </w:rPr>
              <w:tab/>
            </w:r>
            <w:r w:rsidRPr="008F7469">
              <w:rPr>
                <w:rFonts w:ascii="Times New Roman" w:hAnsi="Times New Roman"/>
                <w:spacing w:val="-1"/>
                <w:w w:val="95"/>
                <w:sz w:val="21"/>
                <w:szCs w:val="21"/>
                <w:lang w:val="ru-RU"/>
              </w:rPr>
              <w:t>кв.</w:t>
            </w:r>
            <w:r w:rsidRPr="008F7469">
              <w:rPr>
                <w:rFonts w:ascii="Times New Roman" w:hAnsi="Times New Roman"/>
                <w:spacing w:val="-1"/>
                <w:w w:val="95"/>
                <w:sz w:val="21"/>
                <w:szCs w:val="21"/>
                <w:lang w:val="ru-RU"/>
              </w:rPr>
              <w:tab/>
            </w:r>
            <w:r w:rsidRPr="008F7469">
              <w:rPr>
                <w:rFonts w:ascii="Times New Roman" w:hAnsi="Times New Roman"/>
                <w:sz w:val="21"/>
                <w:szCs w:val="21"/>
                <w:lang w:val="ru-RU"/>
              </w:rPr>
              <w:t>_</w:t>
            </w:r>
          </w:p>
        </w:tc>
      </w:tr>
      <w:tr w:rsidR="00B353E8" w:rsidRPr="008F7469" w14:paraId="70D6C217" w14:textId="77777777" w:rsidTr="00217E79">
        <w:trPr>
          <w:trHeight w:hRule="exact" w:val="1068"/>
        </w:trPr>
        <w:tc>
          <w:tcPr>
            <w:tcW w:w="4372" w:type="dxa"/>
            <w:tcBorders>
              <w:top w:val="single" w:sz="6" w:space="0" w:color="000000"/>
              <w:left w:val="single" w:sz="6" w:space="0" w:color="000000"/>
              <w:bottom w:val="single" w:sz="6" w:space="0" w:color="000000"/>
              <w:right w:val="single" w:sz="6" w:space="0" w:color="000000"/>
            </w:tcBorders>
          </w:tcPr>
          <w:p w14:paraId="66E2C517" w14:textId="77777777" w:rsidR="00B353E8" w:rsidRPr="008F7469" w:rsidRDefault="00A61B50">
            <w:pPr>
              <w:pStyle w:val="TableParagraph"/>
              <w:spacing w:line="241" w:lineRule="auto"/>
              <w:ind w:left="-1" w:right="1668"/>
              <w:rPr>
                <w:rFonts w:ascii="Times New Roman" w:eastAsia="Times New Roman" w:hAnsi="Times New Roman" w:cs="Times New Roman"/>
                <w:sz w:val="21"/>
                <w:szCs w:val="21"/>
              </w:rPr>
            </w:pPr>
            <w:r w:rsidRPr="008F7469">
              <w:rPr>
                <w:rFonts w:ascii="Times New Roman" w:hAnsi="Times New Roman"/>
                <w:spacing w:val="-1"/>
                <w:sz w:val="21"/>
                <w:szCs w:val="21"/>
              </w:rPr>
              <w:t>Место</w:t>
            </w:r>
            <w:r w:rsidRPr="008F7469">
              <w:rPr>
                <w:rFonts w:ascii="Times New Roman" w:hAnsi="Times New Roman"/>
                <w:spacing w:val="-3"/>
                <w:sz w:val="21"/>
                <w:szCs w:val="21"/>
              </w:rPr>
              <w:t xml:space="preserve"> </w:t>
            </w:r>
            <w:r w:rsidRPr="008F7469">
              <w:rPr>
                <w:rFonts w:ascii="Times New Roman" w:hAnsi="Times New Roman"/>
                <w:spacing w:val="-2"/>
                <w:sz w:val="21"/>
                <w:szCs w:val="21"/>
              </w:rPr>
              <w:t>фактического</w:t>
            </w:r>
            <w:r w:rsidRPr="008F7469">
              <w:rPr>
                <w:rFonts w:ascii="Times New Roman" w:hAnsi="Times New Roman"/>
                <w:spacing w:val="23"/>
                <w:sz w:val="21"/>
                <w:szCs w:val="21"/>
              </w:rPr>
              <w:t xml:space="preserve"> </w:t>
            </w:r>
            <w:r w:rsidRPr="008F7469">
              <w:rPr>
                <w:rFonts w:ascii="Times New Roman" w:hAnsi="Times New Roman"/>
                <w:spacing w:val="-2"/>
                <w:sz w:val="21"/>
                <w:szCs w:val="21"/>
              </w:rPr>
              <w:t>осуществления</w:t>
            </w:r>
            <w:r w:rsidRPr="008F7469">
              <w:rPr>
                <w:rFonts w:ascii="Times New Roman" w:hAnsi="Times New Roman"/>
                <w:spacing w:val="-3"/>
                <w:sz w:val="21"/>
                <w:szCs w:val="21"/>
              </w:rPr>
              <w:t xml:space="preserve"> </w:t>
            </w:r>
            <w:r w:rsidRPr="008F7469">
              <w:rPr>
                <w:rFonts w:ascii="Times New Roman" w:hAnsi="Times New Roman"/>
                <w:spacing w:val="-2"/>
                <w:sz w:val="21"/>
                <w:szCs w:val="21"/>
              </w:rPr>
              <w:t>деятельности</w:t>
            </w:r>
          </w:p>
        </w:tc>
        <w:tc>
          <w:tcPr>
            <w:tcW w:w="5219" w:type="dxa"/>
            <w:tcBorders>
              <w:top w:val="single" w:sz="6" w:space="0" w:color="000000"/>
              <w:left w:val="single" w:sz="6" w:space="0" w:color="000000"/>
              <w:bottom w:val="single" w:sz="6" w:space="0" w:color="000000"/>
              <w:right w:val="single" w:sz="6" w:space="0" w:color="000000"/>
            </w:tcBorders>
          </w:tcPr>
          <w:p w14:paraId="24AFF09A" w14:textId="77777777" w:rsidR="00B353E8" w:rsidRPr="008F7469" w:rsidRDefault="00A61B50">
            <w:pPr>
              <w:pStyle w:val="TableParagraph"/>
              <w:tabs>
                <w:tab w:val="left" w:pos="1438"/>
              </w:tabs>
              <w:ind w:left="-2" w:right="3109"/>
              <w:rPr>
                <w:rFonts w:ascii="Times New Roman" w:eastAsia="Times New Roman" w:hAnsi="Times New Roman" w:cs="Times New Roman"/>
                <w:sz w:val="21"/>
                <w:szCs w:val="21"/>
                <w:lang w:val="ru-RU"/>
              </w:rPr>
            </w:pPr>
            <w:r w:rsidRPr="008F7469">
              <w:rPr>
                <w:rFonts w:ascii="Times New Roman" w:hAnsi="Times New Roman"/>
                <w:spacing w:val="-1"/>
                <w:w w:val="95"/>
                <w:sz w:val="21"/>
                <w:szCs w:val="21"/>
                <w:lang w:val="ru-RU"/>
              </w:rPr>
              <w:t>индекс</w:t>
            </w:r>
            <w:r w:rsidRPr="008F7469">
              <w:rPr>
                <w:rFonts w:ascii="Times New Roman" w:hAnsi="Times New Roman"/>
                <w:spacing w:val="-1"/>
                <w:w w:val="95"/>
                <w:sz w:val="21"/>
                <w:szCs w:val="21"/>
                <w:lang w:val="ru-RU"/>
              </w:rPr>
              <w:tab/>
            </w:r>
            <w:r w:rsidRPr="008F7469">
              <w:rPr>
                <w:rFonts w:ascii="Times New Roman" w:hAnsi="Times New Roman"/>
                <w:sz w:val="21"/>
                <w:szCs w:val="21"/>
                <w:lang w:val="ru-RU"/>
              </w:rPr>
              <w:t>регион</w:t>
            </w:r>
            <w:r w:rsidRPr="008F7469">
              <w:rPr>
                <w:rFonts w:ascii="Times New Roman" w:hAnsi="Times New Roman"/>
                <w:spacing w:val="-3"/>
                <w:sz w:val="21"/>
                <w:szCs w:val="21"/>
                <w:lang w:val="ru-RU"/>
              </w:rPr>
              <w:t xml:space="preserve"> </w:t>
            </w:r>
            <w:r w:rsidRPr="008F7469">
              <w:rPr>
                <w:rFonts w:ascii="Times New Roman" w:hAnsi="Times New Roman"/>
                <w:w w:val="99"/>
                <w:sz w:val="21"/>
                <w:szCs w:val="21"/>
                <w:u w:val="single" w:color="000000"/>
                <w:lang w:val="ru-RU"/>
              </w:rPr>
              <w:t xml:space="preserve"> </w:t>
            </w:r>
            <w:r w:rsidRPr="008F7469">
              <w:rPr>
                <w:rFonts w:ascii="Times New Roman" w:hAnsi="Times New Roman"/>
                <w:spacing w:val="22"/>
                <w:w w:val="99"/>
                <w:sz w:val="21"/>
                <w:szCs w:val="21"/>
                <w:lang w:val="ru-RU"/>
              </w:rPr>
              <w:t xml:space="preserve"> </w:t>
            </w:r>
            <w:r w:rsidRPr="008F7469">
              <w:rPr>
                <w:rFonts w:ascii="Times New Roman" w:hAnsi="Times New Roman"/>
                <w:spacing w:val="-1"/>
                <w:sz w:val="21"/>
                <w:szCs w:val="21"/>
                <w:lang w:val="ru-RU"/>
              </w:rPr>
              <w:t>город</w:t>
            </w:r>
            <w:r w:rsidRPr="008F7469">
              <w:rPr>
                <w:rFonts w:ascii="Times New Roman" w:hAnsi="Times New Roman"/>
                <w:spacing w:val="-3"/>
                <w:sz w:val="21"/>
                <w:szCs w:val="21"/>
                <w:lang w:val="ru-RU"/>
              </w:rPr>
              <w:t xml:space="preserve"> </w:t>
            </w:r>
            <w:r w:rsidRPr="008F7469">
              <w:rPr>
                <w:rFonts w:ascii="Times New Roman" w:hAnsi="Times New Roman"/>
                <w:w w:val="99"/>
                <w:sz w:val="21"/>
                <w:szCs w:val="21"/>
                <w:u w:val="single" w:color="000000"/>
                <w:lang w:val="ru-RU"/>
              </w:rPr>
              <w:t xml:space="preserve"> </w:t>
            </w:r>
          </w:p>
          <w:p w14:paraId="0CAE1758" w14:textId="77777777" w:rsidR="00B353E8" w:rsidRPr="008F7469" w:rsidRDefault="00A61B50">
            <w:pPr>
              <w:pStyle w:val="TableParagraph"/>
              <w:ind w:left="-2"/>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улица</w:t>
            </w:r>
            <w:r w:rsidRPr="008F7469">
              <w:rPr>
                <w:rFonts w:ascii="Times New Roman" w:hAnsi="Times New Roman"/>
                <w:w w:val="99"/>
                <w:sz w:val="21"/>
                <w:szCs w:val="21"/>
                <w:u w:val="single" w:color="000000"/>
                <w:lang w:val="ru-RU"/>
              </w:rPr>
              <w:t xml:space="preserve"> </w:t>
            </w:r>
          </w:p>
          <w:p w14:paraId="0DC244D1" w14:textId="77777777" w:rsidR="00B353E8" w:rsidRPr="008F7469" w:rsidRDefault="00A61B50">
            <w:pPr>
              <w:pStyle w:val="TableParagraph"/>
              <w:tabs>
                <w:tab w:val="left" w:pos="1429"/>
                <w:tab w:val="left" w:pos="3142"/>
                <w:tab w:val="left" w:pos="4534"/>
              </w:tabs>
              <w:ind w:left="-2"/>
              <w:rPr>
                <w:rFonts w:ascii="Times New Roman" w:eastAsia="Times New Roman" w:hAnsi="Times New Roman" w:cs="Times New Roman"/>
                <w:sz w:val="21"/>
                <w:szCs w:val="21"/>
                <w:lang w:val="ru-RU"/>
              </w:rPr>
            </w:pPr>
            <w:r w:rsidRPr="008F7469">
              <w:rPr>
                <w:rFonts w:ascii="Times New Roman" w:hAnsi="Times New Roman"/>
                <w:spacing w:val="-1"/>
                <w:w w:val="95"/>
                <w:sz w:val="21"/>
                <w:szCs w:val="21"/>
                <w:lang w:val="ru-RU"/>
              </w:rPr>
              <w:t>дом</w:t>
            </w:r>
            <w:r w:rsidRPr="008F7469">
              <w:rPr>
                <w:rFonts w:ascii="Times New Roman" w:hAnsi="Times New Roman"/>
                <w:spacing w:val="-1"/>
                <w:w w:val="95"/>
                <w:sz w:val="21"/>
                <w:szCs w:val="21"/>
                <w:lang w:val="ru-RU"/>
              </w:rPr>
              <w:tab/>
            </w:r>
            <w:r w:rsidRPr="008F7469">
              <w:rPr>
                <w:rFonts w:ascii="Times New Roman" w:hAnsi="Times New Roman"/>
                <w:sz w:val="21"/>
                <w:szCs w:val="21"/>
                <w:lang w:val="ru-RU"/>
              </w:rPr>
              <w:t>корп.</w:t>
            </w:r>
            <w:r w:rsidRPr="008F7469">
              <w:rPr>
                <w:rFonts w:ascii="Times New Roman" w:hAnsi="Times New Roman"/>
                <w:spacing w:val="-12"/>
                <w:sz w:val="21"/>
                <w:szCs w:val="21"/>
                <w:lang w:val="ru-RU"/>
              </w:rPr>
              <w:t xml:space="preserve"> </w:t>
            </w:r>
            <w:r w:rsidRPr="008F7469">
              <w:rPr>
                <w:rFonts w:ascii="Times New Roman" w:hAnsi="Times New Roman"/>
                <w:spacing w:val="-2"/>
                <w:sz w:val="21"/>
                <w:szCs w:val="21"/>
                <w:lang w:val="ru-RU"/>
              </w:rPr>
              <w:t>(стр.)</w:t>
            </w:r>
            <w:r w:rsidRPr="008F7469">
              <w:rPr>
                <w:rFonts w:ascii="Times New Roman" w:hAnsi="Times New Roman"/>
                <w:spacing w:val="-2"/>
                <w:sz w:val="21"/>
                <w:szCs w:val="21"/>
                <w:lang w:val="ru-RU"/>
              </w:rPr>
              <w:tab/>
            </w:r>
            <w:r w:rsidRPr="008F7469">
              <w:rPr>
                <w:rFonts w:ascii="Times New Roman" w:hAnsi="Times New Roman"/>
                <w:sz w:val="21"/>
                <w:szCs w:val="21"/>
                <w:lang w:val="ru-RU"/>
              </w:rPr>
              <w:t>оф.</w:t>
            </w:r>
            <w:r w:rsidRPr="008F7469">
              <w:rPr>
                <w:rFonts w:ascii="Times New Roman" w:hAnsi="Times New Roman"/>
                <w:spacing w:val="-8"/>
                <w:sz w:val="21"/>
                <w:szCs w:val="21"/>
                <w:lang w:val="ru-RU"/>
              </w:rPr>
              <w:t xml:space="preserve"> </w:t>
            </w:r>
            <w:r w:rsidRPr="008F7469">
              <w:rPr>
                <w:rFonts w:ascii="Times New Roman" w:hAnsi="Times New Roman"/>
                <w:spacing w:val="-1"/>
                <w:sz w:val="21"/>
                <w:szCs w:val="21"/>
                <w:lang w:val="ru-RU"/>
              </w:rPr>
              <w:t xml:space="preserve">(кв.) </w:t>
            </w:r>
            <w:r w:rsidRPr="008F7469">
              <w:rPr>
                <w:rFonts w:ascii="Times New Roman" w:hAnsi="Times New Roman"/>
                <w:w w:val="99"/>
                <w:sz w:val="21"/>
                <w:szCs w:val="21"/>
                <w:u w:val="single" w:color="000000"/>
                <w:lang w:val="ru-RU"/>
              </w:rPr>
              <w:t xml:space="preserve"> </w:t>
            </w:r>
            <w:r w:rsidRPr="008F7469">
              <w:rPr>
                <w:rFonts w:ascii="Times New Roman" w:hAnsi="Times New Roman"/>
                <w:sz w:val="21"/>
                <w:szCs w:val="21"/>
                <w:u w:val="single" w:color="000000"/>
                <w:lang w:val="ru-RU"/>
              </w:rPr>
              <w:tab/>
            </w:r>
          </w:p>
        </w:tc>
      </w:tr>
      <w:tr w:rsidR="00B353E8" w:rsidRPr="008F7469" w14:paraId="6DB669F2" w14:textId="77777777" w:rsidTr="00217E79">
        <w:trPr>
          <w:trHeight w:hRule="exact" w:val="243"/>
        </w:trPr>
        <w:tc>
          <w:tcPr>
            <w:tcW w:w="4372" w:type="dxa"/>
            <w:tcBorders>
              <w:top w:val="single" w:sz="6" w:space="0" w:color="000000"/>
              <w:left w:val="single" w:sz="6" w:space="0" w:color="000000"/>
              <w:bottom w:val="nil"/>
              <w:right w:val="single" w:sz="6" w:space="0" w:color="000000"/>
            </w:tcBorders>
          </w:tcPr>
          <w:p w14:paraId="79E0E716" w14:textId="77777777" w:rsidR="00B353E8" w:rsidRPr="008F7469" w:rsidRDefault="00A61B50">
            <w:pPr>
              <w:pStyle w:val="TableParagraph"/>
              <w:spacing w:line="246" w:lineRule="exact"/>
              <w:ind w:left="-1"/>
              <w:rPr>
                <w:rFonts w:ascii="Times New Roman" w:eastAsia="Times New Roman" w:hAnsi="Times New Roman" w:cs="Times New Roman"/>
                <w:sz w:val="21"/>
                <w:szCs w:val="21"/>
              </w:rPr>
            </w:pPr>
            <w:r w:rsidRPr="008F7469">
              <w:rPr>
                <w:rFonts w:ascii="Times New Roman" w:hAnsi="Times New Roman"/>
                <w:spacing w:val="-2"/>
                <w:sz w:val="21"/>
                <w:szCs w:val="21"/>
              </w:rPr>
              <w:t>ОГРНИП</w:t>
            </w:r>
          </w:p>
        </w:tc>
        <w:tc>
          <w:tcPr>
            <w:tcW w:w="5219" w:type="dxa"/>
            <w:tcBorders>
              <w:top w:val="single" w:sz="6" w:space="0" w:color="000000"/>
              <w:left w:val="single" w:sz="6" w:space="0" w:color="000000"/>
              <w:bottom w:val="nil"/>
              <w:right w:val="single" w:sz="6" w:space="0" w:color="000000"/>
            </w:tcBorders>
          </w:tcPr>
          <w:p w14:paraId="440E2536" w14:textId="77777777" w:rsidR="00B353E8" w:rsidRPr="008F7469" w:rsidRDefault="00B353E8">
            <w:pPr>
              <w:rPr>
                <w:sz w:val="21"/>
                <w:szCs w:val="21"/>
              </w:rPr>
            </w:pPr>
          </w:p>
        </w:tc>
      </w:tr>
      <w:tr w:rsidR="00B353E8" w:rsidRPr="008F7469" w14:paraId="63ECA3E7" w14:textId="77777777" w:rsidTr="00217E79">
        <w:trPr>
          <w:trHeight w:hRule="exact" w:val="232"/>
        </w:trPr>
        <w:tc>
          <w:tcPr>
            <w:tcW w:w="4372" w:type="dxa"/>
            <w:tcBorders>
              <w:top w:val="nil"/>
              <w:left w:val="single" w:sz="6" w:space="0" w:color="000000"/>
              <w:bottom w:val="nil"/>
              <w:right w:val="single" w:sz="6" w:space="0" w:color="000000"/>
            </w:tcBorders>
          </w:tcPr>
          <w:p w14:paraId="0A0B673F" w14:textId="77777777" w:rsidR="00B353E8" w:rsidRPr="008F7469" w:rsidRDefault="00A61B50">
            <w:pPr>
              <w:pStyle w:val="TableParagraph"/>
              <w:spacing w:line="235" w:lineRule="exact"/>
              <w:ind w:left="-1"/>
              <w:rPr>
                <w:rFonts w:ascii="Times New Roman" w:eastAsia="Times New Roman" w:hAnsi="Times New Roman" w:cs="Times New Roman"/>
                <w:sz w:val="21"/>
                <w:szCs w:val="21"/>
              </w:rPr>
            </w:pPr>
            <w:r w:rsidRPr="008F7469">
              <w:rPr>
                <w:rFonts w:ascii="Times New Roman" w:hAnsi="Times New Roman"/>
                <w:spacing w:val="-2"/>
                <w:sz w:val="21"/>
                <w:szCs w:val="21"/>
              </w:rPr>
              <w:t>ИНН/КПП</w:t>
            </w:r>
          </w:p>
        </w:tc>
        <w:tc>
          <w:tcPr>
            <w:tcW w:w="5219" w:type="dxa"/>
            <w:tcBorders>
              <w:top w:val="nil"/>
              <w:left w:val="single" w:sz="6" w:space="0" w:color="000000"/>
              <w:bottom w:val="nil"/>
              <w:right w:val="single" w:sz="6" w:space="0" w:color="000000"/>
            </w:tcBorders>
          </w:tcPr>
          <w:p w14:paraId="728498F3" w14:textId="77777777" w:rsidR="00B353E8" w:rsidRPr="008F7469" w:rsidRDefault="00B353E8">
            <w:pPr>
              <w:rPr>
                <w:sz w:val="21"/>
                <w:szCs w:val="21"/>
              </w:rPr>
            </w:pPr>
          </w:p>
        </w:tc>
      </w:tr>
      <w:tr w:rsidR="00B353E8" w:rsidRPr="008F7469" w14:paraId="53309F02" w14:textId="77777777" w:rsidTr="00217E79">
        <w:trPr>
          <w:trHeight w:hRule="exact" w:val="1533"/>
        </w:trPr>
        <w:tc>
          <w:tcPr>
            <w:tcW w:w="4372" w:type="dxa"/>
            <w:tcBorders>
              <w:top w:val="nil"/>
              <w:left w:val="single" w:sz="6" w:space="0" w:color="000000"/>
              <w:bottom w:val="single" w:sz="6" w:space="0" w:color="000000"/>
              <w:right w:val="single" w:sz="6" w:space="0" w:color="000000"/>
            </w:tcBorders>
          </w:tcPr>
          <w:p w14:paraId="0858B80D" w14:textId="77777777" w:rsidR="00B353E8" w:rsidRPr="008F7469" w:rsidRDefault="00A61B50">
            <w:pPr>
              <w:pStyle w:val="TableParagraph"/>
              <w:spacing w:line="235" w:lineRule="exact"/>
              <w:ind w:left="-1"/>
              <w:rPr>
                <w:rFonts w:ascii="Times New Roman" w:eastAsia="Times New Roman" w:hAnsi="Times New Roman" w:cs="Times New Roman"/>
                <w:sz w:val="21"/>
                <w:szCs w:val="21"/>
              </w:rPr>
            </w:pPr>
            <w:r w:rsidRPr="008F7469">
              <w:rPr>
                <w:rFonts w:ascii="Times New Roman" w:hAnsi="Times New Roman"/>
                <w:spacing w:val="-2"/>
                <w:sz w:val="21"/>
                <w:szCs w:val="21"/>
              </w:rPr>
              <w:t>Контактная</w:t>
            </w:r>
            <w:r w:rsidRPr="008F7469">
              <w:rPr>
                <w:rFonts w:ascii="Times New Roman" w:hAnsi="Times New Roman"/>
                <w:spacing w:val="-3"/>
                <w:sz w:val="21"/>
                <w:szCs w:val="21"/>
              </w:rPr>
              <w:t xml:space="preserve"> </w:t>
            </w:r>
            <w:r w:rsidRPr="008F7469">
              <w:rPr>
                <w:rFonts w:ascii="Times New Roman" w:hAnsi="Times New Roman"/>
                <w:spacing w:val="-2"/>
                <w:sz w:val="21"/>
                <w:szCs w:val="21"/>
              </w:rPr>
              <w:t>информация</w:t>
            </w:r>
          </w:p>
        </w:tc>
        <w:tc>
          <w:tcPr>
            <w:tcW w:w="5219" w:type="dxa"/>
            <w:tcBorders>
              <w:top w:val="nil"/>
              <w:left w:val="single" w:sz="6" w:space="0" w:color="000000"/>
              <w:bottom w:val="single" w:sz="6" w:space="0" w:color="000000"/>
              <w:right w:val="single" w:sz="6" w:space="0" w:color="000000"/>
            </w:tcBorders>
          </w:tcPr>
          <w:p w14:paraId="4E998A1D" w14:textId="77777777" w:rsidR="00B353E8" w:rsidRPr="008F7469" w:rsidRDefault="00A61B50">
            <w:pPr>
              <w:pStyle w:val="TableParagraph"/>
              <w:tabs>
                <w:tab w:val="left" w:pos="2204"/>
                <w:tab w:val="left" w:pos="3039"/>
                <w:tab w:val="left" w:pos="3598"/>
                <w:tab w:val="left" w:pos="4318"/>
              </w:tabs>
              <w:spacing w:line="234" w:lineRule="exact"/>
              <w:ind w:left="-2"/>
              <w:rPr>
                <w:rFonts w:ascii="Times New Roman" w:eastAsia="Times New Roman" w:hAnsi="Times New Roman" w:cs="Times New Roman"/>
                <w:sz w:val="21"/>
                <w:szCs w:val="21"/>
                <w:lang w:val="ru-RU"/>
              </w:rPr>
            </w:pPr>
            <w:r w:rsidRPr="008F7469">
              <w:rPr>
                <w:rFonts w:ascii="Times New Roman" w:hAnsi="Times New Roman"/>
                <w:sz w:val="21"/>
                <w:szCs w:val="21"/>
                <w:lang w:val="ru-RU"/>
              </w:rPr>
              <w:t>моб.</w:t>
            </w:r>
            <w:r w:rsidRPr="008F7469">
              <w:rPr>
                <w:rFonts w:ascii="Times New Roman" w:hAnsi="Times New Roman"/>
                <w:spacing w:val="-4"/>
                <w:sz w:val="21"/>
                <w:szCs w:val="21"/>
                <w:lang w:val="ru-RU"/>
              </w:rPr>
              <w:t xml:space="preserve"> </w:t>
            </w:r>
            <w:r w:rsidRPr="008F7469">
              <w:rPr>
                <w:rFonts w:ascii="Times New Roman" w:hAnsi="Times New Roman"/>
                <w:spacing w:val="-1"/>
                <w:sz w:val="21"/>
                <w:szCs w:val="21"/>
                <w:lang w:val="ru-RU"/>
              </w:rPr>
              <w:t>тел.:</w:t>
            </w:r>
            <w:r w:rsidRPr="008F7469">
              <w:rPr>
                <w:rFonts w:ascii="Times New Roman" w:hAnsi="Times New Roman"/>
                <w:sz w:val="21"/>
                <w:szCs w:val="21"/>
                <w:lang w:val="ru-RU"/>
              </w:rPr>
              <w:t xml:space="preserve"> </w:t>
            </w:r>
            <w:r w:rsidRPr="008F7469">
              <w:rPr>
                <w:rFonts w:ascii="Times New Roman" w:hAnsi="Times New Roman"/>
                <w:spacing w:val="44"/>
                <w:sz w:val="21"/>
                <w:szCs w:val="21"/>
                <w:lang w:val="ru-RU"/>
              </w:rPr>
              <w:t xml:space="preserve"> </w:t>
            </w:r>
            <w:r w:rsidRPr="008F7469">
              <w:rPr>
                <w:rFonts w:ascii="Times New Roman" w:hAnsi="Times New Roman"/>
                <w:sz w:val="21"/>
                <w:szCs w:val="21"/>
                <w:lang w:val="ru-RU"/>
              </w:rPr>
              <w:t>+7</w:t>
            </w:r>
            <w:r w:rsidRPr="008F7469">
              <w:rPr>
                <w:rFonts w:ascii="Times New Roman" w:hAnsi="Times New Roman"/>
                <w:spacing w:val="-5"/>
                <w:sz w:val="21"/>
                <w:szCs w:val="21"/>
                <w:lang w:val="ru-RU"/>
              </w:rPr>
              <w:t xml:space="preserve"> </w:t>
            </w:r>
            <w:r w:rsidRPr="008F7469">
              <w:rPr>
                <w:rFonts w:ascii="Times New Roman" w:hAnsi="Times New Roman"/>
                <w:spacing w:val="-2"/>
                <w:sz w:val="21"/>
                <w:szCs w:val="21"/>
                <w:lang w:val="ru-RU"/>
              </w:rPr>
              <w:t>(</w:t>
            </w:r>
            <w:r w:rsidRPr="008F7469">
              <w:rPr>
                <w:rFonts w:ascii="Times New Roman" w:hAnsi="Times New Roman"/>
                <w:spacing w:val="-2"/>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single" w:color="000000"/>
                <w:lang w:val="ru-RU"/>
              </w:rPr>
              <w:tab/>
            </w:r>
            <w:r w:rsidRPr="008F7469">
              <w:rPr>
                <w:rFonts w:ascii="Times New Roman" w:hAnsi="Times New Roman"/>
                <w:sz w:val="21"/>
                <w:szCs w:val="21"/>
                <w:lang w:val="ru-RU"/>
              </w:rPr>
              <w:t>-</w:t>
            </w:r>
            <w:r w:rsidRPr="008F7469">
              <w:rPr>
                <w:rFonts w:ascii="Times New Roman" w:hAnsi="Times New Roman"/>
                <w:sz w:val="21"/>
                <w:szCs w:val="21"/>
                <w:u w:val="single" w:color="000000"/>
                <w:lang w:val="ru-RU"/>
              </w:rPr>
              <w:tab/>
            </w:r>
            <w:r w:rsidRPr="008F7469">
              <w:rPr>
                <w:rFonts w:ascii="Times New Roman" w:hAnsi="Times New Roman"/>
                <w:spacing w:val="-7"/>
                <w:sz w:val="21"/>
                <w:szCs w:val="21"/>
                <w:lang w:val="ru-RU"/>
              </w:rPr>
              <w:t>-</w:t>
            </w:r>
            <w:r w:rsidRPr="008F7469">
              <w:rPr>
                <w:rFonts w:ascii="Times New Roman" w:hAnsi="Times New Roman"/>
                <w:sz w:val="21"/>
                <w:szCs w:val="21"/>
                <w:u w:val="single" w:color="000000"/>
                <w:lang w:val="ru-RU"/>
              </w:rPr>
              <w:t xml:space="preserve"> </w:t>
            </w:r>
            <w:r w:rsidRPr="008F7469">
              <w:rPr>
                <w:rFonts w:ascii="Times New Roman" w:hAnsi="Times New Roman"/>
                <w:sz w:val="21"/>
                <w:szCs w:val="21"/>
                <w:u w:val="single" w:color="000000"/>
                <w:lang w:val="ru-RU"/>
              </w:rPr>
              <w:tab/>
            </w:r>
          </w:p>
          <w:p w14:paraId="735447A2" w14:textId="77777777" w:rsidR="00B353E8" w:rsidRPr="008F7469" w:rsidRDefault="00A61B50">
            <w:pPr>
              <w:pStyle w:val="TableParagraph"/>
              <w:tabs>
                <w:tab w:val="left" w:pos="2204"/>
                <w:tab w:val="left" w:pos="3039"/>
                <w:tab w:val="left" w:pos="3598"/>
                <w:tab w:val="left" w:pos="4318"/>
              </w:tabs>
              <w:spacing w:line="252" w:lineRule="exact"/>
              <w:ind w:left="-2"/>
              <w:rPr>
                <w:rFonts w:ascii="Times New Roman" w:eastAsia="Times New Roman" w:hAnsi="Times New Roman" w:cs="Times New Roman"/>
                <w:sz w:val="21"/>
                <w:szCs w:val="21"/>
                <w:lang w:val="ru-RU"/>
              </w:rPr>
            </w:pPr>
            <w:r w:rsidRPr="008F7469">
              <w:rPr>
                <w:rFonts w:ascii="Times New Roman" w:hAnsi="Times New Roman"/>
                <w:sz w:val="21"/>
                <w:szCs w:val="21"/>
                <w:lang w:val="ru-RU"/>
              </w:rPr>
              <w:t>дом.</w:t>
            </w:r>
            <w:r w:rsidRPr="008F7469">
              <w:rPr>
                <w:rFonts w:ascii="Times New Roman" w:hAnsi="Times New Roman"/>
                <w:spacing w:val="-4"/>
                <w:sz w:val="21"/>
                <w:szCs w:val="21"/>
                <w:lang w:val="ru-RU"/>
              </w:rPr>
              <w:t xml:space="preserve"> </w:t>
            </w:r>
            <w:r w:rsidRPr="008F7469">
              <w:rPr>
                <w:rFonts w:ascii="Times New Roman" w:hAnsi="Times New Roman"/>
                <w:spacing w:val="-1"/>
                <w:sz w:val="21"/>
                <w:szCs w:val="21"/>
                <w:lang w:val="ru-RU"/>
              </w:rPr>
              <w:t>тел.:</w:t>
            </w:r>
            <w:r w:rsidRPr="008F7469">
              <w:rPr>
                <w:rFonts w:ascii="Times New Roman" w:hAnsi="Times New Roman"/>
                <w:sz w:val="21"/>
                <w:szCs w:val="21"/>
                <w:lang w:val="ru-RU"/>
              </w:rPr>
              <w:t xml:space="preserve"> </w:t>
            </w:r>
            <w:r w:rsidRPr="008F7469">
              <w:rPr>
                <w:rFonts w:ascii="Times New Roman" w:hAnsi="Times New Roman"/>
                <w:spacing w:val="44"/>
                <w:sz w:val="21"/>
                <w:szCs w:val="21"/>
                <w:lang w:val="ru-RU"/>
              </w:rPr>
              <w:t xml:space="preserve"> </w:t>
            </w:r>
            <w:r w:rsidRPr="008F7469">
              <w:rPr>
                <w:rFonts w:ascii="Times New Roman" w:hAnsi="Times New Roman"/>
                <w:sz w:val="21"/>
                <w:szCs w:val="21"/>
                <w:lang w:val="ru-RU"/>
              </w:rPr>
              <w:t>+7</w:t>
            </w:r>
            <w:r w:rsidRPr="008F7469">
              <w:rPr>
                <w:rFonts w:ascii="Times New Roman" w:hAnsi="Times New Roman"/>
                <w:spacing w:val="-5"/>
                <w:sz w:val="21"/>
                <w:szCs w:val="21"/>
                <w:lang w:val="ru-RU"/>
              </w:rPr>
              <w:t xml:space="preserve"> </w:t>
            </w:r>
            <w:r w:rsidRPr="008F7469">
              <w:rPr>
                <w:rFonts w:ascii="Times New Roman" w:hAnsi="Times New Roman"/>
                <w:spacing w:val="-2"/>
                <w:sz w:val="21"/>
                <w:szCs w:val="21"/>
                <w:lang w:val="ru-RU"/>
              </w:rPr>
              <w:t>(</w:t>
            </w:r>
            <w:r w:rsidRPr="008F7469">
              <w:rPr>
                <w:rFonts w:ascii="Times New Roman" w:hAnsi="Times New Roman"/>
                <w:spacing w:val="-2"/>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single" w:color="000000"/>
                <w:lang w:val="ru-RU"/>
              </w:rPr>
              <w:tab/>
            </w:r>
            <w:r w:rsidRPr="008F7469">
              <w:rPr>
                <w:rFonts w:ascii="Times New Roman" w:hAnsi="Times New Roman"/>
                <w:spacing w:val="-7"/>
                <w:sz w:val="21"/>
                <w:szCs w:val="21"/>
                <w:lang w:val="ru-RU"/>
              </w:rPr>
              <w:t>-</w:t>
            </w:r>
            <w:r w:rsidRPr="008F7469">
              <w:rPr>
                <w:rFonts w:ascii="Times New Roman" w:hAnsi="Times New Roman"/>
                <w:sz w:val="21"/>
                <w:szCs w:val="21"/>
                <w:u w:val="single" w:color="000000"/>
                <w:lang w:val="ru-RU"/>
              </w:rPr>
              <w:t xml:space="preserve"> </w:t>
            </w:r>
            <w:r w:rsidRPr="008F7469">
              <w:rPr>
                <w:rFonts w:ascii="Times New Roman" w:hAnsi="Times New Roman"/>
                <w:sz w:val="21"/>
                <w:szCs w:val="21"/>
                <w:u w:val="single" w:color="000000"/>
                <w:lang w:val="ru-RU"/>
              </w:rPr>
              <w:tab/>
            </w:r>
          </w:p>
          <w:p w14:paraId="034D0E89" w14:textId="77777777" w:rsidR="00B353E8" w:rsidRPr="008F7469" w:rsidRDefault="00A61B50">
            <w:pPr>
              <w:pStyle w:val="TableParagraph"/>
              <w:tabs>
                <w:tab w:val="left" w:pos="2096"/>
                <w:tab w:val="left" w:pos="2938"/>
                <w:tab w:val="left" w:pos="3450"/>
                <w:tab w:val="left" w:pos="4220"/>
              </w:tabs>
              <w:spacing w:before="1" w:line="252" w:lineRule="exact"/>
              <w:ind w:left="-2"/>
              <w:rPr>
                <w:rFonts w:ascii="Times New Roman" w:eastAsia="Times New Roman" w:hAnsi="Times New Roman" w:cs="Times New Roman"/>
                <w:sz w:val="21"/>
                <w:szCs w:val="21"/>
                <w:lang w:val="ru-RU"/>
              </w:rPr>
            </w:pPr>
            <w:r w:rsidRPr="008F7469">
              <w:rPr>
                <w:rFonts w:ascii="Times New Roman" w:hAnsi="Times New Roman"/>
                <w:sz w:val="21"/>
                <w:szCs w:val="21"/>
                <w:lang w:val="ru-RU"/>
              </w:rPr>
              <w:t>раб.</w:t>
            </w:r>
            <w:r w:rsidRPr="008F7469">
              <w:rPr>
                <w:rFonts w:ascii="Times New Roman" w:hAnsi="Times New Roman"/>
                <w:spacing w:val="-4"/>
                <w:sz w:val="21"/>
                <w:szCs w:val="21"/>
                <w:lang w:val="ru-RU"/>
              </w:rPr>
              <w:t xml:space="preserve"> </w:t>
            </w:r>
            <w:r w:rsidRPr="008F7469">
              <w:rPr>
                <w:rFonts w:ascii="Times New Roman" w:hAnsi="Times New Roman"/>
                <w:spacing w:val="-1"/>
                <w:sz w:val="21"/>
                <w:szCs w:val="21"/>
                <w:lang w:val="ru-RU"/>
              </w:rPr>
              <w:t>тел.:</w:t>
            </w:r>
            <w:r w:rsidRPr="008F7469">
              <w:rPr>
                <w:rFonts w:ascii="Times New Roman" w:hAnsi="Times New Roman"/>
                <w:sz w:val="21"/>
                <w:szCs w:val="21"/>
                <w:lang w:val="ru-RU"/>
              </w:rPr>
              <w:t xml:space="preserve">  </w:t>
            </w:r>
            <w:r w:rsidRPr="008F7469">
              <w:rPr>
                <w:rFonts w:ascii="Times New Roman" w:hAnsi="Times New Roman"/>
                <w:spacing w:val="42"/>
                <w:sz w:val="21"/>
                <w:szCs w:val="21"/>
                <w:lang w:val="ru-RU"/>
              </w:rPr>
              <w:t xml:space="preserve"> </w:t>
            </w:r>
            <w:r w:rsidRPr="008F7469">
              <w:rPr>
                <w:rFonts w:ascii="Times New Roman" w:hAnsi="Times New Roman"/>
                <w:sz w:val="21"/>
                <w:szCs w:val="21"/>
                <w:lang w:val="ru-RU"/>
              </w:rPr>
              <w:t>+7</w:t>
            </w:r>
            <w:r w:rsidRPr="008F7469">
              <w:rPr>
                <w:rFonts w:ascii="Times New Roman" w:hAnsi="Times New Roman"/>
                <w:spacing w:val="-5"/>
                <w:sz w:val="21"/>
                <w:szCs w:val="21"/>
                <w:lang w:val="ru-RU"/>
              </w:rPr>
              <w:t xml:space="preserve"> </w:t>
            </w:r>
            <w:r w:rsidRPr="008F7469">
              <w:rPr>
                <w:rFonts w:ascii="Times New Roman" w:hAnsi="Times New Roman"/>
                <w:sz w:val="21"/>
                <w:szCs w:val="21"/>
                <w:lang w:val="ru-RU"/>
              </w:rPr>
              <w:t>(</w:t>
            </w:r>
            <w:r w:rsidRPr="008F7469">
              <w:rPr>
                <w:rFonts w:ascii="Times New Roman" w:hAnsi="Times New Roman"/>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single" w:color="000000"/>
                <w:lang w:val="ru-RU"/>
              </w:rPr>
              <w:tab/>
            </w:r>
            <w:r w:rsidRPr="008F7469">
              <w:rPr>
                <w:rFonts w:ascii="Times New Roman" w:hAnsi="Times New Roman"/>
                <w:spacing w:val="-4"/>
                <w:sz w:val="21"/>
                <w:szCs w:val="21"/>
                <w:lang w:val="ru-RU"/>
              </w:rPr>
              <w:t>-</w:t>
            </w:r>
            <w:r w:rsidRPr="008F7469">
              <w:rPr>
                <w:rFonts w:ascii="Times New Roman" w:hAnsi="Times New Roman"/>
                <w:spacing w:val="-4"/>
                <w:sz w:val="21"/>
                <w:szCs w:val="21"/>
                <w:u w:val="single" w:color="000000"/>
                <w:lang w:val="ru-RU"/>
              </w:rPr>
              <w:tab/>
            </w:r>
            <w:r w:rsidRPr="008F7469">
              <w:rPr>
                <w:rFonts w:ascii="Times New Roman" w:hAnsi="Times New Roman"/>
                <w:spacing w:val="-4"/>
                <w:sz w:val="21"/>
                <w:szCs w:val="21"/>
                <w:lang w:val="ru-RU"/>
              </w:rPr>
              <w:t>-</w:t>
            </w:r>
            <w:r w:rsidRPr="008F7469">
              <w:rPr>
                <w:rFonts w:ascii="Times New Roman" w:hAnsi="Times New Roman"/>
                <w:sz w:val="21"/>
                <w:szCs w:val="21"/>
                <w:u w:val="single" w:color="000000"/>
                <w:lang w:val="ru-RU"/>
              </w:rPr>
              <w:t xml:space="preserve"> </w:t>
            </w:r>
            <w:r w:rsidRPr="008F7469">
              <w:rPr>
                <w:rFonts w:ascii="Times New Roman" w:hAnsi="Times New Roman"/>
                <w:sz w:val="21"/>
                <w:szCs w:val="21"/>
                <w:u w:val="single" w:color="000000"/>
                <w:lang w:val="ru-RU"/>
              </w:rPr>
              <w:tab/>
            </w:r>
          </w:p>
          <w:p w14:paraId="3E335AD6" w14:textId="77777777" w:rsidR="00B353E8" w:rsidRPr="008F7469" w:rsidRDefault="00A61B50">
            <w:pPr>
              <w:pStyle w:val="TableParagraph"/>
              <w:tabs>
                <w:tab w:val="left" w:pos="1062"/>
                <w:tab w:val="left" w:pos="2209"/>
                <w:tab w:val="left" w:pos="2854"/>
                <w:tab w:val="left" w:pos="3044"/>
                <w:tab w:val="left" w:pos="3598"/>
                <w:tab w:val="left" w:pos="4318"/>
                <w:tab w:val="left" w:pos="4510"/>
              </w:tabs>
              <w:ind w:left="-2" w:right="690"/>
              <w:rPr>
                <w:rFonts w:ascii="Times New Roman" w:eastAsia="Times New Roman" w:hAnsi="Times New Roman" w:cs="Times New Roman"/>
                <w:sz w:val="21"/>
                <w:szCs w:val="21"/>
              </w:rPr>
            </w:pPr>
            <w:r w:rsidRPr="008F7469">
              <w:rPr>
                <w:rFonts w:ascii="Times New Roman" w:hAnsi="Times New Roman"/>
                <w:spacing w:val="-1"/>
                <w:w w:val="95"/>
                <w:sz w:val="21"/>
                <w:szCs w:val="21"/>
              </w:rPr>
              <w:t>факс:</w:t>
            </w:r>
            <w:r w:rsidRPr="008F7469">
              <w:rPr>
                <w:rFonts w:ascii="Times New Roman" w:hAnsi="Times New Roman"/>
                <w:spacing w:val="-1"/>
                <w:w w:val="95"/>
                <w:sz w:val="21"/>
                <w:szCs w:val="21"/>
              </w:rPr>
              <w:tab/>
            </w:r>
            <w:r w:rsidRPr="008F7469">
              <w:rPr>
                <w:rFonts w:ascii="Times New Roman" w:hAnsi="Times New Roman"/>
                <w:sz w:val="21"/>
                <w:szCs w:val="21"/>
              </w:rPr>
              <w:t xml:space="preserve">+7 </w:t>
            </w:r>
            <w:r w:rsidRPr="008F7469">
              <w:rPr>
                <w:rFonts w:ascii="Times New Roman" w:hAnsi="Times New Roman"/>
                <w:spacing w:val="-2"/>
                <w:sz w:val="21"/>
                <w:szCs w:val="21"/>
              </w:rPr>
              <w:t>(</w:t>
            </w:r>
            <w:r w:rsidRPr="008F7469">
              <w:rPr>
                <w:rFonts w:ascii="Times New Roman" w:hAnsi="Times New Roman"/>
                <w:spacing w:val="-2"/>
                <w:sz w:val="21"/>
                <w:szCs w:val="21"/>
                <w:u w:val="single" w:color="000000"/>
              </w:rPr>
              <w:tab/>
            </w:r>
            <w:r w:rsidRPr="008F7469">
              <w:rPr>
                <w:rFonts w:ascii="Times New Roman" w:hAnsi="Times New Roman"/>
                <w:w w:val="95"/>
                <w:sz w:val="21"/>
                <w:szCs w:val="21"/>
              </w:rPr>
              <w:t>)</w:t>
            </w:r>
            <w:r w:rsidRPr="008F7469">
              <w:rPr>
                <w:rFonts w:ascii="Times New Roman" w:hAnsi="Times New Roman"/>
                <w:w w:val="95"/>
                <w:sz w:val="21"/>
                <w:szCs w:val="21"/>
                <w:u w:val="single" w:color="000000"/>
              </w:rPr>
              <w:tab/>
            </w:r>
            <w:r w:rsidRPr="008F7469">
              <w:rPr>
                <w:rFonts w:ascii="Times New Roman" w:hAnsi="Times New Roman"/>
                <w:w w:val="95"/>
                <w:sz w:val="21"/>
                <w:szCs w:val="21"/>
                <w:u w:val="single" w:color="000000"/>
              </w:rPr>
              <w:tab/>
            </w:r>
            <w:r w:rsidRPr="008F7469">
              <w:rPr>
                <w:rFonts w:ascii="Times New Roman" w:hAnsi="Times New Roman"/>
                <w:sz w:val="21"/>
                <w:szCs w:val="21"/>
              </w:rPr>
              <w:t>-</w:t>
            </w:r>
            <w:r w:rsidRPr="008F7469">
              <w:rPr>
                <w:rFonts w:ascii="Times New Roman" w:hAnsi="Times New Roman"/>
                <w:sz w:val="21"/>
                <w:szCs w:val="21"/>
                <w:u w:val="single" w:color="000000"/>
              </w:rPr>
              <w:tab/>
            </w:r>
            <w:r w:rsidRPr="008F7469">
              <w:rPr>
                <w:rFonts w:ascii="Times New Roman" w:hAnsi="Times New Roman"/>
                <w:spacing w:val="-7"/>
                <w:sz w:val="21"/>
                <w:szCs w:val="21"/>
              </w:rPr>
              <w:t>-</w:t>
            </w:r>
            <w:r w:rsidRPr="008F7469">
              <w:rPr>
                <w:rFonts w:ascii="Times New Roman" w:hAnsi="Times New Roman"/>
                <w:sz w:val="21"/>
                <w:szCs w:val="21"/>
                <w:u w:val="single" w:color="000000"/>
              </w:rPr>
              <w:t xml:space="preserve"> </w:t>
            </w:r>
            <w:r w:rsidRPr="008F7469">
              <w:rPr>
                <w:rFonts w:ascii="Times New Roman" w:hAnsi="Times New Roman"/>
                <w:sz w:val="21"/>
                <w:szCs w:val="21"/>
                <w:u w:val="single" w:color="000000"/>
              </w:rPr>
              <w:tab/>
            </w:r>
            <w:r w:rsidRPr="008F7469">
              <w:rPr>
                <w:rFonts w:ascii="Times New Roman" w:hAnsi="Times New Roman"/>
                <w:spacing w:val="24"/>
                <w:sz w:val="21"/>
                <w:szCs w:val="21"/>
              </w:rPr>
              <w:t xml:space="preserve"> </w:t>
            </w:r>
            <w:r w:rsidRPr="008F7469">
              <w:rPr>
                <w:rFonts w:ascii="Times New Roman" w:hAnsi="Times New Roman"/>
                <w:spacing w:val="-2"/>
                <w:w w:val="95"/>
                <w:sz w:val="21"/>
                <w:szCs w:val="21"/>
              </w:rPr>
              <w:t>e-mail</w:t>
            </w:r>
            <w:r w:rsidRPr="008F7469">
              <w:rPr>
                <w:rFonts w:ascii="Times New Roman" w:hAnsi="Times New Roman"/>
                <w:spacing w:val="22"/>
                <w:w w:val="95"/>
                <w:sz w:val="21"/>
                <w:szCs w:val="21"/>
              </w:rPr>
              <w:t xml:space="preserve"> </w:t>
            </w:r>
            <w:r w:rsidRPr="008F7469">
              <w:rPr>
                <w:rFonts w:ascii="Times New Roman" w:hAnsi="Times New Roman"/>
                <w:spacing w:val="-1"/>
                <w:w w:val="95"/>
                <w:sz w:val="21"/>
                <w:szCs w:val="21"/>
              </w:rPr>
              <w:t>(личный):</w:t>
            </w:r>
            <w:r w:rsidRPr="008F7469">
              <w:rPr>
                <w:rFonts w:ascii="Times New Roman" w:hAnsi="Times New Roman"/>
                <w:spacing w:val="-1"/>
                <w:w w:val="95"/>
                <w:sz w:val="21"/>
                <w:szCs w:val="21"/>
                <w:u w:val="single" w:color="000000"/>
              </w:rPr>
              <w:tab/>
            </w:r>
            <w:r w:rsidRPr="008F7469">
              <w:rPr>
                <w:rFonts w:ascii="Times New Roman" w:hAnsi="Times New Roman"/>
                <w:spacing w:val="-1"/>
                <w:w w:val="95"/>
                <w:sz w:val="21"/>
                <w:szCs w:val="21"/>
                <w:u w:val="single" w:color="000000"/>
              </w:rPr>
              <w:tab/>
            </w:r>
            <w:r w:rsidRPr="008F7469">
              <w:rPr>
                <w:rFonts w:ascii="Times New Roman" w:hAnsi="Times New Roman"/>
                <w:spacing w:val="-1"/>
                <w:sz w:val="21"/>
                <w:szCs w:val="21"/>
              </w:rPr>
              <w:t>@</w:t>
            </w:r>
            <w:r w:rsidRPr="008F7469">
              <w:rPr>
                <w:rFonts w:ascii="Times New Roman" w:hAnsi="Times New Roman"/>
                <w:w w:val="99"/>
                <w:sz w:val="21"/>
                <w:szCs w:val="21"/>
                <w:u w:val="single" w:color="000000"/>
              </w:rPr>
              <w:t xml:space="preserve"> </w:t>
            </w:r>
            <w:r w:rsidRPr="008F7469">
              <w:rPr>
                <w:rFonts w:ascii="Times New Roman" w:hAnsi="Times New Roman"/>
                <w:sz w:val="21"/>
                <w:szCs w:val="21"/>
                <w:u w:val="single" w:color="000000"/>
              </w:rPr>
              <w:tab/>
            </w:r>
            <w:r w:rsidRPr="008F7469">
              <w:rPr>
                <w:rFonts w:ascii="Times New Roman" w:hAnsi="Times New Roman"/>
                <w:sz w:val="21"/>
                <w:szCs w:val="21"/>
                <w:u w:val="single" w:color="000000"/>
              </w:rPr>
              <w:tab/>
            </w:r>
            <w:r w:rsidRPr="008F7469">
              <w:rPr>
                <w:rFonts w:ascii="Times New Roman" w:hAnsi="Times New Roman"/>
                <w:sz w:val="21"/>
                <w:szCs w:val="21"/>
                <w:u w:val="single" w:color="000000"/>
              </w:rPr>
              <w:tab/>
            </w:r>
            <w:r w:rsidRPr="008F7469">
              <w:rPr>
                <w:rFonts w:ascii="Times New Roman" w:hAnsi="Times New Roman"/>
                <w:w w:val="54"/>
                <w:sz w:val="21"/>
                <w:szCs w:val="21"/>
                <w:u w:val="single" w:color="000000"/>
              </w:rPr>
              <w:t xml:space="preserve"> </w:t>
            </w:r>
            <w:r w:rsidRPr="008F7469">
              <w:rPr>
                <w:rFonts w:ascii="Times New Roman" w:hAnsi="Times New Roman"/>
                <w:spacing w:val="29"/>
                <w:sz w:val="21"/>
                <w:szCs w:val="21"/>
              </w:rPr>
              <w:t xml:space="preserve"> </w:t>
            </w:r>
            <w:r w:rsidRPr="008F7469">
              <w:rPr>
                <w:rFonts w:ascii="Times New Roman" w:hAnsi="Times New Roman"/>
                <w:spacing w:val="-1"/>
                <w:w w:val="95"/>
                <w:sz w:val="21"/>
                <w:szCs w:val="21"/>
              </w:rPr>
              <w:t>сайт:</w:t>
            </w:r>
            <w:r w:rsidRPr="008F7469">
              <w:rPr>
                <w:rFonts w:ascii="Times New Roman" w:hAnsi="Times New Roman"/>
                <w:w w:val="95"/>
                <w:sz w:val="21"/>
                <w:szCs w:val="21"/>
              </w:rPr>
              <w:t xml:space="preserve">  </w:t>
            </w:r>
            <w:r w:rsidRPr="008F7469">
              <w:rPr>
                <w:rFonts w:ascii="Times New Roman" w:hAnsi="Times New Roman"/>
                <w:spacing w:val="22"/>
                <w:w w:val="95"/>
                <w:sz w:val="21"/>
                <w:szCs w:val="21"/>
              </w:rPr>
              <w:t xml:space="preserve"> </w:t>
            </w:r>
            <w:hyperlink r:id="rId23">
              <w:r w:rsidRPr="008F7469">
                <w:rPr>
                  <w:rFonts w:ascii="Times New Roman" w:hAnsi="Times New Roman"/>
                  <w:spacing w:val="-2"/>
                  <w:sz w:val="21"/>
                  <w:szCs w:val="21"/>
                </w:rPr>
                <w:t>www.</w:t>
              </w:r>
              <w:r w:rsidRPr="008F7469">
                <w:rPr>
                  <w:rFonts w:ascii="Times New Roman" w:hAnsi="Times New Roman"/>
                  <w:sz w:val="21"/>
                  <w:szCs w:val="21"/>
                </w:rPr>
                <w:t xml:space="preserve"> </w:t>
              </w:r>
            </w:hyperlink>
            <w:r w:rsidRPr="008F7469">
              <w:rPr>
                <w:rFonts w:ascii="Times New Roman" w:hAnsi="Times New Roman"/>
                <w:w w:val="99"/>
                <w:sz w:val="21"/>
                <w:szCs w:val="21"/>
                <w:u w:val="single" w:color="000000"/>
              </w:rPr>
              <w:t xml:space="preserve"> </w:t>
            </w:r>
            <w:r w:rsidRPr="008F7469">
              <w:rPr>
                <w:rFonts w:ascii="Times New Roman" w:hAnsi="Times New Roman"/>
                <w:sz w:val="21"/>
                <w:szCs w:val="21"/>
                <w:u w:val="single" w:color="000000"/>
              </w:rPr>
              <w:tab/>
            </w:r>
            <w:r w:rsidRPr="008F7469">
              <w:rPr>
                <w:rFonts w:ascii="Times New Roman" w:hAnsi="Times New Roman"/>
                <w:sz w:val="21"/>
                <w:szCs w:val="21"/>
                <w:u w:val="single" w:color="000000"/>
              </w:rPr>
              <w:tab/>
            </w:r>
            <w:r w:rsidRPr="008F7469">
              <w:rPr>
                <w:rFonts w:ascii="Times New Roman" w:hAnsi="Times New Roman"/>
                <w:sz w:val="21"/>
                <w:szCs w:val="21"/>
                <w:u w:val="single" w:color="000000"/>
              </w:rPr>
              <w:tab/>
            </w:r>
            <w:r w:rsidRPr="008F7469">
              <w:rPr>
                <w:rFonts w:ascii="Times New Roman" w:hAnsi="Times New Roman"/>
                <w:sz w:val="21"/>
                <w:szCs w:val="21"/>
                <w:u w:val="single" w:color="000000"/>
              </w:rPr>
              <w:tab/>
            </w:r>
            <w:r w:rsidRPr="008F7469">
              <w:rPr>
                <w:rFonts w:ascii="Times New Roman" w:hAnsi="Times New Roman"/>
                <w:sz w:val="21"/>
                <w:szCs w:val="21"/>
                <w:u w:val="single" w:color="000000"/>
              </w:rPr>
              <w:tab/>
            </w:r>
            <w:r w:rsidRPr="008F7469">
              <w:rPr>
                <w:rFonts w:ascii="Times New Roman" w:hAnsi="Times New Roman"/>
                <w:sz w:val="21"/>
                <w:szCs w:val="21"/>
                <w:u w:val="single" w:color="000000"/>
              </w:rPr>
              <w:tab/>
            </w:r>
          </w:p>
        </w:tc>
      </w:tr>
      <w:tr w:rsidR="00B353E8" w:rsidRPr="00A40DAE" w14:paraId="0200129B" w14:textId="77777777" w:rsidTr="00217E79">
        <w:trPr>
          <w:trHeight w:hRule="exact" w:val="1066"/>
        </w:trPr>
        <w:tc>
          <w:tcPr>
            <w:tcW w:w="4372" w:type="dxa"/>
            <w:tcBorders>
              <w:top w:val="single" w:sz="6" w:space="0" w:color="000000"/>
              <w:left w:val="single" w:sz="6" w:space="0" w:color="000000"/>
              <w:bottom w:val="single" w:sz="6" w:space="0" w:color="000000"/>
              <w:right w:val="single" w:sz="6" w:space="0" w:color="000000"/>
            </w:tcBorders>
          </w:tcPr>
          <w:p w14:paraId="0B50E35A" w14:textId="77777777" w:rsidR="00B353E8" w:rsidRPr="008F7469" w:rsidRDefault="00A61B50">
            <w:pPr>
              <w:pStyle w:val="TableParagraph"/>
              <w:spacing w:line="239" w:lineRule="auto"/>
              <w:ind w:left="-1" w:right="1315"/>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Регистрация</w:t>
            </w:r>
            <w:r w:rsidRPr="008F7469">
              <w:rPr>
                <w:rFonts w:ascii="Times New Roman" w:hAnsi="Times New Roman"/>
                <w:spacing w:val="-3"/>
                <w:sz w:val="21"/>
                <w:szCs w:val="21"/>
                <w:lang w:val="ru-RU"/>
              </w:rPr>
              <w:t xml:space="preserve"> </w:t>
            </w:r>
            <w:r w:rsidRPr="008F7469">
              <w:rPr>
                <w:rFonts w:ascii="Times New Roman" w:hAnsi="Times New Roman"/>
                <w:sz w:val="21"/>
                <w:szCs w:val="21"/>
                <w:lang w:val="ru-RU"/>
              </w:rPr>
              <w:t>в</w:t>
            </w:r>
            <w:r w:rsidRPr="008F7469">
              <w:rPr>
                <w:rFonts w:ascii="Times New Roman" w:hAnsi="Times New Roman"/>
                <w:spacing w:val="-4"/>
                <w:sz w:val="21"/>
                <w:szCs w:val="21"/>
                <w:lang w:val="ru-RU"/>
              </w:rPr>
              <w:t xml:space="preserve"> </w:t>
            </w:r>
            <w:r w:rsidRPr="008F7469">
              <w:rPr>
                <w:rFonts w:ascii="Times New Roman" w:hAnsi="Times New Roman"/>
                <w:spacing w:val="-2"/>
                <w:sz w:val="21"/>
                <w:szCs w:val="21"/>
                <w:lang w:val="ru-RU"/>
              </w:rPr>
              <w:t xml:space="preserve">качестве </w:t>
            </w:r>
            <w:r w:rsidRPr="008F7469">
              <w:rPr>
                <w:rFonts w:ascii="Times New Roman" w:hAnsi="Times New Roman"/>
                <w:spacing w:val="-3"/>
                <w:sz w:val="21"/>
                <w:szCs w:val="21"/>
                <w:lang w:val="ru-RU"/>
              </w:rPr>
              <w:t>аудитора</w:t>
            </w:r>
            <w:r w:rsidRPr="008F7469">
              <w:rPr>
                <w:rFonts w:ascii="Times New Roman" w:hAnsi="Times New Roman"/>
                <w:spacing w:val="32"/>
                <w:sz w:val="21"/>
                <w:szCs w:val="21"/>
                <w:lang w:val="ru-RU"/>
              </w:rPr>
              <w:t xml:space="preserve"> </w:t>
            </w:r>
            <w:r w:rsidRPr="008F7469">
              <w:rPr>
                <w:rFonts w:ascii="Times New Roman" w:hAnsi="Times New Roman"/>
                <w:sz w:val="21"/>
                <w:szCs w:val="21"/>
                <w:lang w:val="ru-RU"/>
              </w:rPr>
              <w:t>в</w:t>
            </w:r>
            <w:r w:rsidRPr="008F7469">
              <w:rPr>
                <w:rFonts w:ascii="Times New Roman" w:hAnsi="Times New Roman"/>
                <w:spacing w:val="-1"/>
                <w:sz w:val="21"/>
                <w:szCs w:val="21"/>
                <w:lang w:val="ru-RU"/>
              </w:rPr>
              <w:t xml:space="preserve"> других</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государствах</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(страна,</w:t>
            </w:r>
          </w:p>
          <w:p w14:paraId="392E9C15" w14:textId="77777777" w:rsidR="00B353E8" w:rsidRPr="008F7469" w:rsidRDefault="00A61B50">
            <w:pPr>
              <w:pStyle w:val="TableParagraph"/>
              <w:spacing w:before="1"/>
              <w:ind w:left="-1" w:right="669"/>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регистрационный</w:t>
            </w:r>
            <w:r w:rsidRPr="008F7469">
              <w:rPr>
                <w:rFonts w:ascii="Times New Roman" w:hAnsi="Times New Roman"/>
                <w:spacing w:val="-3"/>
                <w:sz w:val="21"/>
                <w:szCs w:val="21"/>
                <w:lang w:val="ru-RU"/>
              </w:rPr>
              <w:t xml:space="preserve"> </w:t>
            </w:r>
            <w:r w:rsidRPr="008F7469">
              <w:rPr>
                <w:rFonts w:ascii="Times New Roman" w:hAnsi="Times New Roman"/>
                <w:spacing w:val="-1"/>
                <w:sz w:val="21"/>
                <w:szCs w:val="21"/>
                <w:lang w:val="ru-RU"/>
              </w:rPr>
              <w:t>номер,</w:t>
            </w:r>
            <w:r w:rsidRPr="008F7469">
              <w:rPr>
                <w:rFonts w:ascii="Times New Roman" w:hAnsi="Times New Roman"/>
                <w:spacing w:val="-5"/>
                <w:sz w:val="21"/>
                <w:szCs w:val="21"/>
                <w:lang w:val="ru-RU"/>
              </w:rPr>
              <w:t xml:space="preserve"> </w:t>
            </w:r>
            <w:r w:rsidRPr="008F7469">
              <w:rPr>
                <w:rFonts w:ascii="Times New Roman" w:hAnsi="Times New Roman"/>
                <w:spacing w:val="-2"/>
                <w:sz w:val="21"/>
                <w:szCs w:val="21"/>
                <w:lang w:val="ru-RU"/>
              </w:rPr>
              <w:t>наименование</w:t>
            </w:r>
            <w:r w:rsidRPr="008F7469">
              <w:rPr>
                <w:rFonts w:ascii="Times New Roman" w:hAnsi="Times New Roman"/>
                <w:spacing w:val="43"/>
                <w:sz w:val="21"/>
                <w:szCs w:val="21"/>
                <w:lang w:val="ru-RU"/>
              </w:rPr>
              <w:t xml:space="preserve"> </w:t>
            </w:r>
            <w:r w:rsidRPr="008F7469">
              <w:rPr>
                <w:rFonts w:ascii="Times New Roman" w:hAnsi="Times New Roman"/>
                <w:spacing w:val="-2"/>
                <w:sz w:val="21"/>
                <w:szCs w:val="21"/>
                <w:lang w:val="ru-RU"/>
              </w:rPr>
              <w:t>регистрирующего</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органа)</w:t>
            </w:r>
          </w:p>
        </w:tc>
        <w:tc>
          <w:tcPr>
            <w:tcW w:w="5219" w:type="dxa"/>
            <w:tcBorders>
              <w:top w:val="single" w:sz="6" w:space="0" w:color="000000"/>
              <w:left w:val="single" w:sz="6" w:space="0" w:color="000000"/>
              <w:bottom w:val="single" w:sz="6" w:space="0" w:color="000000"/>
              <w:right w:val="single" w:sz="6" w:space="0" w:color="000000"/>
            </w:tcBorders>
          </w:tcPr>
          <w:p w14:paraId="4C26A7CC" w14:textId="77777777" w:rsidR="00B353E8" w:rsidRPr="008F7469" w:rsidRDefault="00B353E8">
            <w:pPr>
              <w:rPr>
                <w:sz w:val="21"/>
                <w:szCs w:val="21"/>
                <w:lang w:val="ru-RU"/>
              </w:rPr>
            </w:pPr>
          </w:p>
        </w:tc>
      </w:tr>
      <w:tr w:rsidR="00B353E8" w:rsidRPr="008F7469" w14:paraId="6E847CFA" w14:textId="77777777" w:rsidTr="00217E79">
        <w:trPr>
          <w:trHeight w:hRule="exact" w:val="1092"/>
        </w:trPr>
        <w:tc>
          <w:tcPr>
            <w:tcW w:w="4372" w:type="dxa"/>
            <w:tcBorders>
              <w:top w:val="single" w:sz="6" w:space="0" w:color="000000"/>
              <w:left w:val="single" w:sz="6" w:space="0" w:color="000000"/>
              <w:bottom w:val="nil"/>
              <w:right w:val="single" w:sz="6" w:space="0" w:color="000000"/>
            </w:tcBorders>
          </w:tcPr>
          <w:p w14:paraId="57D68173" w14:textId="77777777" w:rsidR="00B353E8" w:rsidRPr="008F7469" w:rsidRDefault="00A61B50">
            <w:pPr>
              <w:pStyle w:val="TableParagraph"/>
              <w:spacing w:line="239" w:lineRule="auto"/>
              <w:ind w:left="-1" w:right="765"/>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Предыдущее</w:t>
            </w:r>
            <w:r w:rsidRPr="008F7469">
              <w:rPr>
                <w:rFonts w:ascii="Times New Roman" w:hAnsi="Times New Roman"/>
                <w:spacing w:val="-2"/>
                <w:sz w:val="21"/>
                <w:szCs w:val="21"/>
                <w:lang w:val="ru-RU"/>
              </w:rPr>
              <w:t xml:space="preserve"> СРО/</w:t>
            </w:r>
            <w:r w:rsidRPr="008F7469">
              <w:rPr>
                <w:rFonts w:ascii="Times New Roman" w:hAnsi="Times New Roman"/>
                <w:spacing w:val="1"/>
                <w:sz w:val="21"/>
                <w:szCs w:val="21"/>
                <w:lang w:val="ru-RU"/>
              </w:rPr>
              <w:t xml:space="preserve"> </w:t>
            </w:r>
            <w:r w:rsidRPr="008F7469">
              <w:rPr>
                <w:rFonts w:ascii="Times New Roman" w:hAnsi="Times New Roman"/>
                <w:spacing w:val="-2"/>
                <w:sz w:val="21"/>
                <w:szCs w:val="21"/>
                <w:lang w:val="ru-RU"/>
              </w:rPr>
              <w:t>предыдущий</w:t>
            </w:r>
            <w:r w:rsidRPr="008F7469">
              <w:rPr>
                <w:rFonts w:ascii="Times New Roman" w:hAnsi="Times New Roman"/>
                <w:spacing w:val="-1"/>
                <w:sz w:val="21"/>
                <w:szCs w:val="21"/>
                <w:lang w:val="ru-RU"/>
              </w:rPr>
              <w:t xml:space="preserve"> </w:t>
            </w:r>
            <w:r w:rsidRPr="008F7469">
              <w:rPr>
                <w:rFonts w:ascii="Times New Roman" w:hAnsi="Times New Roman"/>
                <w:spacing w:val="-3"/>
                <w:sz w:val="21"/>
                <w:szCs w:val="21"/>
                <w:lang w:val="ru-RU"/>
              </w:rPr>
              <w:t>ОРНЗ</w:t>
            </w:r>
            <w:r w:rsidRPr="008F7469">
              <w:rPr>
                <w:rFonts w:ascii="Times New Roman" w:hAnsi="Times New Roman"/>
                <w:spacing w:val="21"/>
                <w:sz w:val="21"/>
                <w:szCs w:val="21"/>
                <w:lang w:val="ru-RU"/>
              </w:rPr>
              <w:t xml:space="preserve"> </w:t>
            </w:r>
            <w:r w:rsidRPr="008F7469">
              <w:rPr>
                <w:rFonts w:ascii="Times New Roman" w:hAnsi="Times New Roman"/>
                <w:spacing w:val="-1"/>
                <w:sz w:val="21"/>
                <w:szCs w:val="21"/>
                <w:lang w:val="ru-RU"/>
              </w:rPr>
              <w:t>дата</w:t>
            </w:r>
            <w:r w:rsidRPr="008F7469">
              <w:rPr>
                <w:rFonts w:ascii="Times New Roman" w:hAnsi="Times New Roman"/>
                <w:spacing w:val="-2"/>
                <w:sz w:val="21"/>
                <w:szCs w:val="21"/>
                <w:lang w:val="ru-RU"/>
              </w:rPr>
              <w:t xml:space="preserve"> вступления/ </w:t>
            </w:r>
            <w:r w:rsidRPr="008F7469">
              <w:rPr>
                <w:rFonts w:ascii="Times New Roman" w:hAnsi="Times New Roman"/>
                <w:spacing w:val="-1"/>
                <w:sz w:val="21"/>
                <w:szCs w:val="21"/>
                <w:lang w:val="ru-RU"/>
              </w:rPr>
              <w:t>дата</w:t>
            </w:r>
            <w:r w:rsidRPr="008F7469">
              <w:rPr>
                <w:rFonts w:ascii="Times New Roman" w:hAnsi="Times New Roman"/>
                <w:spacing w:val="-2"/>
                <w:sz w:val="21"/>
                <w:szCs w:val="21"/>
                <w:lang w:val="ru-RU"/>
              </w:rPr>
              <w:t xml:space="preserve"> прекращения</w:t>
            </w:r>
            <w:r w:rsidRPr="008F7469">
              <w:rPr>
                <w:rFonts w:ascii="Times New Roman" w:hAnsi="Times New Roman"/>
                <w:spacing w:val="29"/>
                <w:sz w:val="21"/>
                <w:szCs w:val="21"/>
                <w:lang w:val="ru-RU"/>
              </w:rPr>
              <w:t xml:space="preserve"> </w:t>
            </w:r>
            <w:r w:rsidRPr="008F7469">
              <w:rPr>
                <w:rFonts w:ascii="Times New Roman" w:hAnsi="Times New Roman"/>
                <w:spacing w:val="-2"/>
                <w:sz w:val="21"/>
                <w:szCs w:val="21"/>
                <w:lang w:val="ru-RU"/>
              </w:rPr>
              <w:t xml:space="preserve">членства </w:t>
            </w:r>
            <w:r w:rsidRPr="008F7469">
              <w:rPr>
                <w:rFonts w:ascii="Times New Roman" w:hAnsi="Times New Roman"/>
                <w:spacing w:val="-1"/>
                <w:sz w:val="21"/>
                <w:szCs w:val="21"/>
                <w:lang w:val="ru-RU"/>
              </w:rPr>
              <w:t>основания</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прекращения</w:t>
            </w:r>
            <w:r w:rsidRPr="008F7469">
              <w:rPr>
                <w:rFonts w:ascii="Times New Roman" w:hAnsi="Times New Roman"/>
                <w:spacing w:val="30"/>
                <w:sz w:val="21"/>
                <w:szCs w:val="21"/>
                <w:lang w:val="ru-RU"/>
              </w:rPr>
              <w:t xml:space="preserve"> </w:t>
            </w:r>
            <w:r w:rsidRPr="008F7469">
              <w:rPr>
                <w:rFonts w:ascii="Times New Roman" w:hAnsi="Times New Roman"/>
                <w:spacing w:val="-2"/>
                <w:sz w:val="21"/>
                <w:szCs w:val="21"/>
                <w:lang w:val="ru-RU"/>
              </w:rPr>
              <w:t>членства</w:t>
            </w:r>
          </w:p>
        </w:tc>
        <w:tc>
          <w:tcPr>
            <w:tcW w:w="5219" w:type="dxa"/>
            <w:tcBorders>
              <w:top w:val="single" w:sz="6" w:space="0" w:color="000000"/>
              <w:left w:val="single" w:sz="6" w:space="0" w:color="000000"/>
              <w:bottom w:val="single" w:sz="3" w:space="0" w:color="000000"/>
              <w:right w:val="single" w:sz="6" w:space="0" w:color="000000"/>
            </w:tcBorders>
          </w:tcPr>
          <w:p w14:paraId="5B30FB02" w14:textId="77777777" w:rsidR="00B353E8" w:rsidRPr="008F7469" w:rsidRDefault="00A61B50">
            <w:pPr>
              <w:pStyle w:val="TableParagraph"/>
              <w:spacing w:line="224" w:lineRule="exact"/>
              <w:ind w:right="470"/>
              <w:jc w:val="center"/>
              <w:rPr>
                <w:rFonts w:ascii="Times New Roman" w:eastAsia="Times New Roman" w:hAnsi="Times New Roman" w:cs="Times New Roman"/>
                <w:sz w:val="21"/>
                <w:szCs w:val="21"/>
              </w:rPr>
            </w:pPr>
            <w:r w:rsidRPr="008F7469">
              <w:rPr>
                <w:rFonts w:ascii="Times New Roman"/>
                <w:sz w:val="21"/>
                <w:szCs w:val="21"/>
              </w:rPr>
              <w:t>/</w:t>
            </w:r>
          </w:p>
          <w:p w14:paraId="011A7198" w14:textId="77777777" w:rsidR="00B353E8" w:rsidRPr="008F7469" w:rsidRDefault="00A61B50">
            <w:pPr>
              <w:pStyle w:val="TableParagraph"/>
              <w:tabs>
                <w:tab w:val="left" w:pos="299"/>
                <w:tab w:val="left" w:pos="1499"/>
                <w:tab w:val="left" w:pos="1999"/>
                <w:tab w:val="left" w:pos="3787"/>
                <w:tab w:val="left" w:pos="4288"/>
              </w:tabs>
              <w:spacing w:line="229" w:lineRule="exact"/>
              <w:ind w:right="557"/>
              <w:jc w:val="center"/>
              <w:rPr>
                <w:rFonts w:ascii="Times New Roman" w:eastAsia="Times New Roman" w:hAnsi="Times New Roman" w:cs="Times New Roman"/>
                <w:sz w:val="21"/>
                <w:szCs w:val="21"/>
              </w:rPr>
            </w:pPr>
            <w:r w:rsidRPr="008F7469">
              <w:rPr>
                <w:rFonts w:ascii="Times New Roman" w:hAnsi="Times New Roman"/>
                <w:w w:val="95"/>
                <w:sz w:val="21"/>
                <w:szCs w:val="21"/>
              </w:rPr>
              <w:t>«</w:t>
            </w:r>
            <w:r w:rsidRPr="008F7469">
              <w:rPr>
                <w:rFonts w:ascii="Times New Roman" w:hAnsi="Times New Roman"/>
                <w:w w:val="95"/>
                <w:sz w:val="21"/>
                <w:szCs w:val="21"/>
              </w:rPr>
              <w:tab/>
              <w:t>»</w:t>
            </w:r>
            <w:r w:rsidRPr="008F7469">
              <w:rPr>
                <w:rFonts w:ascii="Times New Roman" w:hAnsi="Times New Roman"/>
                <w:w w:val="95"/>
                <w:sz w:val="21"/>
                <w:szCs w:val="21"/>
              </w:rPr>
              <w:tab/>
              <w:t>20</w:t>
            </w:r>
            <w:r w:rsidRPr="008F7469">
              <w:rPr>
                <w:rFonts w:ascii="Times New Roman" w:hAnsi="Times New Roman"/>
                <w:w w:val="95"/>
                <w:sz w:val="21"/>
                <w:szCs w:val="21"/>
              </w:rPr>
              <w:tab/>
            </w:r>
            <w:r w:rsidRPr="008F7469">
              <w:rPr>
                <w:rFonts w:ascii="Times New Roman" w:hAnsi="Times New Roman"/>
                <w:spacing w:val="-1"/>
                <w:sz w:val="21"/>
                <w:szCs w:val="21"/>
              </w:rPr>
              <w:t xml:space="preserve">г./ </w:t>
            </w:r>
            <w:r w:rsidRPr="008F7469">
              <w:rPr>
                <w:rFonts w:ascii="Times New Roman" w:hAnsi="Times New Roman"/>
                <w:sz w:val="21"/>
                <w:szCs w:val="21"/>
              </w:rPr>
              <w:t xml:space="preserve">«  </w:t>
            </w:r>
            <w:r w:rsidRPr="008F7469">
              <w:rPr>
                <w:rFonts w:ascii="Times New Roman" w:hAnsi="Times New Roman"/>
                <w:spacing w:val="45"/>
                <w:sz w:val="21"/>
                <w:szCs w:val="21"/>
              </w:rPr>
              <w:t xml:space="preserve"> </w:t>
            </w:r>
            <w:r w:rsidRPr="008F7469">
              <w:rPr>
                <w:rFonts w:ascii="Times New Roman" w:hAnsi="Times New Roman"/>
                <w:sz w:val="21"/>
                <w:szCs w:val="21"/>
              </w:rPr>
              <w:t>»</w:t>
            </w:r>
            <w:r w:rsidRPr="008F7469">
              <w:rPr>
                <w:rFonts w:ascii="Times New Roman" w:hAnsi="Times New Roman"/>
                <w:sz w:val="21"/>
                <w:szCs w:val="21"/>
              </w:rPr>
              <w:tab/>
            </w:r>
            <w:r w:rsidRPr="008F7469">
              <w:rPr>
                <w:rFonts w:ascii="Times New Roman" w:hAnsi="Times New Roman"/>
                <w:w w:val="95"/>
                <w:sz w:val="21"/>
                <w:szCs w:val="21"/>
              </w:rPr>
              <w:t>20</w:t>
            </w:r>
            <w:r w:rsidRPr="008F7469">
              <w:rPr>
                <w:rFonts w:ascii="Times New Roman" w:hAnsi="Times New Roman"/>
                <w:w w:val="95"/>
                <w:sz w:val="21"/>
                <w:szCs w:val="21"/>
              </w:rPr>
              <w:tab/>
            </w:r>
            <w:r w:rsidRPr="008F7469">
              <w:rPr>
                <w:rFonts w:ascii="Times New Roman" w:hAnsi="Times New Roman"/>
                <w:spacing w:val="-2"/>
                <w:sz w:val="21"/>
                <w:szCs w:val="21"/>
              </w:rPr>
              <w:t>г.</w:t>
            </w:r>
          </w:p>
        </w:tc>
      </w:tr>
      <w:tr w:rsidR="00B353E8" w:rsidRPr="008F7469" w14:paraId="6299B11C" w14:textId="77777777" w:rsidTr="00217E79">
        <w:trPr>
          <w:trHeight w:hRule="exact" w:val="56"/>
        </w:trPr>
        <w:tc>
          <w:tcPr>
            <w:tcW w:w="4372" w:type="dxa"/>
            <w:tcBorders>
              <w:top w:val="nil"/>
              <w:left w:val="single" w:sz="6" w:space="0" w:color="000000"/>
              <w:bottom w:val="single" w:sz="6" w:space="0" w:color="000000"/>
              <w:right w:val="single" w:sz="6" w:space="0" w:color="000000"/>
            </w:tcBorders>
          </w:tcPr>
          <w:p w14:paraId="6BBB7BD4" w14:textId="77777777" w:rsidR="00B353E8" w:rsidRPr="008F7469" w:rsidRDefault="00B353E8">
            <w:pPr>
              <w:rPr>
                <w:sz w:val="21"/>
                <w:szCs w:val="21"/>
              </w:rPr>
            </w:pPr>
          </w:p>
        </w:tc>
        <w:tc>
          <w:tcPr>
            <w:tcW w:w="5219" w:type="dxa"/>
            <w:tcBorders>
              <w:top w:val="single" w:sz="3" w:space="0" w:color="000000"/>
              <w:left w:val="single" w:sz="6" w:space="0" w:color="000000"/>
              <w:bottom w:val="single" w:sz="6" w:space="0" w:color="000000"/>
              <w:right w:val="single" w:sz="6" w:space="0" w:color="000000"/>
            </w:tcBorders>
          </w:tcPr>
          <w:p w14:paraId="128A66E2" w14:textId="77777777" w:rsidR="00B353E8" w:rsidRPr="008F7469" w:rsidRDefault="00B353E8">
            <w:pPr>
              <w:rPr>
                <w:sz w:val="21"/>
                <w:szCs w:val="21"/>
              </w:rPr>
            </w:pPr>
          </w:p>
        </w:tc>
      </w:tr>
    </w:tbl>
    <w:p w14:paraId="3D2C642D" w14:textId="77777777" w:rsidR="00B353E8" w:rsidRPr="008F7469" w:rsidRDefault="00DB5434">
      <w:pPr>
        <w:spacing w:before="127"/>
        <w:ind w:left="262"/>
        <w:rPr>
          <w:rFonts w:ascii="Times New Roman" w:eastAsia="Times New Roman" w:hAnsi="Times New Roman" w:cs="Times New Roman"/>
          <w:sz w:val="21"/>
          <w:szCs w:val="21"/>
        </w:rPr>
      </w:pPr>
      <w:r w:rsidRPr="008F7469">
        <w:rPr>
          <w:noProof/>
          <w:sz w:val="21"/>
          <w:szCs w:val="21"/>
          <w:lang w:val="ru-RU" w:eastAsia="ru-RU"/>
        </w:rPr>
        <mc:AlternateContent>
          <mc:Choice Requires="wpg">
            <w:drawing>
              <wp:anchor distT="0" distB="0" distL="114300" distR="114300" simplePos="0" relativeHeight="503144984" behindDoc="1" locked="0" layoutInCell="1" allowOverlap="1" wp14:anchorId="666E91E2" wp14:editId="3ADF8742">
                <wp:simplePos x="0" y="0"/>
                <wp:positionH relativeFrom="page">
                  <wp:posOffset>4027805</wp:posOffset>
                </wp:positionH>
                <wp:positionV relativeFrom="paragraph">
                  <wp:posOffset>-401320</wp:posOffset>
                </wp:positionV>
                <wp:extent cx="699770" cy="1270"/>
                <wp:effectExtent l="0" t="0" r="0" b="0"/>
                <wp:wrapNone/>
                <wp:docPr id="2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1270"/>
                          <a:chOff x="6343" y="-632"/>
                          <a:chExt cx="1102" cy="2"/>
                        </a:xfrm>
                      </wpg:grpSpPr>
                      <wps:wsp>
                        <wps:cNvPr id="210" name="Freeform 211"/>
                        <wps:cNvSpPr>
                          <a:spLocks/>
                        </wps:cNvSpPr>
                        <wps:spPr bwMode="auto">
                          <a:xfrm>
                            <a:off x="6343" y="-632"/>
                            <a:ext cx="1102" cy="2"/>
                          </a:xfrm>
                          <a:custGeom>
                            <a:avLst/>
                            <a:gdLst>
                              <a:gd name="T0" fmla="+- 0 6343 6343"/>
                              <a:gd name="T1" fmla="*/ T0 w 1102"/>
                              <a:gd name="T2" fmla="+- 0 7445 6343"/>
                              <a:gd name="T3" fmla="*/ T2 w 1102"/>
                            </a:gdLst>
                            <a:ahLst/>
                            <a:cxnLst>
                              <a:cxn ang="0">
                                <a:pos x="T1" y="0"/>
                              </a:cxn>
                              <a:cxn ang="0">
                                <a:pos x="T3" y="0"/>
                              </a:cxn>
                            </a:cxnLst>
                            <a:rect l="0" t="0" r="r" b="b"/>
                            <a:pathLst>
                              <a:path w="1102">
                                <a:moveTo>
                                  <a:pt x="0" y="0"/>
                                </a:moveTo>
                                <a:lnTo>
                                  <a:pt x="110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933F6E" id="Group 210" o:spid="_x0000_s1026" style="position:absolute;margin-left:317.15pt;margin-top:-31.6pt;width:55.1pt;height:.1pt;z-index:-171496;mso-position-horizontal-relative:page" coordorigin="6343,-632" coordsize="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">
                <v:shape id="Freeform 211" o:spid="_x0000_s1027" style="position:absolute;left:6343;top:-632;width:1102;height:2;visibility:visible;mso-wrap-style:square;v-text-anchor:top"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" path="m,l1102,e" filled="f" strokeweight=".20497mm">
                  <v:path arrowok="t" o:connecttype="custom" o:connectlocs="0,0;1102,0" o:connectangles="0,0"/>
                </v:shape>
                <w10:wrap anchorx="page"/>
              </v:group>
            </w:pict>
          </mc:Fallback>
        </mc:AlternateContent>
      </w:r>
      <w:r w:rsidRPr="008F7469">
        <w:rPr>
          <w:noProof/>
          <w:sz w:val="21"/>
          <w:szCs w:val="21"/>
          <w:lang w:val="ru-RU" w:eastAsia="ru-RU"/>
        </w:rPr>
        <mc:AlternateContent>
          <mc:Choice Requires="wpg">
            <w:drawing>
              <wp:anchor distT="0" distB="0" distL="114300" distR="114300" simplePos="0" relativeHeight="503145008" behindDoc="1" locked="0" layoutInCell="1" allowOverlap="1" wp14:anchorId="2C54C7FE" wp14:editId="4B892D05">
                <wp:simplePos x="0" y="0"/>
                <wp:positionH relativeFrom="page">
                  <wp:posOffset>5443855</wp:posOffset>
                </wp:positionH>
                <wp:positionV relativeFrom="paragraph">
                  <wp:posOffset>-401320</wp:posOffset>
                </wp:positionV>
                <wp:extent cx="736600" cy="1270"/>
                <wp:effectExtent l="0" t="0" r="0" b="0"/>
                <wp:wrapNone/>
                <wp:docPr id="20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8573" y="-632"/>
                          <a:chExt cx="1160" cy="2"/>
                        </a:xfrm>
                      </wpg:grpSpPr>
                      <wps:wsp>
                        <wps:cNvPr id="208" name="Freeform 209"/>
                        <wps:cNvSpPr>
                          <a:spLocks/>
                        </wps:cNvSpPr>
                        <wps:spPr bwMode="auto">
                          <a:xfrm>
                            <a:off x="8573" y="-632"/>
                            <a:ext cx="1160" cy="2"/>
                          </a:xfrm>
                          <a:custGeom>
                            <a:avLst/>
                            <a:gdLst>
                              <a:gd name="T0" fmla="+- 0 8573 8573"/>
                              <a:gd name="T1" fmla="*/ T0 w 1160"/>
                              <a:gd name="T2" fmla="+- 0 9732 8573"/>
                              <a:gd name="T3" fmla="*/ T2 w 1160"/>
                            </a:gdLst>
                            <a:ahLst/>
                            <a:cxnLst>
                              <a:cxn ang="0">
                                <a:pos x="T1" y="0"/>
                              </a:cxn>
                              <a:cxn ang="0">
                                <a:pos x="T3" y="0"/>
                              </a:cxn>
                            </a:cxnLst>
                            <a:rect l="0" t="0" r="r" b="b"/>
                            <a:pathLst>
                              <a:path w="1160">
                                <a:moveTo>
                                  <a:pt x="0" y="0"/>
                                </a:moveTo>
                                <a:lnTo>
                                  <a:pt x="11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0755D6" id="Group 208" o:spid="_x0000_s1026" style="position:absolute;margin-left:428.65pt;margin-top:-31.6pt;width:58pt;height:.1pt;z-index:-171472;mso-position-horizontal-relative:page" coordorigin="8573,-632"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">
                <v:shape id="Freeform 209" o:spid="_x0000_s1027" style="position:absolute;left:8573;top:-632;width:1160;height:2;visibility:visible;mso-wrap-style:square;v-text-anchor:top" coordsize="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" path="m,l1159,e" filled="f" strokeweight=".20497mm">
                  <v:path arrowok="t" o:connecttype="custom" o:connectlocs="0,0;1159,0" o:connectangles="0,0"/>
                </v:shape>
                <w10:wrap anchorx="page"/>
              </v:group>
            </w:pict>
          </mc:Fallback>
        </mc:AlternateContent>
      </w:r>
      <w:r w:rsidRPr="008F7469">
        <w:rPr>
          <w:noProof/>
          <w:sz w:val="21"/>
          <w:szCs w:val="21"/>
          <w:lang w:val="ru-RU" w:eastAsia="ru-RU"/>
        </w:rPr>
        <mc:AlternateContent>
          <mc:Choice Requires="wpg">
            <w:drawing>
              <wp:anchor distT="0" distB="0" distL="114300" distR="114300" simplePos="0" relativeHeight="503145032" behindDoc="1" locked="0" layoutInCell="1" allowOverlap="1" wp14:anchorId="6890F92C" wp14:editId="1CB3FD74">
                <wp:simplePos x="0" y="0"/>
                <wp:positionH relativeFrom="page">
                  <wp:posOffset>3836035</wp:posOffset>
                </wp:positionH>
                <wp:positionV relativeFrom="paragraph">
                  <wp:posOffset>-393700</wp:posOffset>
                </wp:positionV>
                <wp:extent cx="128270" cy="1270"/>
                <wp:effectExtent l="0" t="0" r="0" b="0"/>
                <wp:wrapNone/>
                <wp:docPr id="20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70"/>
                          <a:chOff x="6041" y="-620"/>
                          <a:chExt cx="202" cy="2"/>
                        </a:xfrm>
                      </wpg:grpSpPr>
                      <wps:wsp>
                        <wps:cNvPr id="206" name="Freeform 207"/>
                        <wps:cNvSpPr>
                          <a:spLocks/>
                        </wps:cNvSpPr>
                        <wps:spPr bwMode="auto">
                          <a:xfrm>
                            <a:off x="6041" y="-620"/>
                            <a:ext cx="202" cy="2"/>
                          </a:xfrm>
                          <a:custGeom>
                            <a:avLst/>
                            <a:gdLst>
                              <a:gd name="T0" fmla="+- 0 6041 6041"/>
                              <a:gd name="T1" fmla="*/ T0 w 202"/>
                              <a:gd name="T2" fmla="+- 0 6242 6041"/>
                              <a:gd name="T3" fmla="*/ T2 w 202"/>
                            </a:gdLst>
                            <a:ahLst/>
                            <a:cxnLst>
                              <a:cxn ang="0">
                                <a:pos x="T1" y="0"/>
                              </a:cxn>
                              <a:cxn ang="0">
                                <a:pos x="T3" y="0"/>
                              </a:cxn>
                            </a:cxnLst>
                            <a:rect l="0" t="0" r="r" b="b"/>
                            <a:pathLst>
                              <a:path w="202">
                                <a:moveTo>
                                  <a:pt x="0" y="0"/>
                                </a:moveTo>
                                <a:lnTo>
                                  <a:pt x="2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D0AB556" id="Group 206" o:spid="_x0000_s1026" style="position:absolute;margin-left:302.05pt;margin-top:-31pt;width:10.1pt;height:.1pt;z-index:-171448;mso-position-horizontal-relative:page" coordorigin="6041,-620" coordsize="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">
                <v:shape id="Freeform 207" o:spid="_x0000_s1027" style="position:absolute;left:6041;top:-620;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" path="m,l201,e" filled="f" strokeweight=".14056mm">
                  <v:path arrowok="t" o:connecttype="custom" o:connectlocs="0,0;201,0" o:connectangles="0,0"/>
                </v:shape>
                <w10:wrap anchorx="page"/>
              </v:group>
            </w:pict>
          </mc:Fallback>
        </mc:AlternateContent>
      </w:r>
      <w:r w:rsidRPr="008F7469">
        <w:rPr>
          <w:noProof/>
          <w:sz w:val="21"/>
          <w:szCs w:val="21"/>
          <w:lang w:val="ru-RU" w:eastAsia="ru-RU"/>
        </w:rPr>
        <mc:AlternateContent>
          <mc:Choice Requires="wpg">
            <w:drawing>
              <wp:anchor distT="0" distB="0" distL="114300" distR="114300" simplePos="0" relativeHeight="503145056" behindDoc="1" locked="0" layoutInCell="1" allowOverlap="1" wp14:anchorId="400F1745" wp14:editId="1DFC7A86">
                <wp:simplePos x="0" y="0"/>
                <wp:positionH relativeFrom="page">
                  <wp:posOffset>5253355</wp:posOffset>
                </wp:positionH>
                <wp:positionV relativeFrom="paragraph">
                  <wp:posOffset>-393700</wp:posOffset>
                </wp:positionV>
                <wp:extent cx="128270" cy="1270"/>
                <wp:effectExtent l="0" t="0" r="0" b="0"/>
                <wp:wrapNone/>
                <wp:docPr id="20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70"/>
                          <a:chOff x="8273" y="-620"/>
                          <a:chExt cx="202" cy="2"/>
                        </a:xfrm>
                      </wpg:grpSpPr>
                      <wps:wsp>
                        <wps:cNvPr id="204" name="Freeform 205"/>
                        <wps:cNvSpPr>
                          <a:spLocks/>
                        </wps:cNvSpPr>
                        <wps:spPr bwMode="auto">
                          <a:xfrm>
                            <a:off x="8273" y="-620"/>
                            <a:ext cx="202" cy="2"/>
                          </a:xfrm>
                          <a:custGeom>
                            <a:avLst/>
                            <a:gdLst>
                              <a:gd name="T0" fmla="+- 0 8273 8273"/>
                              <a:gd name="T1" fmla="*/ T0 w 202"/>
                              <a:gd name="T2" fmla="+- 0 8474 8273"/>
                              <a:gd name="T3" fmla="*/ T2 w 202"/>
                            </a:gdLst>
                            <a:ahLst/>
                            <a:cxnLst>
                              <a:cxn ang="0">
                                <a:pos x="T1" y="0"/>
                              </a:cxn>
                              <a:cxn ang="0">
                                <a:pos x="T3" y="0"/>
                              </a:cxn>
                            </a:cxnLst>
                            <a:rect l="0" t="0" r="r" b="b"/>
                            <a:pathLst>
                              <a:path w="202">
                                <a:moveTo>
                                  <a:pt x="0" y="0"/>
                                </a:moveTo>
                                <a:lnTo>
                                  <a:pt x="2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5D400C" id="Group 204" o:spid="_x0000_s1026" style="position:absolute;margin-left:413.65pt;margin-top:-31pt;width:10.1pt;height:.1pt;z-index:-171424;mso-position-horizontal-relative:page" coordorigin="8273,-620" coordsize="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">
                <v:shape id="Freeform 205" o:spid="_x0000_s1027" style="position:absolute;left:8273;top:-620;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" path="m,l201,e" filled="f" strokeweight=".14056mm">
                  <v:path arrowok="t" o:connecttype="custom" o:connectlocs="0,0;201,0" o:connectangles="0,0"/>
                </v:shape>
                <w10:wrap anchorx="page"/>
              </v:group>
            </w:pict>
          </mc:Fallback>
        </mc:AlternateContent>
      </w:r>
      <w:r w:rsidR="00A61B50" w:rsidRPr="008F7469">
        <w:rPr>
          <w:rFonts w:ascii="Times New Roman" w:hAnsi="Times New Roman"/>
          <w:spacing w:val="-2"/>
          <w:sz w:val="21"/>
          <w:szCs w:val="21"/>
        </w:rPr>
        <w:t>Действующие</w:t>
      </w:r>
      <w:r w:rsidR="00A61B50" w:rsidRPr="008F7469">
        <w:rPr>
          <w:rFonts w:ascii="Times New Roman" w:hAnsi="Times New Roman"/>
          <w:spacing w:val="-5"/>
          <w:sz w:val="21"/>
          <w:szCs w:val="21"/>
        </w:rPr>
        <w:t xml:space="preserve"> </w:t>
      </w:r>
      <w:r w:rsidR="00A61B50" w:rsidRPr="008F7469">
        <w:rPr>
          <w:rFonts w:ascii="Times New Roman" w:hAnsi="Times New Roman"/>
          <w:spacing w:val="-2"/>
          <w:sz w:val="21"/>
          <w:szCs w:val="21"/>
        </w:rPr>
        <w:t>квалификационные аттестаты аудитора</w:t>
      </w:r>
    </w:p>
    <w:tbl>
      <w:tblPr>
        <w:tblStyle w:val="TableNormal1"/>
        <w:tblW w:w="0" w:type="auto"/>
        <w:tblInd w:w="230" w:type="dxa"/>
        <w:tblLayout w:type="fixed"/>
        <w:tblLook w:val="01E0" w:firstRow="1" w:lastRow="1" w:firstColumn="1" w:lastColumn="1" w:noHBand="0" w:noVBand="0"/>
      </w:tblPr>
      <w:tblGrid>
        <w:gridCol w:w="2978"/>
        <w:gridCol w:w="3401"/>
        <w:gridCol w:w="3259"/>
      </w:tblGrid>
      <w:tr w:rsidR="00B353E8" w:rsidRPr="008F7469" w14:paraId="2EDC48DF" w14:textId="77777777">
        <w:trPr>
          <w:trHeight w:hRule="exact" w:val="240"/>
        </w:trPr>
        <w:tc>
          <w:tcPr>
            <w:tcW w:w="2978" w:type="dxa"/>
            <w:tcBorders>
              <w:top w:val="single" w:sz="6" w:space="0" w:color="000000"/>
              <w:left w:val="single" w:sz="6" w:space="0" w:color="000000"/>
              <w:bottom w:val="single" w:sz="6" w:space="0" w:color="000000"/>
              <w:right w:val="single" w:sz="6" w:space="0" w:color="000000"/>
            </w:tcBorders>
            <w:shd w:val="clear" w:color="auto" w:fill="F2F2F2"/>
          </w:tcPr>
          <w:p w14:paraId="6B0BE67D" w14:textId="77777777" w:rsidR="00B353E8" w:rsidRPr="008F7469" w:rsidRDefault="00A61B50">
            <w:pPr>
              <w:pStyle w:val="TableParagraph"/>
              <w:spacing w:line="226" w:lineRule="exact"/>
              <w:ind w:left="-1"/>
              <w:rPr>
                <w:rFonts w:ascii="Times New Roman" w:eastAsia="Times New Roman" w:hAnsi="Times New Roman" w:cs="Times New Roman"/>
                <w:sz w:val="21"/>
                <w:szCs w:val="21"/>
              </w:rPr>
            </w:pPr>
            <w:r w:rsidRPr="008F7469">
              <w:rPr>
                <w:rFonts w:ascii="Times New Roman" w:eastAsia="Times New Roman" w:hAnsi="Times New Roman" w:cs="Times New Roman"/>
                <w:sz w:val="21"/>
                <w:szCs w:val="21"/>
              </w:rPr>
              <w:t xml:space="preserve">№ </w:t>
            </w:r>
            <w:r w:rsidRPr="008F7469">
              <w:rPr>
                <w:rFonts w:ascii="Times New Roman" w:eastAsia="Times New Roman" w:hAnsi="Times New Roman" w:cs="Times New Roman"/>
                <w:spacing w:val="-2"/>
                <w:sz w:val="21"/>
                <w:szCs w:val="21"/>
              </w:rPr>
              <w:t>КАА</w:t>
            </w:r>
          </w:p>
        </w:tc>
        <w:tc>
          <w:tcPr>
            <w:tcW w:w="3401" w:type="dxa"/>
            <w:tcBorders>
              <w:top w:val="single" w:sz="6" w:space="0" w:color="000000"/>
              <w:left w:val="single" w:sz="6" w:space="0" w:color="000000"/>
              <w:bottom w:val="single" w:sz="6" w:space="0" w:color="000000"/>
              <w:right w:val="single" w:sz="6" w:space="0" w:color="000000"/>
            </w:tcBorders>
            <w:shd w:val="clear" w:color="auto" w:fill="F2F2F2"/>
          </w:tcPr>
          <w:p w14:paraId="429648F0" w14:textId="77777777" w:rsidR="00B353E8" w:rsidRPr="008F7469" w:rsidRDefault="00A61B50">
            <w:pPr>
              <w:pStyle w:val="TableParagraph"/>
              <w:spacing w:line="226" w:lineRule="exact"/>
              <w:ind w:left="-1"/>
              <w:rPr>
                <w:rFonts w:ascii="Times New Roman" w:eastAsia="Times New Roman" w:hAnsi="Times New Roman" w:cs="Times New Roman"/>
                <w:sz w:val="21"/>
                <w:szCs w:val="21"/>
              </w:rPr>
            </w:pPr>
            <w:r w:rsidRPr="008F7469">
              <w:rPr>
                <w:rFonts w:ascii="Times New Roman" w:hAnsi="Times New Roman"/>
                <w:spacing w:val="-1"/>
                <w:sz w:val="21"/>
                <w:szCs w:val="21"/>
              </w:rPr>
              <w:t>Дата</w:t>
            </w:r>
            <w:r w:rsidRPr="008F7469">
              <w:rPr>
                <w:rFonts w:ascii="Times New Roman" w:hAnsi="Times New Roman"/>
                <w:spacing w:val="-2"/>
                <w:sz w:val="21"/>
                <w:szCs w:val="21"/>
              </w:rPr>
              <w:t xml:space="preserve"> выдачи</w:t>
            </w:r>
            <w:r w:rsidRPr="008F7469">
              <w:rPr>
                <w:rFonts w:ascii="Times New Roman" w:hAnsi="Times New Roman"/>
                <w:spacing w:val="-1"/>
                <w:sz w:val="21"/>
                <w:szCs w:val="21"/>
              </w:rPr>
              <w:t xml:space="preserve"> </w:t>
            </w:r>
            <w:r w:rsidRPr="008F7469">
              <w:rPr>
                <w:rFonts w:ascii="Times New Roman" w:hAnsi="Times New Roman"/>
                <w:spacing w:val="-3"/>
                <w:sz w:val="21"/>
                <w:szCs w:val="21"/>
              </w:rPr>
              <w:t>КАА</w:t>
            </w:r>
          </w:p>
        </w:tc>
        <w:tc>
          <w:tcPr>
            <w:tcW w:w="3259" w:type="dxa"/>
            <w:tcBorders>
              <w:top w:val="single" w:sz="6" w:space="0" w:color="000000"/>
              <w:left w:val="single" w:sz="6" w:space="0" w:color="000000"/>
              <w:bottom w:val="single" w:sz="6" w:space="0" w:color="000000"/>
              <w:right w:val="single" w:sz="6" w:space="0" w:color="000000"/>
            </w:tcBorders>
            <w:shd w:val="clear" w:color="auto" w:fill="F2F2F2"/>
          </w:tcPr>
          <w:p w14:paraId="1A78FF06" w14:textId="77777777" w:rsidR="00B353E8" w:rsidRPr="008F7469" w:rsidRDefault="00A61B50">
            <w:pPr>
              <w:pStyle w:val="TableParagraph"/>
              <w:spacing w:line="226" w:lineRule="exact"/>
              <w:jc w:val="center"/>
              <w:rPr>
                <w:rFonts w:ascii="Times New Roman" w:eastAsia="Times New Roman" w:hAnsi="Times New Roman" w:cs="Times New Roman"/>
                <w:sz w:val="21"/>
                <w:szCs w:val="21"/>
              </w:rPr>
            </w:pPr>
            <w:r w:rsidRPr="008F7469">
              <w:rPr>
                <w:rFonts w:ascii="Times New Roman" w:hAnsi="Times New Roman"/>
                <w:spacing w:val="-1"/>
                <w:sz w:val="21"/>
                <w:szCs w:val="21"/>
              </w:rPr>
              <w:t xml:space="preserve">Тип </w:t>
            </w:r>
            <w:r w:rsidRPr="008F7469">
              <w:rPr>
                <w:rFonts w:ascii="Times New Roman" w:hAnsi="Times New Roman"/>
                <w:spacing w:val="-2"/>
                <w:sz w:val="21"/>
                <w:szCs w:val="21"/>
              </w:rPr>
              <w:t>КАА</w:t>
            </w:r>
          </w:p>
        </w:tc>
      </w:tr>
      <w:tr w:rsidR="00B353E8" w:rsidRPr="008F7469" w14:paraId="5FF28D13" w14:textId="77777777">
        <w:trPr>
          <w:trHeight w:hRule="exact" w:val="302"/>
        </w:trPr>
        <w:tc>
          <w:tcPr>
            <w:tcW w:w="2978" w:type="dxa"/>
            <w:tcBorders>
              <w:top w:val="single" w:sz="6" w:space="0" w:color="000000"/>
              <w:left w:val="single" w:sz="6" w:space="0" w:color="000000"/>
              <w:bottom w:val="single" w:sz="6" w:space="0" w:color="000000"/>
              <w:right w:val="single" w:sz="6" w:space="0" w:color="000000"/>
            </w:tcBorders>
          </w:tcPr>
          <w:p w14:paraId="53E4559F" w14:textId="77777777" w:rsidR="00B353E8" w:rsidRPr="008F7469" w:rsidRDefault="00B353E8">
            <w:pPr>
              <w:rPr>
                <w:sz w:val="21"/>
                <w:szCs w:val="21"/>
              </w:rPr>
            </w:pPr>
          </w:p>
        </w:tc>
        <w:tc>
          <w:tcPr>
            <w:tcW w:w="3401" w:type="dxa"/>
            <w:tcBorders>
              <w:top w:val="single" w:sz="6" w:space="0" w:color="000000"/>
              <w:left w:val="single" w:sz="6" w:space="0" w:color="000000"/>
              <w:bottom w:val="single" w:sz="6" w:space="0" w:color="000000"/>
              <w:right w:val="single" w:sz="6" w:space="0" w:color="000000"/>
            </w:tcBorders>
          </w:tcPr>
          <w:p w14:paraId="79B5A0F4" w14:textId="77777777" w:rsidR="00B353E8" w:rsidRPr="008F7469" w:rsidRDefault="00B353E8">
            <w:pPr>
              <w:rPr>
                <w:sz w:val="21"/>
                <w:szCs w:val="21"/>
              </w:rPr>
            </w:pPr>
          </w:p>
        </w:tc>
        <w:tc>
          <w:tcPr>
            <w:tcW w:w="3259" w:type="dxa"/>
            <w:tcBorders>
              <w:top w:val="single" w:sz="6" w:space="0" w:color="000000"/>
              <w:left w:val="single" w:sz="6" w:space="0" w:color="000000"/>
              <w:bottom w:val="single" w:sz="6" w:space="0" w:color="000000"/>
              <w:right w:val="single" w:sz="6" w:space="0" w:color="000000"/>
            </w:tcBorders>
          </w:tcPr>
          <w:p w14:paraId="47ECBBEF" w14:textId="77777777" w:rsidR="00B353E8" w:rsidRPr="008F7469" w:rsidRDefault="00B353E8">
            <w:pPr>
              <w:rPr>
                <w:sz w:val="21"/>
                <w:szCs w:val="21"/>
              </w:rPr>
            </w:pPr>
          </w:p>
        </w:tc>
      </w:tr>
    </w:tbl>
    <w:p w14:paraId="771AF627" w14:textId="77777777" w:rsidR="00B353E8" w:rsidRPr="008F7469" w:rsidRDefault="00B353E8">
      <w:pPr>
        <w:spacing w:before="10"/>
        <w:rPr>
          <w:rFonts w:ascii="Times New Roman" w:eastAsia="Times New Roman" w:hAnsi="Times New Roman" w:cs="Times New Roman"/>
          <w:sz w:val="21"/>
          <w:szCs w:val="21"/>
        </w:rPr>
      </w:pPr>
    </w:p>
    <w:p w14:paraId="606237B8" w14:textId="77777777" w:rsidR="00B353E8" w:rsidRPr="008F7469" w:rsidRDefault="00A61B50">
      <w:pPr>
        <w:spacing w:before="72"/>
        <w:ind w:left="262"/>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 xml:space="preserve">Сведения </w:t>
      </w:r>
      <w:r w:rsidRPr="008F7469">
        <w:rPr>
          <w:rFonts w:ascii="Times New Roman" w:hAnsi="Times New Roman"/>
          <w:sz w:val="21"/>
          <w:szCs w:val="21"/>
          <w:lang w:val="ru-RU"/>
        </w:rPr>
        <w:t xml:space="preserve">о </w:t>
      </w:r>
      <w:r w:rsidRPr="008F7469">
        <w:rPr>
          <w:rFonts w:ascii="Times New Roman" w:hAnsi="Times New Roman"/>
          <w:spacing w:val="-1"/>
          <w:sz w:val="21"/>
          <w:szCs w:val="21"/>
          <w:lang w:val="ru-RU"/>
        </w:rPr>
        <w:t>работе</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по</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трудовым</w:t>
      </w:r>
      <w:r w:rsidRPr="008F7469">
        <w:rPr>
          <w:rFonts w:ascii="Times New Roman" w:hAnsi="Times New Roman"/>
          <w:spacing w:val="-1"/>
          <w:sz w:val="21"/>
          <w:szCs w:val="21"/>
          <w:lang w:val="ru-RU"/>
        </w:rPr>
        <w:t xml:space="preserve"> договорам за</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последние</w:t>
      </w:r>
      <w:r w:rsidRPr="008F7469">
        <w:rPr>
          <w:rFonts w:ascii="Times New Roman" w:hAnsi="Times New Roman"/>
          <w:sz w:val="21"/>
          <w:szCs w:val="21"/>
          <w:lang w:val="ru-RU"/>
        </w:rPr>
        <w:t xml:space="preserve"> 3 </w:t>
      </w:r>
      <w:r w:rsidRPr="008F7469">
        <w:rPr>
          <w:rFonts w:ascii="Times New Roman" w:hAnsi="Times New Roman"/>
          <w:spacing w:val="-2"/>
          <w:sz w:val="21"/>
          <w:szCs w:val="21"/>
          <w:lang w:val="ru-RU"/>
        </w:rPr>
        <w:t>(три)</w:t>
      </w:r>
      <w:r w:rsidRPr="008F7469">
        <w:rPr>
          <w:rFonts w:ascii="Times New Roman" w:hAnsi="Times New Roman"/>
          <w:spacing w:val="1"/>
          <w:sz w:val="21"/>
          <w:szCs w:val="21"/>
          <w:lang w:val="ru-RU"/>
        </w:rPr>
        <w:t xml:space="preserve"> </w:t>
      </w:r>
      <w:r w:rsidRPr="008F7469">
        <w:rPr>
          <w:rFonts w:ascii="Times New Roman" w:hAnsi="Times New Roman"/>
          <w:spacing w:val="-2"/>
          <w:sz w:val="21"/>
          <w:szCs w:val="21"/>
          <w:lang w:val="ru-RU"/>
        </w:rPr>
        <w:t xml:space="preserve">года </w:t>
      </w:r>
      <w:r w:rsidRPr="008F7469">
        <w:rPr>
          <w:rFonts w:ascii="Times New Roman" w:hAnsi="Times New Roman"/>
          <w:sz w:val="21"/>
          <w:szCs w:val="21"/>
          <w:lang w:val="ru-RU"/>
        </w:rPr>
        <w:t>в</w:t>
      </w:r>
      <w:r w:rsidRPr="008F7469">
        <w:rPr>
          <w:rFonts w:ascii="Times New Roman" w:hAnsi="Times New Roman"/>
          <w:spacing w:val="-4"/>
          <w:sz w:val="21"/>
          <w:szCs w:val="21"/>
          <w:lang w:val="ru-RU"/>
        </w:rPr>
        <w:t xml:space="preserve"> </w:t>
      </w:r>
      <w:r w:rsidRPr="008F7469">
        <w:rPr>
          <w:rFonts w:ascii="Times New Roman" w:hAnsi="Times New Roman"/>
          <w:spacing w:val="-2"/>
          <w:sz w:val="21"/>
          <w:szCs w:val="21"/>
          <w:lang w:val="ru-RU"/>
        </w:rPr>
        <w:t>аудиторской</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организации</w:t>
      </w:r>
      <w:r w:rsidRPr="008F7469">
        <w:rPr>
          <w:rFonts w:ascii="Times New Roman" w:hAnsi="Times New Roman"/>
          <w:spacing w:val="-1"/>
          <w:sz w:val="21"/>
          <w:szCs w:val="21"/>
          <w:lang w:val="ru-RU"/>
        </w:rPr>
        <w:t xml:space="preserve"> или</w:t>
      </w:r>
      <w:r w:rsidRPr="008F7469">
        <w:rPr>
          <w:rFonts w:ascii="Times New Roman" w:hAnsi="Times New Roman"/>
          <w:spacing w:val="-3"/>
          <w:sz w:val="21"/>
          <w:szCs w:val="21"/>
          <w:lang w:val="ru-RU"/>
        </w:rPr>
        <w:t xml:space="preserve"> </w:t>
      </w:r>
      <w:r w:rsidRPr="008F7469">
        <w:rPr>
          <w:rFonts w:ascii="Times New Roman" w:hAnsi="Times New Roman"/>
          <w:sz w:val="21"/>
          <w:szCs w:val="21"/>
          <w:lang w:val="ru-RU"/>
        </w:rPr>
        <w:t>в</w:t>
      </w:r>
      <w:r w:rsidRPr="008F7469">
        <w:rPr>
          <w:rFonts w:ascii="Times New Roman" w:hAnsi="Times New Roman"/>
          <w:spacing w:val="75"/>
          <w:sz w:val="21"/>
          <w:szCs w:val="21"/>
          <w:lang w:val="ru-RU"/>
        </w:rPr>
        <w:t xml:space="preserve"> </w:t>
      </w:r>
      <w:r w:rsidRPr="008F7469">
        <w:rPr>
          <w:rFonts w:ascii="Times New Roman" w:hAnsi="Times New Roman"/>
          <w:spacing w:val="-2"/>
          <w:sz w:val="21"/>
          <w:szCs w:val="21"/>
          <w:lang w:val="ru-RU"/>
        </w:rPr>
        <w:t>подразделении</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внутреннего</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контроля</w:t>
      </w:r>
    </w:p>
    <w:tbl>
      <w:tblPr>
        <w:tblStyle w:val="TableNormal1"/>
        <w:tblW w:w="0" w:type="auto"/>
        <w:tblInd w:w="230" w:type="dxa"/>
        <w:tblLayout w:type="fixed"/>
        <w:tblLook w:val="01E0" w:firstRow="1" w:lastRow="1" w:firstColumn="1" w:lastColumn="1" w:noHBand="0" w:noVBand="0"/>
      </w:tblPr>
      <w:tblGrid>
        <w:gridCol w:w="994"/>
        <w:gridCol w:w="1985"/>
        <w:gridCol w:w="1560"/>
        <w:gridCol w:w="3492"/>
        <w:gridCol w:w="1608"/>
      </w:tblGrid>
      <w:tr w:rsidR="00B353E8" w:rsidRPr="008F7469" w14:paraId="534DF374" w14:textId="77777777" w:rsidTr="008F7469">
        <w:trPr>
          <w:trHeight w:hRule="exact" w:val="823"/>
        </w:trPr>
        <w:tc>
          <w:tcPr>
            <w:tcW w:w="994" w:type="dxa"/>
            <w:tcBorders>
              <w:top w:val="single" w:sz="4" w:space="0" w:color="auto"/>
              <w:left w:val="single" w:sz="4" w:space="0" w:color="auto"/>
              <w:bottom w:val="single" w:sz="4" w:space="0" w:color="auto"/>
              <w:right w:val="single" w:sz="4" w:space="0" w:color="auto"/>
            </w:tcBorders>
            <w:shd w:val="clear" w:color="auto" w:fill="F2F2F2"/>
          </w:tcPr>
          <w:p w14:paraId="330069EF" w14:textId="77777777" w:rsidR="00B353E8" w:rsidRPr="008F7469" w:rsidRDefault="00A61B50">
            <w:pPr>
              <w:pStyle w:val="TableParagraph"/>
              <w:spacing w:before="146"/>
              <w:ind w:left="162" w:right="136" w:hanging="27"/>
              <w:rPr>
                <w:rFonts w:ascii="Times New Roman" w:eastAsia="Times New Roman" w:hAnsi="Times New Roman" w:cs="Times New Roman"/>
                <w:sz w:val="21"/>
                <w:szCs w:val="21"/>
              </w:rPr>
            </w:pPr>
            <w:r w:rsidRPr="008F7469">
              <w:rPr>
                <w:rFonts w:ascii="Times New Roman" w:hAnsi="Times New Roman"/>
                <w:spacing w:val="-1"/>
                <w:sz w:val="21"/>
                <w:szCs w:val="21"/>
              </w:rPr>
              <w:t>Период</w:t>
            </w:r>
            <w:r w:rsidRPr="008F7469">
              <w:rPr>
                <w:rFonts w:ascii="Times New Roman" w:hAnsi="Times New Roman"/>
                <w:spacing w:val="21"/>
                <w:sz w:val="21"/>
                <w:szCs w:val="21"/>
              </w:rPr>
              <w:t xml:space="preserve"> </w:t>
            </w:r>
            <w:r w:rsidRPr="008F7469">
              <w:rPr>
                <w:rFonts w:ascii="Times New Roman" w:hAnsi="Times New Roman"/>
                <w:sz w:val="21"/>
                <w:szCs w:val="21"/>
              </w:rPr>
              <w:t xml:space="preserve">с </w:t>
            </w:r>
            <w:r w:rsidRPr="008F7469">
              <w:rPr>
                <w:rFonts w:ascii="Times New Roman" w:hAnsi="Times New Roman"/>
                <w:spacing w:val="-1"/>
                <w:sz w:val="21"/>
                <w:szCs w:val="21"/>
              </w:rPr>
              <w:t>_по</w:t>
            </w:r>
            <w:r w:rsidRPr="008F7469">
              <w:rPr>
                <w:rFonts w:ascii="Times New Roman" w:hAnsi="Times New Roman"/>
                <w:sz w:val="21"/>
                <w:szCs w:val="21"/>
              </w:rPr>
              <w:t xml:space="preserve"> _</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14:paraId="31ECB25E" w14:textId="77777777" w:rsidR="00B353E8" w:rsidRPr="008F7469" w:rsidRDefault="00A61B50">
            <w:pPr>
              <w:pStyle w:val="TableParagraph"/>
              <w:spacing w:before="146"/>
              <w:ind w:left="399" w:right="299" w:hanging="96"/>
              <w:rPr>
                <w:rFonts w:ascii="Times New Roman" w:eastAsia="Times New Roman" w:hAnsi="Times New Roman" w:cs="Times New Roman"/>
                <w:sz w:val="21"/>
                <w:szCs w:val="21"/>
              </w:rPr>
            </w:pPr>
            <w:r w:rsidRPr="008F7469">
              <w:rPr>
                <w:rFonts w:ascii="Times New Roman" w:hAnsi="Times New Roman"/>
                <w:spacing w:val="-2"/>
                <w:sz w:val="21"/>
                <w:szCs w:val="21"/>
              </w:rPr>
              <w:t>Наименование</w:t>
            </w:r>
            <w:r w:rsidRPr="008F7469">
              <w:rPr>
                <w:rFonts w:ascii="Times New Roman" w:hAnsi="Times New Roman"/>
                <w:spacing w:val="29"/>
                <w:sz w:val="21"/>
                <w:szCs w:val="21"/>
              </w:rPr>
              <w:t xml:space="preserve"> </w:t>
            </w:r>
            <w:r w:rsidRPr="008F7469">
              <w:rPr>
                <w:rFonts w:ascii="Times New Roman" w:hAnsi="Times New Roman"/>
                <w:spacing w:val="-2"/>
                <w:sz w:val="21"/>
                <w:szCs w:val="21"/>
              </w:rPr>
              <w:t>организации</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608390FF" w14:textId="77777777" w:rsidR="00B353E8" w:rsidRPr="008F7469" w:rsidRDefault="00A61B50">
            <w:pPr>
              <w:pStyle w:val="TableParagraph"/>
              <w:spacing w:before="6" w:line="252" w:lineRule="exact"/>
              <w:ind w:right="259"/>
              <w:jc w:val="center"/>
              <w:rPr>
                <w:rFonts w:ascii="Times New Roman" w:eastAsia="Times New Roman" w:hAnsi="Times New Roman" w:cs="Times New Roman"/>
                <w:sz w:val="21"/>
                <w:szCs w:val="21"/>
              </w:rPr>
            </w:pPr>
            <w:r w:rsidRPr="008F7469">
              <w:rPr>
                <w:rFonts w:ascii="Times New Roman" w:hAnsi="Times New Roman"/>
                <w:spacing w:val="-2"/>
                <w:sz w:val="21"/>
                <w:szCs w:val="21"/>
              </w:rPr>
              <w:t>ОРНЗ</w:t>
            </w:r>
          </w:p>
          <w:p w14:paraId="325E601A" w14:textId="77777777" w:rsidR="00B353E8" w:rsidRPr="008F7469" w:rsidRDefault="00A61B50">
            <w:pPr>
              <w:pStyle w:val="TableParagraph"/>
              <w:ind w:left="25" w:right="194" w:firstLine="4"/>
              <w:jc w:val="center"/>
              <w:rPr>
                <w:rFonts w:ascii="Times New Roman" w:eastAsia="Times New Roman" w:hAnsi="Times New Roman" w:cs="Times New Roman"/>
                <w:sz w:val="21"/>
                <w:szCs w:val="21"/>
              </w:rPr>
            </w:pPr>
            <w:r w:rsidRPr="008F7469">
              <w:rPr>
                <w:rFonts w:ascii="Times New Roman" w:hAnsi="Times New Roman"/>
                <w:spacing w:val="-2"/>
                <w:sz w:val="21"/>
                <w:szCs w:val="21"/>
              </w:rPr>
              <w:t>организации</w:t>
            </w:r>
            <w:r w:rsidRPr="008F7469">
              <w:rPr>
                <w:rFonts w:ascii="Times New Roman" w:hAnsi="Times New Roman"/>
                <w:spacing w:val="29"/>
                <w:sz w:val="21"/>
                <w:szCs w:val="21"/>
              </w:rPr>
              <w:t xml:space="preserve"> </w:t>
            </w:r>
            <w:r w:rsidRPr="008F7469">
              <w:rPr>
                <w:rFonts w:ascii="Times New Roman" w:hAnsi="Times New Roman"/>
                <w:spacing w:val="-1"/>
                <w:sz w:val="21"/>
                <w:szCs w:val="21"/>
              </w:rPr>
              <w:t>(при</w:t>
            </w:r>
            <w:r w:rsidRPr="008F7469">
              <w:rPr>
                <w:rFonts w:ascii="Times New Roman" w:hAnsi="Times New Roman"/>
                <w:spacing w:val="-3"/>
                <w:sz w:val="21"/>
                <w:szCs w:val="21"/>
              </w:rPr>
              <w:t xml:space="preserve"> наличии)</w:t>
            </w:r>
          </w:p>
        </w:tc>
        <w:tc>
          <w:tcPr>
            <w:tcW w:w="3492" w:type="dxa"/>
            <w:tcBorders>
              <w:top w:val="single" w:sz="4" w:space="0" w:color="auto"/>
              <w:left w:val="single" w:sz="4" w:space="0" w:color="auto"/>
              <w:bottom w:val="single" w:sz="4" w:space="0" w:color="auto"/>
              <w:right w:val="single" w:sz="4" w:space="0" w:color="auto"/>
            </w:tcBorders>
            <w:shd w:val="clear" w:color="auto" w:fill="F2F2F2"/>
          </w:tcPr>
          <w:p w14:paraId="69999AA3" w14:textId="77777777" w:rsidR="00B353E8" w:rsidRPr="008F7469" w:rsidRDefault="00A61B50">
            <w:pPr>
              <w:pStyle w:val="TableParagraph"/>
              <w:spacing w:before="6"/>
              <w:ind w:left="114" w:right="109" w:hanging="2"/>
              <w:jc w:val="center"/>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Адрес</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места</w:t>
            </w:r>
            <w:r w:rsidRPr="008F7469">
              <w:rPr>
                <w:rFonts w:ascii="Times New Roman" w:hAnsi="Times New Roman"/>
                <w:sz w:val="21"/>
                <w:szCs w:val="21"/>
                <w:lang w:val="ru-RU"/>
              </w:rPr>
              <w:t xml:space="preserve"> </w:t>
            </w:r>
            <w:r w:rsidRPr="008F7469">
              <w:rPr>
                <w:rFonts w:ascii="Times New Roman" w:hAnsi="Times New Roman"/>
                <w:spacing w:val="-1"/>
                <w:sz w:val="21"/>
                <w:szCs w:val="21"/>
                <w:lang w:val="ru-RU"/>
              </w:rPr>
              <w:t>нахождения</w:t>
            </w:r>
            <w:r w:rsidRPr="008F7469">
              <w:rPr>
                <w:rFonts w:ascii="Times New Roman" w:hAnsi="Times New Roman"/>
                <w:spacing w:val="27"/>
                <w:sz w:val="21"/>
                <w:szCs w:val="21"/>
                <w:lang w:val="ru-RU"/>
              </w:rPr>
              <w:t xml:space="preserve"> </w:t>
            </w:r>
            <w:r w:rsidRPr="008F7469">
              <w:rPr>
                <w:rFonts w:ascii="Times New Roman" w:hAnsi="Times New Roman"/>
                <w:spacing w:val="-2"/>
                <w:sz w:val="21"/>
                <w:szCs w:val="21"/>
                <w:lang w:val="ru-RU"/>
              </w:rPr>
              <w:t>организации</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(юридический</w:t>
            </w:r>
            <w:r w:rsidRPr="008F7469">
              <w:rPr>
                <w:rFonts w:ascii="Times New Roman" w:hAnsi="Times New Roman"/>
                <w:spacing w:val="-3"/>
                <w:sz w:val="21"/>
                <w:szCs w:val="21"/>
                <w:lang w:val="ru-RU"/>
              </w:rPr>
              <w:t xml:space="preserve"> </w:t>
            </w:r>
            <w:r w:rsidRPr="008F7469">
              <w:rPr>
                <w:rFonts w:ascii="Times New Roman" w:hAnsi="Times New Roman"/>
                <w:spacing w:val="-1"/>
                <w:sz w:val="21"/>
                <w:szCs w:val="21"/>
                <w:lang w:val="ru-RU"/>
              </w:rPr>
              <w:t>адрес),</w:t>
            </w:r>
            <w:r w:rsidRPr="008F7469">
              <w:rPr>
                <w:rFonts w:ascii="Times New Roman" w:hAnsi="Times New Roman"/>
                <w:spacing w:val="25"/>
                <w:sz w:val="21"/>
                <w:szCs w:val="21"/>
                <w:lang w:val="ru-RU"/>
              </w:rPr>
              <w:t xml:space="preserve"> </w:t>
            </w:r>
            <w:r w:rsidRPr="008F7469">
              <w:rPr>
                <w:rFonts w:ascii="Times New Roman" w:hAnsi="Times New Roman"/>
                <w:spacing w:val="-1"/>
                <w:sz w:val="21"/>
                <w:szCs w:val="21"/>
                <w:lang w:val="ru-RU"/>
              </w:rPr>
              <w:t>телефон</w:t>
            </w:r>
          </w:p>
        </w:tc>
        <w:tc>
          <w:tcPr>
            <w:tcW w:w="1608" w:type="dxa"/>
            <w:tcBorders>
              <w:top w:val="single" w:sz="4" w:space="0" w:color="auto"/>
              <w:left w:val="single" w:sz="4" w:space="0" w:color="auto"/>
              <w:bottom w:val="single" w:sz="4" w:space="0" w:color="auto"/>
              <w:right w:val="single" w:sz="4" w:space="0" w:color="auto"/>
            </w:tcBorders>
            <w:shd w:val="clear" w:color="auto" w:fill="F2F2F2"/>
          </w:tcPr>
          <w:p w14:paraId="44CE4D36" w14:textId="77777777" w:rsidR="00B353E8" w:rsidRPr="008F7469" w:rsidRDefault="00B353E8">
            <w:pPr>
              <w:pStyle w:val="TableParagraph"/>
              <w:spacing w:before="7"/>
              <w:rPr>
                <w:rFonts w:ascii="Times New Roman" w:eastAsia="Times New Roman" w:hAnsi="Times New Roman" w:cs="Times New Roman"/>
                <w:sz w:val="21"/>
                <w:szCs w:val="21"/>
                <w:lang w:val="ru-RU"/>
              </w:rPr>
            </w:pPr>
          </w:p>
          <w:p w14:paraId="3974DCF8" w14:textId="77777777" w:rsidR="00B353E8" w:rsidRPr="008F7469" w:rsidRDefault="00A61B50">
            <w:pPr>
              <w:pStyle w:val="TableParagraph"/>
              <w:ind w:left="279"/>
              <w:rPr>
                <w:rFonts w:ascii="Times New Roman" w:eastAsia="Times New Roman" w:hAnsi="Times New Roman" w:cs="Times New Roman"/>
                <w:sz w:val="21"/>
                <w:szCs w:val="21"/>
              </w:rPr>
            </w:pPr>
            <w:r w:rsidRPr="008F7469">
              <w:rPr>
                <w:rFonts w:ascii="Times New Roman" w:hAnsi="Times New Roman"/>
                <w:spacing w:val="-2"/>
                <w:sz w:val="21"/>
                <w:szCs w:val="21"/>
              </w:rPr>
              <w:t>Должность</w:t>
            </w:r>
          </w:p>
        </w:tc>
      </w:tr>
      <w:tr w:rsidR="00B353E8" w:rsidRPr="008F7469" w14:paraId="5561AD96" w14:textId="77777777" w:rsidTr="008F7469">
        <w:trPr>
          <w:trHeight w:hRule="exact" w:val="240"/>
        </w:trPr>
        <w:tc>
          <w:tcPr>
            <w:tcW w:w="994" w:type="dxa"/>
            <w:tcBorders>
              <w:top w:val="single" w:sz="4" w:space="0" w:color="auto"/>
              <w:left w:val="single" w:sz="6" w:space="0" w:color="000000"/>
              <w:bottom w:val="single" w:sz="6" w:space="0" w:color="000000"/>
              <w:right w:val="single" w:sz="6" w:space="0" w:color="000000"/>
            </w:tcBorders>
          </w:tcPr>
          <w:p w14:paraId="70818F6A" w14:textId="77777777" w:rsidR="00B353E8" w:rsidRPr="008F7469" w:rsidRDefault="00B353E8">
            <w:pPr>
              <w:rPr>
                <w:sz w:val="21"/>
                <w:szCs w:val="21"/>
              </w:rPr>
            </w:pPr>
          </w:p>
        </w:tc>
        <w:tc>
          <w:tcPr>
            <w:tcW w:w="1985" w:type="dxa"/>
            <w:tcBorders>
              <w:top w:val="single" w:sz="4" w:space="0" w:color="auto"/>
              <w:left w:val="single" w:sz="6" w:space="0" w:color="000000"/>
              <w:bottom w:val="single" w:sz="6" w:space="0" w:color="000000"/>
              <w:right w:val="single" w:sz="6" w:space="0" w:color="000000"/>
            </w:tcBorders>
          </w:tcPr>
          <w:p w14:paraId="3567D363" w14:textId="77777777" w:rsidR="00B353E8" w:rsidRPr="008F7469" w:rsidRDefault="00B353E8">
            <w:pPr>
              <w:rPr>
                <w:sz w:val="21"/>
                <w:szCs w:val="21"/>
              </w:rPr>
            </w:pPr>
          </w:p>
        </w:tc>
        <w:tc>
          <w:tcPr>
            <w:tcW w:w="1560" w:type="dxa"/>
            <w:tcBorders>
              <w:top w:val="single" w:sz="4" w:space="0" w:color="auto"/>
              <w:left w:val="single" w:sz="6" w:space="0" w:color="000000"/>
              <w:bottom w:val="single" w:sz="6" w:space="0" w:color="000000"/>
              <w:right w:val="single" w:sz="6" w:space="0" w:color="000000"/>
            </w:tcBorders>
          </w:tcPr>
          <w:p w14:paraId="6B255CCC" w14:textId="77777777" w:rsidR="00B353E8" w:rsidRPr="008F7469" w:rsidRDefault="00B353E8">
            <w:pPr>
              <w:rPr>
                <w:sz w:val="21"/>
                <w:szCs w:val="21"/>
              </w:rPr>
            </w:pPr>
          </w:p>
        </w:tc>
        <w:tc>
          <w:tcPr>
            <w:tcW w:w="3492" w:type="dxa"/>
            <w:tcBorders>
              <w:top w:val="single" w:sz="4" w:space="0" w:color="auto"/>
              <w:left w:val="single" w:sz="6" w:space="0" w:color="000000"/>
              <w:bottom w:val="single" w:sz="6" w:space="0" w:color="000000"/>
              <w:right w:val="single" w:sz="6" w:space="0" w:color="000000"/>
            </w:tcBorders>
          </w:tcPr>
          <w:p w14:paraId="1365E42A" w14:textId="77777777" w:rsidR="00B353E8" w:rsidRPr="008F7469" w:rsidRDefault="00B353E8">
            <w:pPr>
              <w:rPr>
                <w:sz w:val="21"/>
                <w:szCs w:val="21"/>
              </w:rPr>
            </w:pPr>
          </w:p>
        </w:tc>
        <w:tc>
          <w:tcPr>
            <w:tcW w:w="1608" w:type="dxa"/>
            <w:tcBorders>
              <w:top w:val="single" w:sz="4" w:space="0" w:color="auto"/>
              <w:left w:val="single" w:sz="6" w:space="0" w:color="000000"/>
              <w:bottom w:val="single" w:sz="6" w:space="0" w:color="000000"/>
              <w:right w:val="single" w:sz="6" w:space="0" w:color="000000"/>
            </w:tcBorders>
          </w:tcPr>
          <w:p w14:paraId="46EEE205" w14:textId="77777777" w:rsidR="00B353E8" w:rsidRPr="008F7469" w:rsidRDefault="00B353E8">
            <w:pPr>
              <w:rPr>
                <w:sz w:val="21"/>
                <w:szCs w:val="21"/>
              </w:rPr>
            </w:pPr>
          </w:p>
        </w:tc>
      </w:tr>
    </w:tbl>
    <w:p w14:paraId="1F4D302E" w14:textId="77777777" w:rsidR="00B353E8" w:rsidRPr="008F7469" w:rsidRDefault="00B353E8">
      <w:pPr>
        <w:spacing w:before="1"/>
        <w:rPr>
          <w:rFonts w:ascii="Times New Roman" w:eastAsia="Times New Roman" w:hAnsi="Times New Roman" w:cs="Times New Roman"/>
          <w:sz w:val="21"/>
          <w:szCs w:val="21"/>
        </w:rPr>
      </w:pPr>
    </w:p>
    <w:p w14:paraId="6F3E22A2" w14:textId="5EBF8A2C" w:rsidR="00B353E8" w:rsidRDefault="00A61B50">
      <w:pPr>
        <w:spacing w:before="72"/>
        <w:ind w:left="120"/>
        <w:rPr>
          <w:rFonts w:ascii="Times New Roman" w:hAnsi="Times New Roman"/>
          <w:spacing w:val="-1"/>
          <w:sz w:val="21"/>
          <w:szCs w:val="21"/>
          <w:lang w:val="ru-RU"/>
        </w:rPr>
      </w:pPr>
      <w:r w:rsidRPr="008F7469">
        <w:rPr>
          <w:rFonts w:ascii="Times New Roman" w:hAnsi="Times New Roman"/>
          <w:b/>
          <w:sz w:val="21"/>
          <w:szCs w:val="21"/>
          <w:lang w:val="ru-RU"/>
        </w:rPr>
        <w:t>*</w:t>
      </w:r>
      <w:r w:rsidRPr="008F7469">
        <w:rPr>
          <w:rFonts w:ascii="Times New Roman" w:hAnsi="Times New Roman"/>
          <w:b/>
          <w:spacing w:val="-36"/>
          <w:sz w:val="21"/>
          <w:szCs w:val="21"/>
          <w:lang w:val="ru-RU"/>
        </w:rPr>
        <w:t xml:space="preserve"> </w:t>
      </w:r>
      <w:r w:rsidRPr="00D052F7">
        <w:rPr>
          <w:rFonts w:ascii="Times New Roman" w:hAnsi="Times New Roman"/>
          <w:b/>
          <w:spacing w:val="-1"/>
          <w:sz w:val="21"/>
          <w:szCs w:val="21"/>
          <w:lang w:val="ru-RU"/>
        </w:rPr>
        <w:t>Все</w:t>
      </w:r>
      <w:r w:rsidRPr="00D052F7">
        <w:rPr>
          <w:rFonts w:ascii="Times New Roman" w:hAnsi="Times New Roman"/>
          <w:b/>
          <w:sz w:val="21"/>
          <w:szCs w:val="21"/>
          <w:lang w:val="ru-RU"/>
        </w:rPr>
        <w:t xml:space="preserve"> </w:t>
      </w:r>
      <w:r w:rsidRPr="00D052F7">
        <w:rPr>
          <w:rFonts w:ascii="Times New Roman" w:hAnsi="Times New Roman"/>
          <w:b/>
          <w:spacing w:val="-1"/>
          <w:sz w:val="21"/>
          <w:szCs w:val="21"/>
          <w:lang w:val="ru-RU"/>
        </w:rPr>
        <w:t>поля обязательны</w:t>
      </w:r>
      <w:r w:rsidRPr="00D052F7">
        <w:rPr>
          <w:rFonts w:ascii="Times New Roman" w:hAnsi="Times New Roman"/>
          <w:b/>
          <w:sz w:val="21"/>
          <w:szCs w:val="21"/>
          <w:lang w:val="ru-RU"/>
        </w:rPr>
        <w:t xml:space="preserve"> </w:t>
      </w:r>
      <w:r w:rsidRPr="00D052F7">
        <w:rPr>
          <w:rFonts w:ascii="Times New Roman" w:hAnsi="Times New Roman"/>
          <w:b/>
          <w:spacing w:val="-1"/>
          <w:sz w:val="21"/>
          <w:szCs w:val="21"/>
          <w:lang w:val="ru-RU"/>
        </w:rPr>
        <w:t>для заполнения</w:t>
      </w:r>
      <w:r w:rsidRPr="008F7469">
        <w:rPr>
          <w:rFonts w:ascii="Times New Roman" w:hAnsi="Times New Roman"/>
          <w:spacing w:val="-1"/>
          <w:sz w:val="21"/>
          <w:szCs w:val="21"/>
          <w:lang w:val="ru-RU"/>
        </w:rPr>
        <w:t>.</w:t>
      </w:r>
      <w:r w:rsidRPr="008F7469">
        <w:rPr>
          <w:rFonts w:ascii="Times New Roman" w:hAnsi="Times New Roman"/>
          <w:sz w:val="21"/>
          <w:szCs w:val="21"/>
          <w:lang w:val="ru-RU"/>
        </w:rPr>
        <w:t xml:space="preserve"> </w:t>
      </w:r>
      <w:r w:rsidRPr="008F7469">
        <w:rPr>
          <w:rFonts w:ascii="Times New Roman" w:hAnsi="Times New Roman"/>
          <w:spacing w:val="-1"/>
          <w:sz w:val="21"/>
          <w:szCs w:val="21"/>
          <w:lang w:val="ru-RU"/>
        </w:rPr>
        <w:t>При отсутствии сведений указывается</w:t>
      </w:r>
      <w:r w:rsidRPr="008F7469">
        <w:rPr>
          <w:rFonts w:ascii="Times New Roman" w:hAnsi="Times New Roman"/>
          <w:spacing w:val="-2"/>
          <w:sz w:val="21"/>
          <w:szCs w:val="21"/>
          <w:lang w:val="ru-RU"/>
        </w:rPr>
        <w:t xml:space="preserve"> </w:t>
      </w:r>
      <w:r w:rsidRPr="008F7469">
        <w:rPr>
          <w:rFonts w:ascii="Times New Roman" w:hAnsi="Times New Roman"/>
          <w:sz w:val="21"/>
          <w:szCs w:val="21"/>
          <w:lang w:val="ru-RU"/>
        </w:rPr>
        <w:t>-</w:t>
      </w:r>
      <w:r w:rsidRPr="008F7469">
        <w:rPr>
          <w:rFonts w:ascii="Times New Roman" w:hAnsi="Times New Roman"/>
          <w:spacing w:val="53"/>
          <w:sz w:val="21"/>
          <w:szCs w:val="21"/>
          <w:lang w:val="ru-RU"/>
        </w:rPr>
        <w:t xml:space="preserve"> </w:t>
      </w:r>
      <w:r w:rsidRPr="008F7469">
        <w:rPr>
          <w:rFonts w:ascii="Times New Roman" w:hAnsi="Times New Roman"/>
          <w:spacing w:val="-1"/>
          <w:sz w:val="21"/>
          <w:szCs w:val="21"/>
          <w:lang w:val="ru-RU"/>
        </w:rPr>
        <w:t>«отсутствует»</w:t>
      </w:r>
    </w:p>
    <w:p w14:paraId="7524B17E" w14:textId="77777777" w:rsidR="00217E79" w:rsidRPr="008F7469" w:rsidRDefault="00217E79">
      <w:pPr>
        <w:spacing w:before="72"/>
        <w:ind w:left="120"/>
        <w:rPr>
          <w:rFonts w:ascii="Times New Roman" w:eastAsia="Times New Roman" w:hAnsi="Times New Roman" w:cs="Times New Roman"/>
          <w:sz w:val="21"/>
          <w:szCs w:val="21"/>
          <w:lang w:val="ru-RU"/>
        </w:rPr>
      </w:pPr>
    </w:p>
    <w:p w14:paraId="3DC39D75" w14:textId="77777777" w:rsidR="00B353E8" w:rsidRPr="008F7469" w:rsidRDefault="00DB5434">
      <w:pPr>
        <w:pStyle w:val="4"/>
        <w:tabs>
          <w:tab w:val="left" w:pos="953"/>
          <w:tab w:val="left" w:pos="2775"/>
          <w:tab w:val="left" w:pos="3356"/>
        </w:tabs>
        <w:ind w:left="120"/>
        <w:rPr>
          <w:sz w:val="21"/>
          <w:szCs w:val="21"/>
          <w:lang w:val="ru-RU"/>
        </w:rPr>
      </w:pPr>
      <w:r w:rsidRPr="008F7469">
        <w:rPr>
          <w:noProof/>
          <w:sz w:val="21"/>
          <w:szCs w:val="21"/>
          <w:lang w:val="ru-RU" w:eastAsia="ru-RU"/>
        </w:rPr>
        <mc:AlternateContent>
          <mc:Choice Requires="wpg">
            <w:drawing>
              <wp:anchor distT="0" distB="0" distL="114300" distR="114300" simplePos="0" relativeHeight="503144960" behindDoc="1" locked="0" layoutInCell="1" allowOverlap="1" wp14:anchorId="79F532F4" wp14:editId="4EB0B765">
                <wp:simplePos x="0" y="0"/>
                <wp:positionH relativeFrom="page">
                  <wp:posOffset>5550535</wp:posOffset>
                </wp:positionH>
                <wp:positionV relativeFrom="paragraph">
                  <wp:posOffset>190500</wp:posOffset>
                </wp:positionV>
                <wp:extent cx="1320165" cy="1270"/>
                <wp:effectExtent l="0" t="0" r="635" b="0"/>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1270"/>
                          <a:chOff x="8741" y="300"/>
                          <a:chExt cx="2079" cy="2"/>
                        </a:xfrm>
                      </wpg:grpSpPr>
                      <wps:wsp>
                        <wps:cNvPr id="202" name="Freeform 203"/>
                        <wps:cNvSpPr>
                          <a:spLocks/>
                        </wps:cNvSpPr>
                        <wps:spPr bwMode="auto">
                          <a:xfrm>
                            <a:off x="8741" y="300"/>
                            <a:ext cx="2079" cy="2"/>
                          </a:xfrm>
                          <a:custGeom>
                            <a:avLst/>
                            <a:gdLst>
                              <a:gd name="T0" fmla="+- 0 8741 8741"/>
                              <a:gd name="T1" fmla="*/ T0 w 2079"/>
                              <a:gd name="T2" fmla="+- 0 10820 8741"/>
                              <a:gd name="T3" fmla="*/ T2 w 2079"/>
                            </a:gdLst>
                            <a:ahLst/>
                            <a:cxnLst>
                              <a:cxn ang="0">
                                <a:pos x="T1" y="0"/>
                              </a:cxn>
                              <a:cxn ang="0">
                                <a:pos x="T3" y="0"/>
                              </a:cxn>
                            </a:cxnLst>
                            <a:rect l="0" t="0" r="r" b="b"/>
                            <a:pathLst>
                              <a:path w="2079">
                                <a:moveTo>
                                  <a:pt x="0" y="0"/>
                                </a:moveTo>
                                <a:lnTo>
                                  <a:pt x="2079"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C7CCA3" id="Group 202" o:spid="_x0000_s1026" style="position:absolute;margin-left:437.05pt;margin-top:15pt;width:103.95pt;height:.1pt;z-index:-171520;mso-position-horizontal-relative:page" coordorigin="8741,300" coordsize="2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">
                <v:shape id="Freeform 203" o:spid="_x0000_s1027" style="position:absolute;left:8741;top:300;width:2079;height: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" path="m,l2079,e" filled="f" strokeweight=".18381mm">
                  <v:path arrowok="t" o:connecttype="custom" o:connectlocs="0,0;2079,0" o:connectangles="0,0"/>
                </v:shape>
                <w10:wrap anchorx="page"/>
              </v:group>
            </w:pict>
          </mc:Fallback>
        </mc:AlternateContent>
      </w:r>
      <w:r w:rsidR="00A61B50" w:rsidRPr="008F7469">
        <w:rPr>
          <w:w w:val="95"/>
          <w:sz w:val="21"/>
          <w:szCs w:val="21"/>
          <w:lang w:val="ru-RU"/>
        </w:rPr>
        <w:t>«</w:t>
      </w:r>
      <w:r w:rsidR="00A61B50" w:rsidRPr="008F7469">
        <w:rPr>
          <w:w w:val="95"/>
          <w:sz w:val="21"/>
          <w:szCs w:val="21"/>
          <w:u w:val="single" w:color="000000"/>
          <w:lang w:val="ru-RU"/>
        </w:rPr>
        <w:tab/>
      </w:r>
      <w:r w:rsidR="00A61B50" w:rsidRPr="008F7469">
        <w:rPr>
          <w:w w:val="95"/>
          <w:sz w:val="21"/>
          <w:szCs w:val="21"/>
          <w:lang w:val="ru-RU"/>
        </w:rPr>
        <w:t>»</w:t>
      </w:r>
      <w:r w:rsidR="00A61B50" w:rsidRPr="008F7469">
        <w:rPr>
          <w:w w:val="95"/>
          <w:sz w:val="21"/>
          <w:szCs w:val="21"/>
          <w:u w:val="single" w:color="000000"/>
          <w:lang w:val="ru-RU"/>
        </w:rPr>
        <w:tab/>
      </w:r>
      <w:r w:rsidR="00A61B50" w:rsidRPr="008F7469">
        <w:rPr>
          <w:w w:val="95"/>
          <w:sz w:val="21"/>
          <w:szCs w:val="21"/>
          <w:lang w:val="ru-RU"/>
        </w:rPr>
        <w:t>20</w:t>
      </w:r>
      <w:r w:rsidR="00A61B50" w:rsidRPr="008F7469">
        <w:rPr>
          <w:w w:val="95"/>
          <w:sz w:val="21"/>
          <w:szCs w:val="21"/>
          <w:lang w:val="ru-RU"/>
        </w:rPr>
        <w:tab/>
      </w:r>
      <w:r w:rsidR="00A61B50" w:rsidRPr="008F7469">
        <w:rPr>
          <w:spacing w:val="-1"/>
          <w:sz w:val="21"/>
          <w:szCs w:val="21"/>
          <w:lang w:val="ru-RU"/>
        </w:rPr>
        <w:t>г.</w:t>
      </w:r>
    </w:p>
    <w:p w14:paraId="07AFCC7A" w14:textId="77777777" w:rsidR="00217E79" w:rsidRDefault="00C86719">
      <w:pPr>
        <w:tabs>
          <w:tab w:val="left" w:pos="8122"/>
        </w:tabs>
        <w:ind w:left="120"/>
        <w:rPr>
          <w:rFonts w:ascii="Times New Roman" w:hAnsi="Times New Roman"/>
          <w:spacing w:val="-1"/>
          <w:sz w:val="21"/>
          <w:szCs w:val="21"/>
          <w:lang w:val="ru-RU"/>
        </w:rPr>
      </w:pPr>
      <w:r>
        <w:rPr>
          <w:rFonts w:ascii="Times New Roman" w:hAnsi="Times New Roman"/>
          <w:sz w:val="21"/>
          <w:szCs w:val="21"/>
          <w:lang w:val="ru-RU"/>
        </w:rPr>
        <w:t xml:space="preserve">                                                                             </w:t>
      </w:r>
      <w:r w:rsidR="00A61B50" w:rsidRPr="008F7469">
        <w:rPr>
          <w:rFonts w:ascii="Times New Roman" w:hAnsi="Times New Roman"/>
          <w:sz w:val="21"/>
          <w:szCs w:val="21"/>
          <w:lang w:val="ru-RU"/>
        </w:rPr>
        <w:t>МП</w:t>
      </w:r>
      <w:r w:rsidR="00A61B50" w:rsidRPr="008F7469">
        <w:rPr>
          <w:rFonts w:ascii="Times New Roman" w:hAnsi="Times New Roman"/>
          <w:spacing w:val="-1"/>
          <w:sz w:val="21"/>
          <w:szCs w:val="21"/>
          <w:lang w:val="ru-RU"/>
        </w:rPr>
        <w:t xml:space="preserve"> (при наличии)</w:t>
      </w:r>
      <w:r w:rsidR="00A61B50" w:rsidRPr="008F7469">
        <w:rPr>
          <w:rFonts w:ascii="Times New Roman" w:hAnsi="Times New Roman"/>
          <w:spacing w:val="-1"/>
          <w:sz w:val="21"/>
          <w:szCs w:val="21"/>
          <w:lang w:val="ru-RU"/>
        </w:rPr>
        <w:tab/>
      </w:r>
    </w:p>
    <w:p w14:paraId="147C6E0B" w14:textId="73AD69C4" w:rsidR="00B353E8" w:rsidRPr="008F7469" w:rsidRDefault="00217E79">
      <w:pPr>
        <w:tabs>
          <w:tab w:val="left" w:pos="8122"/>
        </w:tabs>
        <w:ind w:left="120"/>
        <w:rPr>
          <w:rFonts w:ascii="Times New Roman" w:eastAsia="Times New Roman" w:hAnsi="Times New Roman" w:cs="Times New Roman"/>
          <w:sz w:val="21"/>
          <w:szCs w:val="21"/>
          <w:lang w:val="ru-RU"/>
        </w:rPr>
      </w:pPr>
      <w:r>
        <w:rPr>
          <w:rFonts w:ascii="Times New Roman" w:hAnsi="Times New Roman"/>
          <w:spacing w:val="-1"/>
          <w:sz w:val="21"/>
          <w:szCs w:val="21"/>
          <w:lang w:val="ru-RU"/>
        </w:rPr>
        <w:tab/>
      </w:r>
      <w:r w:rsidR="00A61B50" w:rsidRPr="008F7469">
        <w:rPr>
          <w:rFonts w:ascii="Times New Roman" w:hAnsi="Times New Roman"/>
          <w:spacing w:val="-2"/>
          <w:sz w:val="21"/>
          <w:szCs w:val="21"/>
          <w:lang w:val="ru-RU"/>
        </w:rPr>
        <w:t>(подпись</w:t>
      </w:r>
      <w:r w:rsidR="00FB0C81">
        <w:rPr>
          <w:rFonts w:ascii="Times New Roman" w:hAnsi="Times New Roman"/>
          <w:spacing w:val="-2"/>
          <w:sz w:val="21"/>
          <w:szCs w:val="21"/>
          <w:lang w:val="ru-RU"/>
        </w:rPr>
        <w:t>,ФИО</w:t>
      </w:r>
      <w:r w:rsidR="00A61B50" w:rsidRPr="008F7469">
        <w:rPr>
          <w:rFonts w:ascii="Times New Roman" w:hAnsi="Times New Roman"/>
          <w:spacing w:val="-2"/>
          <w:sz w:val="21"/>
          <w:szCs w:val="21"/>
          <w:lang w:val="ru-RU"/>
        </w:rPr>
        <w:t>)</w:t>
      </w:r>
    </w:p>
    <w:p w14:paraId="04965BFD" w14:textId="77777777" w:rsidR="00B353E8" w:rsidRPr="008F7469" w:rsidRDefault="00B353E8">
      <w:pPr>
        <w:rPr>
          <w:rFonts w:ascii="Times New Roman" w:eastAsia="Times New Roman" w:hAnsi="Times New Roman" w:cs="Times New Roman"/>
          <w:sz w:val="21"/>
          <w:szCs w:val="21"/>
          <w:lang w:val="ru-RU"/>
        </w:rPr>
        <w:sectPr w:rsidR="00B353E8" w:rsidRPr="008F7469">
          <w:pgSz w:w="11910" w:h="16850"/>
          <w:pgMar w:top="480" w:right="600" w:bottom="1240" w:left="1180" w:header="297" w:footer="1051" w:gutter="0"/>
          <w:cols w:space="720"/>
        </w:sectPr>
      </w:pPr>
    </w:p>
    <w:p w14:paraId="1753B109" w14:textId="77777777" w:rsidR="00B353E8" w:rsidRPr="001F7C52" w:rsidRDefault="00B353E8">
      <w:pPr>
        <w:spacing w:before="5"/>
        <w:rPr>
          <w:rFonts w:ascii="Times New Roman" w:eastAsia="Times New Roman" w:hAnsi="Times New Roman" w:cs="Times New Roman"/>
          <w:sz w:val="23"/>
          <w:szCs w:val="23"/>
          <w:lang w:val="ru-RU"/>
        </w:rPr>
      </w:pPr>
    </w:p>
    <w:p w14:paraId="00BB5B9F" w14:textId="77777777" w:rsidR="00B353E8" w:rsidRDefault="00DB5434">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6C78882A" wp14:editId="670C915E">
                <wp:extent cx="6026150" cy="6350"/>
                <wp:effectExtent l="0" t="0" r="0" b="0"/>
                <wp:docPr id="19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99" name="Group 200"/>
                        <wpg:cNvGrpSpPr>
                          <a:grpSpLocks/>
                        </wpg:cNvGrpSpPr>
                        <wpg:grpSpPr bwMode="auto">
                          <a:xfrm>
                            <a:off x="5" y="5"/>
                            <a:ext cx="9480" cy="2"/>
                            <a:chOff x="5" y="5"/>
                            <a:chExt cx="9480" cy="2"/>
                          </a:xfrm>
                        </wpg:grpSpPr>
                        <wps:wsp>
                          <wps:cNvPr id="200" name="Freeform 201"/>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FCA60DB" id="Group 199"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">
                <v:group id="Group 200"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1"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" path="m,l9480,e" filled="f" strokecolor="#205767" strokeweight=".17356mm">
                    <v:path arrowok="t" o:connecttype="custom" o:connectlocs="0,0;9480,0" o:connectangles="0,0"/>
                  </v:shape>
                </v:group>
                <w10:anchorlock/>
              </v:group>
            </w:pict>
          </mc:Fallback>
        </mc:AlternateContent>
      </w:r>
    </w:p>
    <w:p w14:paraId="2EB6A2D4" w14:textId="77777777" w:rsidR="00B353E8" w:rsidRDefault="00A61B50">
      <w:pPr>
        <w:spacing w:before="62"/>
        <w:ind w:right="98"/>
        <w:jc w:val="right"/>
        <w:rPr>
          <w:rFonts w:ascii="Times New Roman" w:eastAsia="Times New Roman" w:hAnsi="Times New Roman" w:cs="Times New Roman"/>
        </w:rPr>
      </w:pP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3в</w:t>
      </w:r>
    </w:p>
    <w:p w14:paraId="2F915E1C" w14:textId="77777777" w:rsidR="00B353E8" w:rsidRDefault="00B353E8">
      <w:pPr>
        <w:spacing w:before="10"/>
        <w:rPr>
          <w:rFonts w:ascii="Times New Roman" w:eastAsia="Times New Roman" w:hAnsi="Times New Roman" w:cs="Times New Roman"/>
          <w:b/>
          <w:bCs/>
          <w:i/>
          <w:sz w:val="12"/>
          <w:szCs w:val="12"/>
        </w:rPr>
      </w:pPr>
    </w:p>
    <w:p w14:paraId="76D414E6" w14:textId="77777777" w:rsidR="00B353E8" w:rsidRDefault="00A61B50">
      <w:pPr>
        <w:spacing w:before="72"/>
        <w:ind w:left="3575" w:right="3454"/>
        <w:jc w:val="center"/>
        <w:rPr>
          <w:rFonts w:ascii="Times New Roman" w:eastAsia="Times New Roman" w:hAnsi="Times New Roman" w:cs="Times New Roman"/>
        </w:rPr>
      </w:pPr>
      <w:r>
        <w:rPr>
          <w:rFonts w:ascii="Times New Roman" w:hAnsi="Times New Roman"/>
          <w:b/>
          <w:spacing w:val="-1"/>
        </w:rPr>
        <w:t>АНКЕТА</w:t>
      </w:r>
      <w:r>
        <w:rPr>
          <w:rFonts w:ascii="Times New Roman" w:hAnsi="Times New Roman"/>
          <w:b/>
          <w:spacing w:val="-25"/>
        </w:rPr>
        <w:t xml:space="preserve"> </w:t>
      </w:r>
      <w:r>
        <w:rPr>
          <w:rFonts w:ascii="Times New Roman" w:hAnsi="Times New Roman"/>
          <w:b/>
          <w:spacing w:val="-1"/>
        </w:rPr>
        <w:t>АУДИТОРА</w:t>
      </w:r>
    </w:p>
    <w:p w14:paraId="4132B101" w14:textId="77777777" w:rsidR="00B353E8" w:rsidRDefault="00B353E8">
      <w:pPr>
        <w:spacing w:before="3"/>
        <w:rPr>
          <w:rFonts w:ascii="Times New Roman" w:eastAsia="Times New Roman" w:hAnsi="Times New Roman" w:cs="Times New Roman"/>
          <w:b/>
          <w:bCs/>
          <w:sz w:val="26"/>
          <w:szCs w:val="26"/>
        </w:rPr>
      </w:pPr>
    </w:p>
    <w:tbl>
      <w:tblPr>
        <w:tblStyle w:val="TableNormal1"/>
        <w:tblW w:w="0" w:type="auto"/>
        <w:tblInd w:w="230" w:type="dxa"/>
        <w:tblLayout w:type="fixed"/>
        <w:tblLook w:val="01E0" w:firstRow="1" w:lastRow="1" w:firstColumn="1" w:lastColumn="1" w:noHBand="0" w:noVBand="0"/>
      </w:tblPr>
      <w:tblGrid>
        <w:gridCol w:w="4471"/>
        <w:gridCol w:w="5167"/>
      </w:tblGrid>
      <w:tr w:rsidR="00B353E8" w:rsidRPr="008F7469" w14:paraId="359CB63D" w14:textId="77777777">
        <w:trPr>
          <w:trHeight w:hRule="exact" w:val="473"/>
        </w:trPr>
        <w:tc>
          <w:tcPr>
            <w:tcW w:w="4471" w:type="dxa"/>
            <w:tcBorders>
              <w:top w:val="single" w:sz="6" w:space="0" w:color="000000"/>
              <w:left w:val="single" w:sz="6" w:space="0" w:color="000000"/>
              <w:bottom w:val="single" w:sz="6" w:space="0" w:color="000000"/>
              <w:right w:val="single" w:sz="6" w:space="0" w:color="000000"/>
            </w:tcBorders>
          </w:tcPr>
          <w:p w14:paraId="50BD55BE" w14:textId="77777777" w:rsidR="00B353E8" w:rsidRPr="008F7469" w:rsidRDefault="00A61B50">
            <w:pPr>
              <w:pStyle w:val="TableParagraph"/>
              <w:spacing w:line="246" w:lineRule="exact"/>
              <w:ind w:left="-1"/>
              <w:rPr>
                <w:rFonts w:ascii="Times New Roman" w:eastAsia="Times New Roman" w:hAnsi="Times New Roman" w:cs="Times New Roman"/>
                <w:sz w:val="21"/>
                <w:szCs w:val="21"/>
              </w:rPr>
            </w:pPr>
            <w:r w:rsidRPr="008F7469">
              <w:rPr>
                <w:rFonts w:ascii="Times New Roman" w:hAnsi="Times New Roman"/>
                <w:spacing w:val="-1"/>
                <w:sz w:val="21"/>
                <w:szCs w:val="21"/>
              </w:rPr>
              <w:t>ФИО</w:t>
            </w:r>
            <w:r w:rsidRPr="008F7469">
              <w:rPr>
                <w:rFonts w:ascii="Times New Roman" w:hAnsi="Times New Roman"/>
                <w:spacing w:val="-4"/>
                <w:sz w:val="21"/>
                <w:szCs w:val="21"/>
              </w:rPr>
              <w:t xml:space="preserve"> </w:t>
            </w:r>
            <w:r w:rsidRPr="008F7469">
              <w:rPr>
                <w:rFonts w:ascii="Times New Roman" w:hAnsi="Times New Roman"/>
                <w:spacing w:val="-2"/>
                <w:sz w:val="21"/>
                <w:szCs w:val="21"/>
              </w:rPr>
              <w:t>аудитора</w:t>
            </w:r>
          </w:p>
        </w:tc>
        <w:tc>
          <w:tcPr>
            <w:tcW w:w="5167" w:type="dxa"/>
            <w:tcBorders>
              <w:top w:val="single" w:sz="6" w:space="0" w:color="000000"/>
              <w:left w:val="single" w:sz="6" w:space="0" w:color="000000"/>
              <w:bottom w:val="single" w:sz="6" w:space="0" w:color="000000"/>
              <w:right w:val="single" w:sz="6" w:space="0" w:color="000000"/>
            </w:tcBorders>
          </w:tcPr>
          <w:p w14:paraId="0A8F46D3" w14:textId="77777777" w:rsidR="00B353E8" w:rsidRPr="008F7469" w:rsidRDefault="00B353E8">
            <w:pPr>
              <w:rPr>
                <w:sz w:val="21"/>
                <w:szCs w:val="21"/>
              </w:rPr>
            </w:pPr>
          </w:p>
        </w:tc>
      </w:tr>
      <w:tr w:rsidR="00B353E8" w:rsidRPr="00A40DAE" w14:paraId="384B63EF" w14:textId="77777777">
        <w:trPr>
          <w:trHeight w:hRule="exact" w:val="509"/>
        </w:trPr>
        <w:tc>
          <w:tcPr>
            <w:tcW w:w="4471" w:type="dxa"/>
            <w:tcBorders>
              <w:top w:val="single" w:sz="6" w:space="0" w:color="000000"/>
              <w:left w:val="single" w:sz="6" w:space="0" w:color="000000"/>
              <w:bottom w:val="single" w:sz="6" w:space="0" w:color="000000"/>
              <w:right w:val="single" w:sz="6" w:space="0" w:color="000000"/>
            </w:tcBorders>
          </w:tcPr>
          <w:p w14:paraId="580814BB" w14:textId="77777777" w:rsidR="00B353E8" w:rsidRPr="008F7469" w:rsidRDefault="00A61B50">
            <w:pPr>
              <w:pStyle w:val="TableParagraph"/>
              <w:spacing w:line="246" w:lineRule="exact"/>
              <w:ind w:left="-1"/>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Паспорт</w:t>
            </w:r>
          </w:p>
          <w:p w14:paraId="49102A37" w14:textId="77777777" w:rsidR="00B353E8" w:rsidRPr="008F7469" w:rsidRDefault="00A61B50">
            <w:pPr>
              <w:pStyle w:val="TableParagraph"/>
              <w:spacing w:before="1" w:line="248" w:lineRule="exact"/>
              <w:ind w:left="-1"/>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(серия,</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номер,</w:t>
            </w:r>
            <w:r w:rsidRPr="008F7469">
              <w:rPr>
                <w:rFonts w:ascii="Times New Roman" w:hAnsi="Times New Roman"/>
                <w:spacing w:val="-3"/>
                <w:sz w:val="21"/>
                <w:szCs w:val="21"/>
                <w:lang w:val="ru-RU"/>
              </w:rPr>
              <w:t xml:space="preserve"> </w:t>
            </w:r>
            <w:r w:rsidRPr="008F7469">
              <w:rPr>
                <w:rFonts w:ascii="Times New Roman" w:hAnsi="Times New Roman"/>
                <w:spacing w:val="-1"/>
                <w:sz w:val="21"/>
                <w:szCs w:val="21"/>
                <w:lang w:val="ru-RU"/>
              </w:rPr>
              <w:t xml:space="preserve">кем </w:t>
            </w:r>
            <w:r w:rsidRPr="008F7469">
              <w:rPr>
                <w:rFonts w:ascii="Times New Roman" w:hAnsi="Times New Roman"/>
                <w:sz w:val="21"/>
                <w:szCs w:val="21"/>
                <w:lang w:val="ru-RU"/>
              </w:rPr>
              <w:t>и</w:t>
            </w:r>
            <w:r w:rsidRPr="008F7469">
              <w:rPr>
                <w:rFonts w:ascii="Times New Roman" w:hAnsi="Times New Roman"/>
                <w:spacing w:val="-6"/>
                <w:sz w:val="21"/>
                <w:szCs w:val="21"/>
                <w:lang w:val="ru-RU"/>
              </w:rPr>
              <w:t xml:space="preserve"> </w:t>
            </w:r>
            <w:r w:rsidRPr="008F7469">
              <w:rPr>
                <w:rFonts w:ascii="Times New Roman" w:hAnsi="Times New Roman"/>
                <w:spacing w:val="-1"/>
                <w:sz w:val="21"/>
                <w:szCs w:val="21"/>
                <w:lang w:val="ru-RU"/>
              </w:rPr>
              <w:t>когда</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выдан)</w:t>
            </w:r>
          </w:p>
        </w:tc>
        <w:tc>
          <w:tcPr>
            <w:tcW w:w="5167" w:type="dxa"/>
            <w:tcBorders>
              <w:top w:val="single" w:sz="6" w:space="0" w:color="000000"/>
              <w:left w:val="single" w:sz="6" w:space="0" w:color="000000"/>
              <w:bottom w:val="single" w:sz="6" w:space="0" w:color="000000"/>
              <w:right w:val="single" w:sz="6" w:space="0" w:color="000000"/>
            </w:tcBorders>
          </w:tcPr>
          <w:p w14:paraId="0C30697C" w14:textId="77777777" w:rsidR="00B353E8" w:rsidRPr="008F7469" w:rsidRDefault="00B353E8">
            <w:pPr>
              <w:rPr>
                <w:sz w:val="21"/>
                <w:szCs w:val="21"/>
                <w:lang w:val="ru-RU"/>
              </w:rPr>
            </w:pPr>
          </w:p>
        </w:tc>
      </w:tr>
      <w:tr w:rsidR="00B353E8" w:rsidRPr="008F7469" w14:paraId="4480F543" w14:textId="77777777">
        <w:trPr>
          <w:trHeight w:hRule="exact" w:val="251"/>
        </w:trPr>
        <w:tc>
          <w:tcPr>
            <w:tcW w:w="4471" w:type="dxa"/>
            <w:tcBorders>
              <w:top w:val="single" w:sz="6" w:space="0" w:color="000000"/>
              <w:left w:val="single" w:sz="6" w:space="0" w:color="000000"/>
              <w:bottom w:val="nil"/>
              <w:right w:val="single" w:sz="6" w:space="0" w:color="000000"/>
            </w:tcBorders>
          </w:tcPr>
          <w:p w14:paraId="3F458FE8" w14:textId="77777777" w:rsidR="00B353E8" w:rsidRPr="008F7469" w:rsidRDefault="00A61B50">
            <w:pPr>
              <w:pStyle w:val="TableParagraph"/>
              <w:spacing w:line="246" w:lineRule="exact"/>
              <w:ind w:left="-1"/>
              <w:rPr>
                <w:rFonts w:ascii="Times New Roman" w:eastAsia="Times New Roman" w:hAnsi="Times New Roman" w:cs="Times New Roman"/>
                <w:sz w:val="21"/>
                <w:szCs w:val="21"/>
              </w:rPr>
            </w:pPr>
            <w:r w:rsidRPr="008F7469">
              <w:rPr>
                <w:rFonts w:ascii="Times New Roman" w:hAnsi="Times New Roman"/>
                <w:spacing w:val="-2"/>
                <w:sz w:val="21"/>
                <w:szCs w:val="21"/>
              </w:rPr>
              <w:t>ИНН</w:t>
            </w:r>
          </w:p>
        </w:tc>
        <w:tc>
          <w:tcPr>
            <w:tcW w:w="5167" w:type="dxa"/>
            <w:tcBorders>
              <w:top w:val="single" w:sz="6" w:space="0" w:color="000000"/>
              <w:left w:val="single" w:sz="6" w:space="0" w:color="000000"/>
              <w:bottom w:val="nil"/>
              <w:right w:val="single" w:sz="6" w:space="0" w:color="000000"/>
            </w:tcBorders>
          </w:tcPr>
          <w:p w14:paraId="6AAE8714" w14:textId="77777777" w:rsidR="00B353E8" w:rsidRPr="008F7469" w:rsidRDefault="00B353E8">
            <w:pPr>
              <w:rPr>
                <w:sz w:val="21"/>
                <w:szCs w:val="21"/>
              </w:rPr>
            </w:pPr>
          </w:p>
        </w:tc>
      </w:tr>
      <w:tr w:rsidR="00B353E8" w:rsidRPr="008F7469" w14:paraId="35562254" w14:textId="77777777">
        <w:trPr>
          <w:trHeight w:hRule="exact" w:val="1110"/>
        </w:trPr>
        <w:tc>
          <w:tcPr>
            <w:tcW w:w="4471" w:type="dxa"/>
            <w:tcBorders>
              <w:top w:val="nil"/>
              <w:left w:val="single" w:sz="6" w:space="0" w:color="000000"/>
              <w:bottom w:val="single" w:sz="6" w:space="0" w:color="000000"/>
              <w:right w:val="single" w:sz="6" w:space="0" w:color="000000"/>
            </w:tcBorders>
          </w:tcPr>
          <w:p w14:paraId="224DF3DE" w14:textId="77777777" w:rsidR="00B353E8" w:rsidRPr="008F7469" w:rsidRDefault="00A61B50">
            <w:pPr>
              <w:pStyle w:val="TableParagraph"/>
              <w:spacing w:line="234" w:lineRule="exact"/>
              <w:ind w:left="-1"/>
              <w:rPr>
                <w:rFonts w:ascii="Times New Roman" w:eastAsia="Times New Roman" w:hAnsi="Times New Roman" w:cs="Times New Roman"/>
                <w:sz w:val="21"/>
                <w:szCs w:val="21"/>
              </w:rPr>
            </w:pPr>
            <w:r w:rsidRPr="008F7469">
              <w:rPr>
                <w:rFonts w:ascii="Times New Roman" w:hAnsi="Times New Roman"/>
                <w:spacing w:val="-1"/>
                <w:sz w:val="21"/>
                <w:szCs w:val="21"/>
              </w:rPr>
              <w:t>Адрес</w:t>
            </w:r>
            <w:r w:rsidRPr="008F7469">
              <w:rPr>
                <w:rFonts w:ascii="Times New Roman" w:hAnsi="Times New Roman"/>
                <w:spacing w:val="-2"/>
                <w:sz w:val="21"/>
                <w:szCs w:val="21"/>
              </w:rPr>
              <w:t xml:space="preserve"> регистрации</w:t>
            </w:r>
            <w:r w:rsidRPr="008F7469">
              <w:rPr>
                <w:rFonts w:ascii="Times New Roman" w:hAnsi="Times New Roman"/>
                <w:spacing w:val="-3"/>
                <w:sz w:val="21"/>
                <w:szCs w:val="21"/>
              </w:rPr>
              <w:t xml:space="preserve"> </w:t>
            </w:r>
            <w:r w:rsidRPr="008F7469">
              <w:rPr>
                <w:rFonts w:ascii="Times New Roman" w:hAnsi="Times New Roman"/>
                <w:spacing w:val="-2"/>
                <w:sz w:val="21"/>
                <w:szCs w:val="21"/>
              </w:rPr>
              <w:t>(подтвержденный</w:t>
            </w:r>
          </w:p>
          <w:p w14:paraId="23914E09" w14:textId="77777777" w:rsidR="00B353E8" w:rsidRPr="008F7469" w:rsidRDefault="00A61B50">
            <w:pPr>
              <w:pStyle w:val="TableParagraph"/>
              <w:spacing w:line="252" w:lineRule="exact"/>
              <w:ind w:left="-1"/>
              <w:rPr>
                <w:rFonts w:ascii="Times New Roman" w:eastAsia="Times New Roman" w:hAnsi="Times New Roman" w:cs="Times New Roman"/>
                <w:sz w:val="21"/>
                <w:szCs w:val="21"/>
              </w:rPr>
            </w:pPr>
            <w:r w:rsidRPr="008F7469">
              <w:rPr>
                <w:rFonts w:ascii="Times New Roman" w:hAnsi="Times New Roman"/>
                <w:spacing w:val="-2"/>
                <w:sz w:val="21"/>
                <w:szCs w:val="21"/>
              </w:rPr>
              <w:t>документально)</w:t>
            </w:r>
          </w:p>
        </w:tc>
        <w:tc>
          <w:tcPr>
            <w:tcW w:w="5167" w:type="dxa"/>
            <w:tcBorders>
              <w:top w:val="nil"/>
              <w:left w:val="single" w:sz="6" w:space="0" w:color="000000"/>
              <w:bottom w:val="single" w:sz="6" w:space="0" w:color="000000"/>
              <w:right w:val="single" w:sz="6" w:space="0" w:color="000000"/>
            </w:tcBorders>
          </w:tcPr>
          <w:p w14:paraId="186B8690" w14:textId="77777777" w:rsidR="00B353E8" w:rsidRPr="008F7469" w:rsidRDefault="00A61B50">
            <w:pPr>
              <w:pStyle w:val="TableParagraph"/>
              <w:tabs>
                <w:tab w:val="left" w:pos="1438"/>
              </w:tabs>
              <w:spacing w:line="234" w:lineRule="exact"/>
              <w:ind w:left="-2"/>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индекс</w:t>
            </w:r>
            <w:r w:rsidRPr="008F7469">
              <w:rPr>
                <w:rFonts w:ascii="Times New Roman" w:hAnsi="Times New Roman"/>
                <w:spacing w:val="-2"/>
                <w:sz w:val="21"/>
                <w:szCs w:val="21"/>
                <w:lang w:val="ru-RU"/>
              </w:rPr>
              <w:tab/>
            </w:r>
            <w:r w:rsidRPr="008F7469">
              <w:rPr>
                <w:rFonts w:ascii="Times New Roman" w:hAnsi="Times New Roman"/>
                <w:spacing w:val="-1"/>
                <w:sz w:val="21"/>
                <w:szCs w:val="21"/>
                <w:lang w:val="ru-RU"/>
              </w:rPr>
              <w:t>регион</w:t>
            </w:r>
            <w:r w:rsidRPr="008F7469">
              <w:rPr>
                <w:rFonts w:ascii="Times New Roman" w:hAnsi="Times New Roman"/>
                <w:spacing w:val="-3"/>
                <w:sz w:val="21"/>
                <w:szCs w:val="21"/>
                <w:lang w:val="ru-RU"/>
              </w:rPr>
              <w:t xml:space="preserve"> </w:t>
            </w:r>
            <w:r w:rsidRPr="008F7469">
              <w:rPr>
                <w:rFonts w:ascii="Times New Roman" w:hAnsi="Times New Roman"/>
                <w:sz w:val="21"/>
                <w:szCs w:val="21"/>
                <w:u w:val="single" w:color="000000"/>
                <w:lang w:val="ru-RU"/>
              </w:rPr>
              <w:t xml:space="preserve"> </w:t>
            </w:r>
          </w:p>
          <w:p w14:paraId="70160D3D" w14:textId="77777777" w:rsidR="00B353E8" w:rsidRPr="008F7469" w:rsidRDefault="00A61B50">
            <w:pPr>
              <w:pStyle w:val="TableParagraph"/>
              <w:ind w:left="-2" w:right="4511"/>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город</w:t>
            </w:r>
            <w:r w:rsidRPr="008F7469">
              <w:rPr>
                <w:rFonts w:ascii="Times New Roman" w:hAnsi="Times New Roman"/>
                <w:spacing w:val="-2"/>
                <w:sz w:val="21"/>
                <w:szCs w:val="21"/>
                <w:lang w:val="ru-RU"/>
              </w:rPr>
              <w:t xml:space="preserve"> </w:t>
            </w:r>
            <w:r w:rsidRPr="008F7469">
              <w:rPr>
                <w:rFonts w:ascii="Times New Roman" w:hAnsi="Times New Roman"/>
                <w:sz w:val="21"/>
                <w:szCs w:val="21"/>
                <w:u w:val="single" w:color="000000"/>
                <w:lang w:val="ru-RU"/>
              </w:rPr>
              <w:t xml:space="preserve"> </w:t>
            </w:r>
            <w:r w:rsidRPr="008F7469">
              <w:rPr>
                <w:rFonts w:ascii="Times New Roman" w:hAnsi="Times New Roman"/>
                <w:spacing w:val="22"/>
                <w:sz w:val="21"/>
                <w:szCs w:val="21"/>
                <w:lang w:val="ru-RU"/>
              </w:rPr>
              <w:t xml:space="preserve"> </w:t>
            </w:r>
            <w:r w:rsidRPr="008F7469">
              <w:rPr>
                <w:rFonts w:ascii="Times New Roman" w:hAnsi="Times New Roman"/>
                <w:spacing w:val="-2"/>
                <w:sz w:val="21"/>
                <w:szCs w:val="21"/>
                <w:lang w:val="ru-RU"/>
              </w:rPr>
              <w:t>улица</w:t>
            </w:r>
            <w:r w:rsidRPr="008F7469">
              <w:rPr>
                <w:rFonts w:ascii="Times New Roman" w:hAnsi="Times New Roman"/>
                <w:sz w:val="21"/>
                <w:szCs w:val="21"/>
                <w:u w:val="single" w:color="000000"/>
                <w:lang w:val="ru-RU"/>
              </w:rPr>
              <w:t xml:space="preserve"> </w:t>
            </w:r>
          </w:p>
          <w:p w14:paraId="1906CF94" w14:textId="77777777" w:rsidR="00B353E8" w:rsidRPr="008F7469" w:rsidRDefault="00A61B50">
            <w:pPr>
              <w:pStyle w:val="TableParagraph"/>
              <w:tabs>
                <w:tab w:val="left" w:pos="1429"/>
                <w:tab w:val="left" w:pos="3342"/>
                <w:tab w:val="left" w:pos="4482"/>
              </w:tabs>
              <w:spacing w:line="252" w:lineRule="exact"/>
              <w:ind w:left="-2"/>
              <w:rPr>
                <w:rFonts w:ascii="Times New Roman" w:eastAsia="Times New Roman" w:hAnsi="Times New Roman" w:cs="Times New Roman"/>
                <w:sz w:val="21"/>
                <w:szCs w:val="21"/>
              </w:rPr>
            </w:pPr>
            <w:r w:rsidRPr="008F7469">
              <w:rPr>
                <w:rFonts w:ascii="Times New Roman" w:hAnsi="Times New Roman"/>
                <w:spacing w:val="-1"/>
                <w:w w:val="95"/>
                <w:sz w:val="21"/>
                <w:szCs w:val="21"/>
                <w:lang w:val="ru-RU"/>
              </w:rPr>
              <w:t>дом</w:t>
            </w:r>
            <w:r w:rsidRPr="008F7469">
              <w:rPr>
                <w:rFonts w:ascii="Times New Roman" w:hAnsi="Times New Roman"/>
                <w:spacing w:val="-1"/>
                <w:w w:val="95"/>
                <w:sz w:val="21"/>
                <w:szCs w:val="21"/>
                <w:lang w:val="ru-RU"/>
              </w:rPr>
              <w:tab/>
            </w:r>
            <w:r w:rsidRPr="008F7469">
              <w:rPr>
                <w:rFonts w:ascii="Times New Roman" w:hAnsi="Times New Roman"/>
                <w:spacing w:val="-1"/>
                <w:sz w:val="21"/>
                <w:szCs w:val="21"/>
                <w:lang w:val="ru-RU"/>
              </w:rPr>
              <w:t>корп.</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rPr>
              <w:t>(стр.)</w:t>
            </w:r>
            <w:r w:rsidRPr="008F7469">
              <w:rPr>
                <w:rFonts w:ascii="Times New Roman" w:hAnsi="Times New Roman"/>
                <w:spacing w:val="-2"/>
                <w:sz w:val="21"/>
                <w:szCs w:val="21"/>
              </w:rPr>
              <w:tab/>
            </w:r>
            <w:r w:rsidRPr="008F7469">
              <w:rPr>
                <w:rFonts w:ascii="Times New Roman" w:hAnsi="Times New Roman"/>
                <w:spacing w:val="-1"/>
                <w:sz w:val="21"/>
                <w:szCs w:val="21"/>
              </w:rPr>
              <w:t>кв.</w:t>
            </w:r>
            <w:r w:rsidRPr="008F7469">
              <w:rPr>
                <w:rFonts w:ascii="Times New Roman" w:hAnsi="Times New Roman"/>
                <w:spacing w:val="-3"/>
                <w:sz w:val="21"/>
                <w:szCs w:val="21"/>
              </w:rPr>
              <w:t xml:space="preserve"> </w:t>
            </w:r>
            <w:r w:rsidRPr="008F7469">
              <w:rPr>
                <w:rFonts w:ascii="Times New Roman" w:hAnsi="Times New Roman"/>
                <w:sz w:val="21"/>
                <w:szCs w:val="21"/>
                <w:u w:val="single" w:color="000000"/>
              </w:rPr>
              <w:t xml:space="preserve"> </w:t>
            </w:r>
            <w:r w:rsidRPr="008F7469">
              <w:rPr>
                <w:rFonts w:ascii="Times New Roman" w:hAnsi="Times New Roman"/>
                <w:sz w:val="21"/>
                <w:szCs w:val="21"/>
                <w:u w:val="single" w:color="000000"/>
              </w:rPr>
              <w:tab/>
            </w:r>
          </w:p>
        </w:tc>
      </w:tr>
      <w:tr w:rsidR="00B353E8" w:rsidRPr="008F7469" w14:paraId="20275CD1" w14:textId="77777777">
        <w:trPr>
          <w:trHeight w:hRule="exact" w:val="1135"/>
        </w:trPr>
        <w:tc>
          <w:tcPr>
            <w:tcW w:w="4471" w:type="dxa"/>
            <w:tcBorders>
              <w:top w:val="single" w:sz="6" w:space="0" w:color="000000"/>
              <w:left w:val="single" w:sz="6" w:space="0" w:color="000000"/>
              <w:bottom w:val="single" w:sz="6" w:space="0" w:color="000000"/>
              <w:right w:val="single" w:sz="6" w:space="0" w:color="000000"/>
            </w:tcBorders>
          </w:tcPr>
          <w:p w14:paraId="446FC7E2" w14:textId="77777777" w:rsidR="00B353E8" w:rsidRPr="008F7469" w:rsidRDefault="00A61B50">
            <w:pPr>
              <w:pStyle w:val="TableParagraph"/>
              <w:spacing w:line="246" w:lineRule="exact"/>
              <w:ind w:left="-1"/>
              <w:rPr>
                <w:rFonts w:ascii="Times New Roman" w:eastAsia="Times New Roman" w:hAnsi="Times New Roman" w:cs="Times New Roman"/>
                <w:sz w:val="21"/>
                <w:szCs w:val="21"/>
              </w:rPr>
            </w:pPr>
            <w:r w:rsidRPr="008F7469">
              <w:rPr>
                <w:rFonts w:ascii="Times New Roman" w:hAnsi="Times New Roman"/>
                <w:spacing w:val="-2"/>
                <w:sz w:val="21"/>
                <w:szCs w:val="21"/>
              </w:rPr>
              <w:t>Фактический</w:t>
            </w:r>
            <w:r w:rsidRPr="008F7469">
              <w:rPr>
                <w:rFonts w:ascii="Times New Roman" w:hAnsi="Times New Roman"/>
                <w:spacing w:val="-3"/>
                <w:sz w:val="21"/>
                <w:szCs w:val="21"/>
              </w:rPr>
              <w:t xml:space="preserve"> </w:t>
            </w:r>
            <w:r w:rsidRPr="008F7469">
              <w:rPr>
                <w:rFonts w:ascii="Times New Roman" w:hAnsi="Times New Roman"/>
                <w:spacing w:val="-1"/>
                <w:sz w:val="21"/>
                <w:szCs w:val="21"/>
              </w:rPr>
              <w:t>адрес</w:t>
            </w:r>
            <w:r w:rsidRPr="008F7469">
              <w:rPr>
                <w:rFonts w:ascii="Times New Roman" w:hAnsi="Times New Roman"/>
                <w:spacing w:val="-2"/>
                <w:sz w:val="21"/>
                <w:szCs w:val="21"/>
              </w:rPr>
              <w:t xml:space="preserve"> места</w:t>
            </w:r>
            <w:r w:rsidRPr="008F7469">
              <w:rPr>
                <w:rFonts w:ascii="Times New Roman" w:hAnsi="Times New Roman"/>
                <w:spacing w:val="-5"/>
                <w:sz w:val="21"/>
                <w:szCs w:val="21"/>
              </w:rPr>
              <w:t xml:space="preserve"> </w:t>
            </w:r>
            <w:r w:rsidRPr="008F7469">
              <w:rPr>
                <w:rFonts w:ascii="Times New Roman" w:hAnsi="Times New Roman"/>
                <w:spacing w:val="-2"/>
                <w:sz w:val="21"/>
                <w:szCs w:val="21"/>
              </w:rPr>
              <w:t>жительства</w:t>
            </w:r>
          </w:p>
        </w:tc>
        <w:tc>
          <w:tcPr>
            <w:tcW w:w="5167" w:type="dxa"/>
            <w:tcBorders>
              <w:top w:val="single" w:sz="6" w:space="0" w:color="000000"/>
              <w:left w:val="single" w:sz="6" w:space="0" w:color="000000"/>
              <w:bottom w:val="single" w:sz="6" w:space="0" w:color="000000"/>
              <w:right w:val="single" w:sz="6" w:space="0" w:color="000000"/>
            </w:tcBorders>
          </w:tcPr>
          <w:p w14:paraId="0F53FB00" w14:textId="77777777" w:rsidR="00B353E8" w:rsidRPr="008F7469" w:rsidRDefault="00A61B50">
            <w:pPr>
              <w:pStyle w:val="TableParagraph"/>
              <w:tabs>
                <w:tab w:val="left" w:pos="1438"/>
              </w:tabs>
              <w:spacing w:line="239" w:lineRule="auto"/>
              <w:ind w:left="-2" w:right="2962"/>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индекс</w:t>
            </w:r>
            <w:r w:rsidRPr="008F7469">
              <w:rPr>
                <w:rFonts w:ascii="Times New Roman" w:hAnsi="Times New Roman"/>
                <w:spacing w:val="-2"/>
                <w:sz w:val="21"/>
                <w:szCs w:val="21"/>
                <w:lang w:val="ru-RU"/>
              </w:rPr>
              <w:tab/>
            </w:r>
            <w:r w:rsidRPr="008F7469">
              <w:rPr>
                <w:rFonts w:ascii="Times New Roman" w:hAnsi="Times New Roman"/>
                <w:spacing w:val="-1"/>
                <w:sz w:val="21"/>
                <w:szCs w:val="21"/>
                <w:lang w:val="ru-RU"/>
              </w:rPr>
              <w:t>регион</w:t>
            </w:r>
            <w:r w:rsidRPr="008F7469">
              <w:rPr>
                <w:rFonts w:ascii="Times New Roman" w:hAnsi="Times New Roman"/>
                <w:spacing w:val="-3"/>
                <w:sz w:val="21"/>
                <w:szCs w:val="21"/>
                <w:lang w:val="ru-RU"/>
              </w:rPr>
              <w:t xml:space="preserve"> </w:t>
            </w:r>
            <w:r w:rsidRPr="008F7469">
              <w:rPr>
                <w:rFonts w:ascii="Times New Roman" w:hAnsi="Times New Roman"/>
                <w:sz w:val="21"/>
                <w:szCs w:val="21"/>
                <w:u w:val="single" w:color="000000"/>
                <w:lang w:val="ru-RU"/>
              </w:rPr>
              <w:t xml:space="preserve"> </w:t>
            </w:r>
            <w:r w:rsidRPr="008F7469">
              <w:rPr>
                <w:rFonts w:ascii="Times New Roman" w:hAnsi="Times New Roman"/>
                <w:spacing w:val="27"/>
                <w:sz w:val="21"/>
                <w:szCs w:val="21"/>
                <w:lang w:val="ru-RU"/>
              </w:rPr>
              <w:t xml:space="preserve"> </w:t>
            </w:r>
            <w:r w:rsidRPr="008F7469">
              <w:rPr>
                <w:rFonts w:ascii="Times New Roman" w:hAnsi="Times New Roman"/>
                <w:spacing w:val="-1"/>
                <w:sz w:val="21"/>
                <w:szCs w:val="21"/>
                <w:lang w:val="ru-RU"/>
              </w:rPr>
              <w:t>город</w:t>
            </w:r>
            <w:r w:rsidRPr="008F7469">
              <w:rPr>
                <w:rFonts w:ascii="Times New Roman" w:hAnsi="Times New Roman"/>
                <w:spacing w:val="-2"/>
                <w:sz w:val="21"/>
                <w:szCs w:val="21"/>
                <w:lang w:val="ru-RU"/>
              </w:rPr>
              <w:t xml:space="preserve"> </w:t>
            </w:r>
            <w:r w:rsidRPr="008F7469">
              <w:rPr>
                <w:rFonts w:ascii="Times New Roman" w:hAnsi="Times New Roman"/>
                <w:sz w:val="21"/>
                <w:szCs w:val="21"/>
                <w:u w:val="single" w:color="000000"/>
                <w:lang w:val="ru-RU"/>
              </w:rPr>
              <w:t xml:space="preserve"> </w:t>
            </w:r>
          </w:p>
          <w:p w14:paraId="23D0F6EF" w14:textId="77777777" w:rsidR="00B353E8" w:rsidRPr="008F7469" w:rsidRDefault="00A61B50">
            <w:pPr>
              <w:pStyle w:val="TableParagraph"/>
              <w:spacing w:line="252" w:lineRule="exact"/>
              <w:ind w:left="-2"/>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улица</w:t>
            </w:r>
            <w:r w:rsidRPr="008F7469">
              <w:rPr>
                <w:rFonts w:ascii="Times New Roman" w:hAnsi="Times New Roman"/>
                <w:sz w:val="21"/>
                <w:szCs w:val="21"/>
                <w:u w:val="single" w:color="000000"/>
                <w:lang w:val="ru-RU"/>
              </w:rPr>
              <w:t xml:space="preserve"> </w:t>
            </w:r>
          </w:p>
          <w:p w14:paraId="229DF0B0" w14:textId="77777777" w:rsidR="00B353E8" w:rsidRPr="008F7469" w:rsidRDefault="00A61B50">
            <w:pPr>
              <w:pStyle w:val="TableParagraph"/>
              <w:tabs>
                <w:tab w:val="left" w:pos="1429"/>
                <w:tab w:val="left" w:pos="3342"/>
                <w:tab w:val="left" w:pos="4482"/>
              </w:tabs>
              <w:spacing w:before="1"/>
              <w:ind w:left="-2"/>
              <w:rPr>
                <w:rFonts w:ascii="Times New Roman" w:eastAsia="Times New Roman" w:hAnsi="Times New Roman" w:cs="Times New Roman"/>
                <w:sz w:val="21"/>
                <w:szCs w:val="21"/>
              </w:rPr>
            </w:pPr>
            <w:r w:rsidRPr="008F7469">
              <w:rPr>
                <w:rFonts w:ascii="Times New Roman" w:hAnsi="Times New Roman"/>
                <w:spacing w:val="-1"/>
                <w:w w:val="95"/>
                <w:sz w:val="21"/>
                <w:szCs w:val="21"/>
                <w:lang w:val="ru-RU"/>
              </w:rPr>
              <w:t>дом</w:t>
            </w:r>
            <w:r w:rsidRPr="008F7469">
              <w:rPr>
                <w:rFonts w:ascii="Times New Roman" w:hAnsi="Times New Roman"/>
                <w:spacing w:val="-1"/>
                <w:w w:val="95"/>
                <w:sz w:val="21"/>
                <w:szCs w:val="21"/>
                <w:lang w:val="ru-RU"/>
              </w:rPr>
              <w:tab/>
            </w:r>
            <w:r w:rsidRPr="008F7469">
              <w:rPr>
                <w:rFonts w:ascii="Times New Roman" w:hAnsi="Times New Roman"/>
                <w:spacing w:val="-1"/>
                <w:sz w:val="21"/>
                <w:szCs w:val="21"/>
                <w:lang w:val="ru-RU"/>
              </w:rPr>
              <w:t>корп.</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rPr>
              <w:t>(стр.)</w:t>
            </w:r>
            <w:r w:rsidRPr="008F7469">
              <w:rPr>
                <w:rFonts w:ascii="Times New Roman" w:hAnsi="Times New Roman"/>
                <w:spacing w:val="-2"/>
                <w:sz w:val="21"/>
                <w:szCs w:val="21"/>
              </w:rPr>
              <w:tab/>
            </w:r>
            <w:r w:rsidRPr="008F7469">
              <w:rPr>
                <w:rFonts w:ascii="Times New Roman" w:hAnsi="Times New Roman"/>
                <w:spacing w:val="-1"/>
                <w:sz w:val="21"/>
                <w:szCs w:val="21"/>
              </w:rPr>
              <w:t>кв.</w:t>
            </w:r>
            <w:r w:rsidRPr="008F7469">
              <w:rPr>
                <w:rFonts w:ascii="Times New Roman" w:hAnsi="Times New Roman"/>
                <w:spacing w:val="-3"/>
                <w:sz w:val="21"/>
                <w:szCs w:val="21"/>
              </w:rPr>
              <w:t xml:space="preserve"> </w:t>
            </w:r>
            <w:r w:rsidRPr="008F7469">
              <w:rPr>
                <w:rFonts w:ascii="Times New Roman" w:hAnsi="Times New Roman"/>
                <w:sz w:val="21"/>
                <w:szCs w:val="21"/>
                <w:u w:val="single" w:color="000000"/>
              </w:rPr>
              <w:t xml:space="preserve"> </w:t>
            </w:r>
            <w:r w:rsidRPr="008F7469">
              <w:rPr>
                <w:rFonts w:ascii="Times New Roman" w:hAnsi="Times New Roman"/>
                <w:sz w:val="21"/>
                <w:szCs w:val="21"/>
                <w:u w:val="single" w:color="000000"/>
              </w:rPr>
              <w:tab/>
            </w:r>
          </w:p>
        </w:tc>
      </w:tr>
      <w:tr w:rsidR="00B353E8" w:rsidRPr="008F7469" w14:paraId="3304B83D" w14:textId="77777777">
        <w:trPr>
          <w:trHeight w:hRule="exact" w:val="1385"/>
        </w:trPr>
        <w:tc>
          <w:tcPr>
            <w:tcW w:w="4471" w:type="dxa"/>
            <w:tcBorders>
              <w:top w:val="single" w:sz="6" w:space="0" w:color="000000"/>
              <w:left w:val="single" w:sz="6" w:space="0" w:color="000000"/>
              <w:bottom w:val="single" w:sz="6" w:space="0" w:color="000000"/>
              <w:right w:val="single" w:sz="6" w:space="0" w:color="000000"/>
            </w:tcBorders>
          </w:tcPr>
          <w:p w14:paraId="21207F57" w14:textId="77777777" w:rsidR="00B353E8" w:rsidRPr="008F7469" w:rsidRDefault="00A61B50">
            <w:pPr>
              <w:pStyle w:val="TableParagraph"/>
              <w:spacing w:line="246" w:lineRule="exact"/>
              <w:ind w:left="-1"/>
              <w:rPr>
                <w:rFonts w:ascii="Times New Roman" w:eastAsia="Times New Roman" w:hAnsi="Times New Roman" w:cs="Times New Roman"/>
                <w:sz w:val="21"/>
                <w:szCs w:val="21"/>
              </w:rPr>
            </w:pPr>
            <w:r w:rsidRPr="008F7469">
              <w:rPr>
                <w:rFonts w:ascii="Times New Roman" w:hAnsi="Times New Roman"/>
                <w:spacing w:val="-2"/>
                <w:sz w:val="21"/>
                <w:szCs w:val="21"/>
              </w:rPr>
              <w:t>Контактная</w:t>
            </w:r>
            <w:r w:rsidRPr="008F7469">
              <w:rPr>
                <w:rFonts w:ascii="Times New Roman" w:hAnsi="Times New Roman"/>
                <w:spacing w:val="-3"/>
                <w:sz w:val="21"/>
                <w:szCs w:val="21"/>
              </w:rPr>
              <w:t xml:space="preserve"> </w:t>
            </w:r>
            <w:r w:rsidRPr="008F7469">
              <w:rPr>
                <w:rFonts w:ascii="Times New Roman" w:hAnsi="Times New Roman"/>
                <w:spacing w:val="-2"/>
                <w:sz w:val="21"/>
                <w:szCs w:val="21"/>
              </w:rPr>
              <w:t>информация</w:t>
            </w:r>
          </w:p>
        </w:tc>
        <w:tc>
          <w:tcPr>
            <w:tcW w:w="5167" w:type="dxa"/>
            <w:tcBorders>
              <w:top w:val="single" w:sz="6" w:space="0" w:color="000000"/>
              <w:left w:val="single" w:sz="6" w:space="0" w:color="000000"/>
              <w:bottom w:val="single" w:sz="6" w:space="0" w:color="000000"/>
              <w:right w:val="single" w:sz="6" w:space="0" w:color="000000"/>
            </w:tcBorders>
          </w:tcPr>
          <w:p w14:paraId="76C1F608" w14:textId="77777777" w:rsidR="00B353E8" w:rsidRPr="008F7469" w:rsidRDefault="00A61B50">
            <w:pPr>
              <w:pStyle w:val="TableParagraph"/>
              <w:tabs>
                <w:tab w:val="left" w:pos="1844"/>
                <w:tab w:val="left" w:pos="3037"/>
                <w:tab w:val="left" w:pos="3603"/>
                <w:tab w:val="left" w:pos="4172"/>
              </w:tabs>
              <w:spacing w:line="245" w:lineRule="exact"/>
              <w:ind w:left="-2"/>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моб.</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тел.:</w:t>
            </w:r>
            <w:r w:rsidRPr="008F7469">
              <w:rPr>
                <w:rFonts w:ascii="Times New Roman" w:hAnsi="Times New Roman"/>
                <w:sz w:val="21"/>
                <w:szCs w:val="21"/>
                <w:lang w:val="ru-RU"/>
              </w:rPr>
              <w:t xml:space="preserve"> </w:t>
            </w:r>
            <w:r w:rsidRPr="008F7469">
              <w:rPr>
                <w:rFonts w:ascii="Times New Roman" w:hAnsi="Times New Roman"/>
                <w:spacing w:val="47"/>
                <w:sz w:val="21"/>
                <w:szCs w:val="21"/>
                <w:lang w:val="ru-RU"/>
              </w:rPr>
              <w:t xml:space="preserve"> </w:t>
            </w:r>
            <w:r w:rsidRPr="008F7469">
              <w:rPr>
                <w:rFonts w:ascii="Times New Roman" w:hAnsi="Times New Roman"/>
                <w:sz w:val="21"/>
                <w:szCs w:val="21"/>
                <w:lang w:val="ru-RU"/>
              </w:rPr>
              <w:t>+7</w:t>
            </w:r>
            <w:r w:rsidRPr="008F7469">
              <w:rPr>
                <w:rFonts w:ascii="Times New Roman" w:hAnsi="Times New Roman"/>
                <w:spacing w:val="-3"/>
                <w:sz w:val="21"/>
                <w:szCs w:val="21"/>
                <w:lang w:val="ru-RU"/>
              </w:rPr>
              <w:t xml:space="preserve"> </w:t>
            </w:r>
            <w:r w:rsidRPr="008F7469">
              <w:rPr>
                <w:rFonts w:ascii="Times New Roman" w:hAnsi="Times New Roman"/>
                <w:sz w:val="21"/>
                <w:szCs w:val="21"/>
                <w:lang w:val="ru-RU"/>
              </w:rPr>
              <w:t>(</w:t>
            </w:r>
            <w:r w:rsidRPr="008F7469">
              <w:rPr>
                <w:rFonts w:ascii="Times New Roman" w:hAnsi="Times New Roman"/>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thick" w:color="000000"/>
                <w:lang w:val="ru-RU"/>
              </w:rPr>
              <w:tab/>
            </w:r>
            <w:r w:rsidRPr="008F7469">
              <w:rPr>
                <w:rFonts w:ascii="Times New Roman" w:hAnsi="Times New Roman"/>
                <w:sz w:val="21"/>
                <w:szCs w:val="21"/>
                <w:lang w:val="ru-RU"/>
              </w:rPr>
              <w:t>-</w:t>
            </w:r>
            <w:r w:rsidRPr="008F7469">
              <w:rPr>
                <w:rFonts w:ascii="Times New Roman" w:hAnsi="Times New Roman"/>
                <w:sz w:val="21"/>
                <w:szCs w:val="21"/>
                <w:u w:val="single" w:color="000000"/>
                <w:lang w:val="ru-RU"/>
              </w:rPr>
              <w:tab/>
            </w:r>
            <w:r w:rsidRPr="008F7469">
              <w:rPr>
                <w:rFonts w:ascii="Times New Roman" w:hAnsi="Times New Roman"/>
                <w:sz w:val="21"/>
                <w:szCs w:val="21"/>
                <w:lang w:val="ru-RU"/>
              </w:rPr>
              <w:t>-</w:t>
            </w:r>
            <w:r w:rsidRPr="008F7469">
              <w:rPr>
                <w:rFonts w:ascii="Times New Roman" w:hAnsi="Times New Roman"/>
                <w:spacing w:val="-4"/>
                <w:sz w:val="21"/>
                <w:szCs w:val="21"/>
                <w:lang w:val="ru-RU"/>
              </w:rPr>
              <w:t xml:space="preserve"> </w:t>
            </w:r>
            <w:r w:rsidRPr="008F7469">
              <w:rPr>
                <w:rFonts w:ascii="Times New Roman" w:hAnsi="Times New Roman"/>
                <w:sz w:val="21"/>
                <w:szCs w:val="21"/>
                <w:u w:val="single" w:color="000000"/>
                <w:lang w:val="ru-RU"/>
              </w:rPr>
              <w:t xml:space="preserve"> </w:t>
            </w:r>
            <w:r w:rsidRPr="008F7469">
              <w:rPr>
                <w:rFonts w:ascii="Times New Roman" w:hAnsi="Times New Roman"/>
                <w:sz w:val="21"/>
                <w:szCs w:val="21"/>
                <w:u w:val="single" w:color="000000"/>
                <w:lang w:val="ru-RU"/>
              </w:rPr>
              <w:tab/>
            </w:r>
          </w:p>
          <w:p w14:paraId="0A089169" w14:textId="77777777" w:rsidR="00B353E8" w:rsidRPr="008F7469" w:rsidRDefault="00A61B50">
            <w:pPr>
              <w:pStyle w:val="TableParagraph"/>
              <w:tabs>
                <w:tab w:val="left" w:pos="1844"/>
                <w:tab w:val="left" w:pos="2410"/>
                <w:tab w:val="left" w:pos="2974"/>
                <w:tab w:val="left" w:pos="3543"/>
              </w:tabs>
              <w:spacing w:line="252" w:lineRule="exact"/>
              <w:ind w:left="-2"/>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дом.</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тел.:</w:t>
            </w:r>
            <w:r w:rsidRPr="008F7469">
              <w:rPr>
                <w:rFonts w:ascii="Times New Roman" w:hAnsi="Times New Roman"/>
                <w:sz w:val="21"/>
                <w:szCs w:val="21"/>
                <w:lang w:val="ru-RU"/>
              </w:rPr>
              <w:t xml:space="preserve"> </w:t>
            </w:r>
            <w:r w:rsidRPr="008F7469">
              <w:rPr>
                <w:rFonts w:ascii="Times New Roman" w:hAnsi="Times New Roman"/>
                <w:spacing w:val="47"/>
                <w:sz w:val="21"/>
                <w:szCs w:val="21"/>
                <w:lang w:val="ru-RU"/>
              </w:rPr>
              <w:t xml:space="preserve"> </w:t>
            </w:r>
            <w:r w:rsidRPr="008F7469">
              <w:rPr>
                <w:rFonts w:ascii="Times New Roman" w:hAnsi="Times New Roman"/>
                <w:sz w:val="21"/>
                <w:szCs w:val="21"/>
                <w:lang w:val="ru-RU"/>
              </w:rPr>
              <w:t>+7</w:t>
            </w:r>
            <w:r w:rsidRPr="008F7469">
              <w:rPr>
                <w:rFonts w:ascii="Times New Roman" w:hAnsi="Times New Roman"/>
                <w:spacing w:val="-3"/>
                <w:sz w:val="21"/>
                <w:szCs w:val="21"/>
                <w:lang w:val="ru-RU"/>
              </w:rPr>
              <w:t xml:space="preserve"> </w:t>
            </w:r>
            <w:r w:rsidRPr="008F7469">
              <w:rPr>
                <w:rFonts w:ascii="Times New Roman" w:hAnsi="Times New Roman"/>
                <w:sz w:val="21"/>
                <w:szCs w:val="21"/>
                <w:lang w:val="ru-RU"/>
              </w:rPr>
              <w:t>(</w:t>
            </w:r>
            <w:r w:rsidRPr="008F7469">
              <w:rPr>
                <w:rFonts w:ascii="Times New Roman" w:hAnsi="Times New Roman"/>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single" w:color="000000"/>
                <w:lang w:val="ru-RU"/>
              </w:rPr>
              <w:tab/>
            </w:r>
            <w:r w:rsidRPr="008F7469">
              <w:rPr>
                <w:rFonts w:ascii="Times New Roman" w:hAnsi="Times New Roman"/>
                <w:sz w:val="21"/>
                <w:szCs w:val="21"/>
                <w:lang w:val="ru-RU"/>
              </w:rPr>
              <w:t>-</w:t>
            </w:r>
            <w:r w:rsidRPr="008F7469">
              <w:rPr>
                <w:rFonts w:ascii="Times New Roman" w:hAnsi="Times New Roman"/>
                <w:spacing w:val="-4"/>
                <w:sz w:val="21"/>
                <w:szCs w:val="21"/>
                <w:lang w:val="ru-RU"/>
              </w:rPr>
              <w:t xml:space="preserve"> </w:t>
            </w:r>
            <w:r w:rsidRPr="008F7469">
              <w:rPr>
                <w:rFonts w:ascii="Times New Roman" w:hAnsi="Times New Roman"/>
                <w:sz w:val="21"/>
                <w:szCs w:val="21"/>
                <w:u w:val="single" w:color="000000"/>
                <w:lang w:val="ru-RU"/>
              </w:rPr>
              <w:t xml:space="preserve"> </w:t>
            </w:r>
            <w:r w:rsidRPr="008F7469">
              <w:rPr>
                <w:rFonts w:ascii="Times New Roman" w:hAnsi="Times New Roman"/>
                <w:sz w:val="21"/>
                <w:szCs w:val="21"/>
                <w:u w:val="single" w:color="000000"/>
                <w:lang w:val="ru-RU"/>
              </w:rPr>
              <w:tab/>
            </w:r>
          </w:p>
          <w:p w14:paraId="05BF3068" w14:textId="77777777" w:rsidR="00B353E8" w:rsidRPr="008F7469" w:rsidRDefault="00A61B50">
            <w:pPr>
              <w:pStyle w:val="TableParagraph"/>
              <w:tabs>
                <w:tab w:val="left" w:pos="1055"/>
                <w:tab w:val="left" w:pos="1856"/>
                <w:tab w:val="left" w:pos="2259"/>
                <w:tab w:val="left" w:pos="2826"/>
                <w:tab w:val="left" w:pos="3394"/>
              </w:tabs>
              <w:spacing w:before="1" w:line="252" w:lineRule="exact"/>
              <w:ind w:left="-2"/>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раб.</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тел.:</w:t>
            </w:r>
            <w:r w:rsidRPr="008F7469">
              <w:rPr>
                <w:rFonts w:ascii="Times New Roman" w:hAnsi="Times New Roman"/>
                <w:spacing w:val="-2"/>
                <w:sz w:val="21"/>
                <w:szCs w:val="21"/>
                <w:lang w:val="ru-RU"/>
              </w:rPr>
              <w:tab/>
            </w:r>
            <w:r w:rsidRPr="008F7469">
              <w:rPr>
                <w:rFonts w:ascii="Times New Roman" w:hAnsi="Times New Roman"/>
                <w:sz w:val="21"/>
                <w:szCs w:val="21"/>
                <w:lang w:val="ru-RU"/>
              </w:rPr>
              <w:t>+7</w:t>
            </w:r>
            <w:r w:rsidRPr="008F7469">
              <w:rPr>
                <w:rFonts w:ascii="Times New Roman" w:hAnsi="Times New Roman"/>
                <w:spacing w:val="-3"/>
                <w:sz w:val="21"/>
                <w:szCs w:val="21"/>
                <w:lang w:val="ru-RU"/>
              </w:rPr>
              <w:t xml:space="preserve"> </w:t>
            </w:r>
            <w:r w:rsidRPr="008F7469">
              <w:rPr>
                <w:rFonts w:ascii="Times New Roman" w:hAnsi="Times New Roman"/>
                <w:sz w:val="21"/>
                <w:szCs w:val="21"/>
                <w:lang w:val="ru-RU"/>
              </w:rPr>
              <w:t>(</w:t>
            </w:r>
            <w:r w:rsidRPr="008F7469">
              <w:rPr>
                <w:rFonts w:ascii="Times New Roman" w:hAnsi="Times New Roman"/>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single" w:color="000000"/>
                <w:lang w:val="ru-RU"/>
              </w:rPr>
              <w:tab/>
            </w:r>
            <w:r w:rsidRPr="008F7469">
              <w:rPr>
                <w:rFonts w:ascii="Times New Roman" w:hAnsi="Times New Roman"/>
                <w:w w:val="95"/>
                <w:sz w:val="21"/>
                <w:szCs w:val="21"/>
                <w:lang w:val="ru-RU"/>
              </w:rPr>
              <w:t>-</w:t>
            </w:r>
            <w:r w:rsidRPr="008F7469">
              <w:rPr>
                <w:rFonts w:ascii="Times New Roman" w:hAnsi="Times New Roman"/>
                <w:w w:val="95"/>
                <w:sz w:val="21"/>
                <w:szCs w:val="21"/>
                <w:u w:val="single" w:color="000000"/>
                <w:lang w:val="ru-RU"/>
              </w:rPr>
              <w:tab/>
            </w:r>
            <w:r w:rsidRPr="008F7469">
              <w:rPr>
                <w:rFonts w:ascii="Times New Roman" w:hAnsi="Times New Roman"/>
                <w:sz w:val="21"/>
                <w:szCs w:val="21"/>
                <w:lang w:val="ru-RU"/>
              </w:rPr>
              <w:t>-</w:t>
            </w:r>
            <w:r w:rsidRPr="008F7469">
              <w:rPr>
                <w:rFonts w:ascii="Times New Roman" w:hAnsi="Times New Roman"/>
                <w:spacing w:val="-4"/>
                <w:sz w:val="21"/>
                <w:szCs w:val="21"/>
                <w:lang w:val="ru-RU"/>
              </w:rPr>
              <w:t xml:space="preserve"> </w:t>
            </w:r>
            <w:r w:rsidRPr="008F7469">
              <w:rPr>
                <w:rFonts w:ascii="Times New Roman" w:hAnsi="Times New Roman"/>
                <w:sz w:val="21"/>
                <w:szCs w:val="21"/>
                <w:u w:val="single" w:color="000000"/>
                <w:lang w:val="ru-RU"/>
              </w:rPr>
              <w:t xml:space="preserve"> </w:t>
            </w:r>
            <w:r w:rsidRPr="008F7469">
              <w:rPr>
                <w:rFonts w:ascii="Times New Roman" w:hAnsi="Times New Roman"/>
                <w:sz w:val="21"/>
                <w:szCs w:val="21"/>
                <w:u w:val="single" w:color="000000"/>
                <w:lang w:val="ru-RU"/>
              </w:rPr>
              <w:tab/>
            </w:r>
          </w:p>
          <w:p w14:paraId="12B0AF4B" w14:textId="77777777" w:rsidR="00B353E8" w:rsidRPr="008F7469" w:rsidRDefault="00A61B50">
            <w:pPr>
              <w:pStyle w:val="TableParagraph"/>
              <w:tabs>
                <w:tab w:val="left" w:pos="1054"/>
                <w:tab w:val="left" w:pos="1748"/>
                <w:tab w:val="left" w:pos="2259"/>
                <w:tab w:val="left" w:pos="2825"/>
                <w:tab w:val="left" w:pos="3394"/>
              </w:tabs>
              <w:spacing w:line="252" w:lineRule="exact"/>
              <w:ind w:left="-2"/>
              <w:rPr>
                <w:rFonts w:ascii="Times New Roman" w:eastAsia="Times New Roman" w:hAnsi="Times New Roman" w:cs="Times New Roman"/>
                <w:sz w:val="21"/>
                <w:szCs w:val="21"/>
              </w:rPr>
            </w:pPr>
            <w:r w:rsidRPr="008F7469">
              <w:rPr>
                <w:rFonts w:ascii="Times New Roman" w:hAnsi="Times New Roman"/>
                <w:spacing w:val="-1"/>
                <w:w w:val="95"/>
                <w:sz w:val="21"/>
                <w:szCs w:val="21"/>
              </w:rPr>
              <w:t>факс:</w:t>
            </w:r>
            <w:r w:rsidRPr="008F7469">
              <w:rPr>
                <w:rFonts w:ascii="Times New Roman" w:hAnsi="Times New Roman"/>
                <w:spacing w:val="-1"/>
                <w:w w:val="95"/>
                <w:sz w:val="21"/>
                <w:szCs w:val="21"/>
              </w:rPr>
              <w:tab/>
            </w:r>
            <w:r w:rsidRPr="008F7469">
              <w:rPr>
                <w:rFonts w:ascii="Times New Roman" w:hAnsi="Times New Roman"/>
                <w:sz w:val="21"/>
                <w:szCs w:val="21"/>
              </w:rPr>
              <w:t>+7</w:t>
            </w:r>
            <w:r w:rsidRPr="008F7469">
              <w:rPr>
                <w:rFonts w:ascii="Times New Roman" w:hAnsi="Times New Roman"/>
                <w:spacing w:val="-3"/>
                <w:sz w:val="21"/>
                <w:szCs w:val="21"/>
              </w:rPr>
              <w:t xml:space="preserve"> </w:t>
            </w:r>
            <w:r w:rsidRPr="008F7469">
              <w:rPr>
                <w:rFonts w:ascii="Times New Roman" w:hAnsi="Times New Roman"/>
                <w:sz w:val="21"/>
                <w:szCs w:val="21"/>
              </w:rPr>
              <w:t>(</w:t>
            </w:r>
            <w:r w:rsidRPr="008F7469">
              <w:rPr>
                <w:rFonts w:ascii="Times New Roman" w:hAnsi="Times New Roman"/>
                <w:sz w:val="21"/>
                <w:szCs w:val="21"/>
                <w:u w:val="single" w:color="000000"/>
              </w:rPr>
              <w:tab/>
            </w:r>
            <w:r w:rsidRPr="008F7469">
              <w:rPr>
                <w:rFonts w:ascii="Times New Roman" w:hAnsi="Times New Roman"/>
                <w:w w:val="95"/>
                <w:sz w:val="21"/>
                <w:szCs w:val="21"/>
              </w:rPr>
              <w:t>_)</w:t>
            </w:r>
            <w:r w:rsidRPr="008F7469">
              <w:rPr>
                <w:rFonts w:ascii="Times New Roman" w:hAnsi="Times New Roman"/>
                <w:w w:val="95"/>
                <w:sz w:val="21"/>
                <w:szCs w:val="21"/>
                <w:u w:val="single" w:color="000000"/>
              </w:rPr>
              <w:tab/>
            </w:r>
            <w:r w:rsidRPr="008F7469">
              <w:rPr>
                <w:rFonts w:ascii="Times New Roman" w:hAnsi="Times New Roman"/>
                <w:w w:val="95"/>
                <w:sz w:val="21"/>
                <w:szCs w:val="21"/>
              </w:rPr>
              <w:t>-</w:t>
            </w:r>
            <w:r w:rsidRPr="008F7469">
              <w:rPr>
                <w:rFonts w:ascii="Times New Roman" w:hAnsi="Times New Roman"/>
                <w:w w:val="95"/>
                <w:sz w:val="21"/>
                <w:szCs w:val="21"/>
                <w:u w:val="single" w:color="000000"/>
              </w:rPr>
              <w:tab/>
            </w:r>
            <w:r w:rsidRPr="008F7469">
              <w:rPr>
                <w:rFonts w:ascii="Times New Roman" w:hAnsi="Times New Roman"/>
                <w:sz w:val="21"/>
                <w:szCs w:val="21"/>
              </w:rPr>
              <w:t>-</w:t>
            </w:r>
            <w:r w:rsidRPr="008F7469">
              <w:rPr>
                <w:rFonts w:ascii="Times New Roman" w:hAnsi="Times New Roman"/>
                <w:spacing w:val="-4"/>
                <w:sz w:val="21"/>
                <w:szCs w:val="21"/>
              </w:rPr>
              <w:t xml:space="preserve"> </w:t>
            </w:r>
            <w:r w:rsidRPr="008F7469">
              <w:rPr>
                <w:rFonts w:ascii="Times New Roman" w:hAnsi="Times New Roman"/>
                <w:sz w:val="21"/>
                <w:szCs w:val="21"/>
                <w:u w:val="single" w:color="000000"/>
              </w:rPr>
              <w:t xml:space="preserve"> </w:t>
            </w:r>
            <w:r w:rsidRPr="008F7469">
              <w:rPr>
                <w:rFonts w:ascii="Times New Roman" w:hAnsi="Times New Roman"/>
                <w:sz w:val="21"/>
                <w:szCs w:val="21"/>
                <w:u w:val="single" w:color="000000"/>
              </w:rPr>
              <w:tab/>
            </w:r>
          </w:p>
          <w:p w14:paraId="1F419BDA" w14:textId="77777777" w:rsidR="00B353E8" w:rsidRPr="008F7469" w:rsidRDefault="00A61B50">
            <w:pPr>
              <w:pStyle w:val="TableParagraph"/>
              <w:tabs>
                <w:tab w:val="left" w:pos="2852"/>
                <w:tab w:val="left" w:pos="4539"/>
              </w:tabs>
              <w:spacing w:before="1"/>
              <w:ind w:left="-2"/>
              <w:rPr>
                <w:rFonts w:ascii="Times New Roman" w:eastAsia="Times New Roman" w:hAnsi="Times New Roman" w:cs="Times New Roman"/>
                <w:sz w:val="21"/>
                <w:szCs w:val="21"/>
              </w:rPr>
            </w:pPr>
            <w:r w:rsidRPr="008F7469">
              <w:rPr>
                <w:rFonts w:ascii="Times New Roman" w:hAnsi="Times New Roman"/>
                <w:spacing w:val="-2"/>
                <w:sz w:val="21"/>
                <w:szCs w:val="21"/>
              </w:rPr>
              <w:t>e-mail (личный):</w:t>
            </w:r>
            <w:r w:rsidRPr="008F7469">
              <w:rPr>
                <w:rFonts w:ascii="Times New Roman" w:hAnsi="Times New Roman"/>
                <w:spacing w:val="-2"/>
                <w:sz w:val="21"/>
                <w:szCs w:val="21"/>
                <w:u w:val="single" w:color="000000"/>
              </w:rPr>
              <w:tab/>
            </w:r>
            <w:r w:rsidRPr="008F7469">
              <w:rPr>
                <w:rFonts w:ascii="Times New Roman" w:hAnsi="Times New Roman"/>
                <w:spacing w:val="-2"/>
                <w:sz w:val="21"/>
                <w:szCs w:val="21"/>
              </w:rPr>
              <w:t>@</w:t>
            </w:r>
            <w:r w:rsidRPr="008F7469">
              <w:rPr>
                <w:rFonts w:ascii="Times New Roman" w:hAnsi="Times New Roman"/>
                <w:sz w:val="21"/>
                <w:szCs w:val="21"/>
                <w:u w:val="single" w:color="000000"/>
              </w:rPr>
              <w:t xml:space="preserve"> </w:t>
            </w:r>
            <w:r w:rsidRPr="008F7469">
              <w:rPr>
                <w:rFonts w:ascii="Times New Roman" w:hAnsi="Times New Roman"/>
                <w:sz w:val="21"/>
                <w:szCs w:val="21"/>
                <w:u w:val="single" w:color="000000"/>
              </w:rPr>
              <w:tab/>
            </w:r>
          </w:p>
        </w:tc>
      </w:tr>
      <w:tr w:rsidR="00B353E8" w:rsidRPr="00A40DAE" w14:paraId="7B1CEB25" w14:textId="77777777">
        <w:trPr>
          <w:trHeight w:hRule="exact" w:val="1123"/>
        </w:trPr>
        <w:tc>
          <w:tcPr>
            <w:tcW w:w="4471" w:type="dxa"/>
            <w:tcBorders>
              <w:top w:val="single" w:sz="6" w:space="0" w:color="000000"/>
              <w:left w:val="single" w:sz="6" w:space="0" w:color="000000"/>
              <w:bottom w:val="single" w:sz="6" w:space="0" w:color="000000"/>
              <w:right w:val="single" w:sz="6" w:space="0" w:color="000000"/>
            </w:tcBorders>
          </w:tcPr>
          <w:p w14:paraId="571CBEEC" w14:textId="77777777" w:rsidR="00B353E8" w:rsidRPr="008F7469" w:rsidRDefault="00A61B50">
            <w:pPr>
              <w:pStyle w:val="TableParagraph"/>
              <w:spacing w:line="239" w:lineRule="auto"/>
              <w:ind w:left="-1" w:right="1391"/>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Регистрация</w:t>
            </w:r>
            <w:r w:rsidRPr="008F7469">
              <w:rPr>
                <w:rFonts w:ascii="Times New Roman" w:hAnsi="Times New Roman"/>
                <w:spacing w:val="-3"/>
                <w:sz w:val="21"/>
                <w:szCs w:val="21"/>
                <w:lang w:val="ru-RU"/>
              </w:rPr>
              <w:t xml:space="preserve"> </w:t>
            </w:r>
            <w:r w:rsidRPr="008F7469">
              <w:rPr>
                <w:rFonts w:ascii="Times New Roman" w:hAnsi="Times New Roman"/>
                <w:sz w:val="21"/>
                <w:szCs w:val="21"/>
                <w:lang w:val="ru-RU"/>
              </w:rPr>
              <w:t>в</w:t>
            </w:r>
            <w:r w:rsidRPr="008F7469">
              <w:rPr>
                <w:rFonts w:ascii="Times New Roman" w:hAnsi="Times New Roman"/>
                <w:spacing w:val="-4"/>
                <w:sz w:val="21"/>
                <w:szCs w:val="21"/>
                <w:lang w:val="ru-RU"/>
              </w:rPr>
              <w:t xml:space="preserve"> </w:t>
            </w:r>
            <w:r w:rsidRPr="008F7469">
              <w:rPr>
                <w:rFonts w:ascii="Times New Roman" w:hAnsi="Times New Roman"/>
                <w:spacing w:val="-2"/>
                <w:sz w:val="21"/>
                <w:szCs w:val="21"/>
                <w:lang w:val="ru-RU"/>
              </w:rPr>
              <w:t xml:space="preserve">качестве </w:t>
            </w:r>
            <w:r w:rsidRPr="008F7469">
              <w:rPr>
                <w:rFonts w:ascii="Times New Roman" w:hAnsi="Times New Roman"/>
                <w:spacing w:val="-3"/>
                <w:sz w:val="21"/>
                <w:szCs w:val="21"/>
                <w:lang w:val="ru-RU"/>
              </w:rPr>
              <w:t>аудитора</w:t>
            </w:r>
            <w:r w:rsidRPr="008F7469">
              <w:rPr>
                <w:rFonts w:ascii="Times New Roman" w:hAnsi="Times New Roman"/>
                <w:spacing w:val="32"/>
                <w:sz w:val="21"/>
                <w:szCs w:val="21"/>
                <w:lang w:val="ru-RU"/>
              </w:rPr>
              <w:t xml:space="preserve"> </w:t>
            </w:r>
            <w:r w:rsidRPr="008F7469">
              <w:rPr>
                <w:rFonts w:ascii="Times New Roman" w:hAnsi="Times New Roman"/>
                <w:sz w:val="21"/>
                <w:szCs w:val="21"/>
                <w:lang w:val="ru-RU"/>
              </w:rPr>
              <w:t>в</w:t>
            </w:r>
            <w:r w:rsidRPr="008F7469">
              <w:rPr>
                <w:rFonts w:ascii="Times New Roman" w:hAnsi="Times New Roman"/>
                <w:spacing w:val="-1"/>
                <w:sz w:val="21"/>
                <w:szCs w:val="21"/>
                <w:lang w:val="ru-RU"/>
              </w:rPr>
              <w:t xml:space="preserve"> других</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государствах</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(страна,</w:t>
            </w:r>
          </w:p>
          <w:p w14:paraId="04D53782" w14:textId="77777777" w:rsidR="00B353E8" w:rsidRPr="008F7469" w:rsidRDefault="00A61B50">
            <w:pPr>
              <w:pStyle w:val="TableParagraph"/>
              <w:spacing w:before="1"/>
              <w:ind w:left="-1" w:right="746"/>
              <w:rPr>
                <w:rFonts w:ascii="Times New Roman" w:eastAsia="Times New Roman" w:hAnsi="Times New Roman" w:cs="Times New Roman"/>
                <w:sz w:val="21"/>
                <w:szCs w:val="21"/>
                <w:lang w:val="ru-RU"/>
              </w:rPr>
            </w:pPr>
            <w:r w:rsidRPr="008F7469">
              <w:rPr>
                <w:rFonts w:ascii="Times New Roman" w:hAnsi="Times New Roman"/>
                <w:spacing w:val="-2"/>
                <w:sz w:val="21"/>
                <w:szCs w:val="21"/>
                <w:lang w:val="ru-RU"/>
              </w:rPr>
              <w:t>регистрационный</w:t>
            </w:r>
            <w:r w:rsidRPr="008F7469">
              <w:rPr>
                <w:rFonts w:ascii="Times New Roman" w:hAnsi="Times New Roman"/>
                <w:spacing w:val="-3"/>
                <w:sz w:val="21"/>
                <w:szCs w:val="21"/>
                <w:lang w:val="ru-RU"/>
              </w:rPr>
              <w:t xml:space="preserve"> </w:t>
            </w:r>
            <w:r w:rsidRPr="008F7469">
              <w:rPr>
                <w:rFonts w:ascii="Times New Roman" w:hAnsi="Times New Roman"/>
                <w:spacing w:val="-1"/>
                <w:sz w:val="21"/>
                <w:szCs w:val="21"/>
                <w:lang w:val="ru-RU"/>
              </w:rPr>
              <w:t>номер,</w:t>
            </w:r>
            <w:r w:rsidRPr="008F7469">
              <w:rPr>
                <w:rFonts w:ascii="Times New Roman" w:hAnsi="Times New Roman"/>
                <w:spacing w:val="-5"/>
                <w:sz w:val="21"/>
                <w:szCs w:val="21"/>
                <w:lang w:val="ru-RU"/>
              </w:rPr>
              <w:t xml:space="preserve"> </w:t>
            </w:r>
            <w:r w:rsidRPr="008F7469">
              <w:rPr>
                <w:rFonts w:ascii="Times New Roman" w:hAnsi="Times New Roman"/>
                <w:spacing w:val="-2"/>
                <w:sz w:val="21"/>
                <w:szCs w:val="21"/>
                <w:lang w:val="ru-RU"/>
              </w:rPr>
              <w:t>наименование</w:t>
            </w:r>
            <w:r w:rsidRPr="008F7469">
              <w:rPr>
                <w:rFonts w:ascii="Times New Roman" w:hAnsi="Times New Roman"/>
                <w:spacing w:val="43"/>
                <w:sz w:val="21"/>
                <w:szCs w:val="21"/>
                <w:lang w:val="ru-RU"/>
              </w:rPr>
              <w:t xml:space="preserve"> </w:t>
            </w:r>
            <w:r w:rsidRPr="008F7469">
              <w:rPr>
                <w:rFonts w:ascii="Times New Roman" w:hAnsi="Times New Roman"/>
                <w:spacing w:val="-2"/>
                <w:sz w:val="21"/>
                <w:szCs w:val="21"/>
                <w:lang w:val="ru-RU"/>
              </w:rPr>
              <w:t>регистрирующего</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органа)</w:t>
            </w:r>
          </w:p>
        </w:tc>
        <w:tc>
          <w:tcPr>
            <w:tcW w:w="5167" w:type="dxa"/>
            <w:tcBorders>
              <w:top w:val="single" w:sz="6" w:space="0" w:color="000000"/>
              <w:left w:val="single" w:sz="6" w:space="0" w:color="000000"/>
              <w:bottom w:val="single" w:sz="6" w:space="0" w:color="000000"/>
              <w:right w:val="single" w:sz="6" w:space="0" w:color="000000"/>
            </w:tcBorders>
          </w:tcPr>
          <w:p w14:paraId="02BF2C8E" w14:textId="77777777" w:rsidR="00B353E8" w:rsidRPr="008F7469" w:rsidRDefault="00B353E8">
            <w:pPr>
              <w:rPr>
                <w:sz w:val="21"/>
                <w:szCs w:val="21"/>
                <w:lang w:val="ru-RU"/>
              </w:rPr>
            </w:pPr>
          </w:p>
        </w:tc>
      </w:tr>
      <w:tr w:rsidR="00B353E8" w:rsidRPr="008F7469" w14:paraId="54ECAB86" w14:textId="77777777">
        <w:trPr>
          <w:trHeight w:hRule="exact" w:val="953"/>
        </w:trPr>
        <w:tc>
          <w:tcPr>
            <w:tcW w:w="4471" w:type="dxa"/>
            <w:tcBorders>
              <w:top w:val="single" w:sz="6" w:space="0" w:color="000000"/>
              <w:left w:val="single" w:sz="6" w:space="0" w:color="000000"/>
              <w:bottom w:val="single" w:sz="6" w:space="0" w:color="000000"/>
              <w:right w:val="single" w:sz="6" w:space="0" w:color="000000"/>
            </w:tcBorders>
          </w:tcPr>
          <w:p w14:paraId="1F75E70D" w14:textId="77777777" w:rsidR="00B353E8" w:rsidRPr="008F7469" w:rsidRDefault="00A61B50">
            <w:pPr>
              <w:pStyle w:val="TableParagraph"/>
              <w:spacing w:line="239" w:lineRule="auto"/>
              <w:ind w:left="-1" w:right="383"/>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Предыдущее</w:t>
            </w:r>
            <w:r w:rsidRPr="008F7469">
              <w:rPr>
                <w:rFonts w:ascii="Times New Roman" w:hAnsi="Times New Roman"/>
                <w:spacing w:val="-2"/>
                <w:sz w:val="21"/>
                <w:szCs w:val="21"/>
                <w:lang w:val="ru-RU"/>
              </w:rPr>
              <w:t xml:space="preserve"> СРО/</w:t>
            </w:r>
            <w:r w:rsidRPr="008F7469">
              <w:rPr>
                <w:rFonts w:ascii="Times New Roman" w:hAnsi="Times New Roman"/>
                <w:spacing w:val="1"/>
                <w:sz w:val="21"/>
                <w:szCs w:val="21"/>
                <w:lang w:val="ru-RU"/>
              </w:rPr>
              <w:t xml:space="preserve"> </w:t>
            </w:r>
            <w:r w:rsidRPr="008F7469">
              <w:rPr>
                <w:rFonts w:ascii="Times New Roman" w:hAnsi="Times New Roman"/>
                <w:spacing w:val="-2"/>
                <w:sz w:val="21"/>
                <w:szCs w:val="21"/>
                <w:lang w:val="ru-RU"/>
              </w:rPr>
              <w:t>предыдущий</w:t>
            </w:r>
            <w:r w:rsidRPr="008F7469">
              <w:rPr>
                <w:rFonts w:ascii="Times New Roman" w:hAnsi="Times New Roman"/>
                <w:spacing w:val="-1"/>
                <w:sz w:val="21"/>
                <w:szCs w:val="21"/>
                <w:lang w:val="ru-RU"/>
              </w:rPr>
              <w:t xml:space="preserve"> </w:t>
            </w:r>
            <w:r w:rsidRPr="008F7469">
              <w:rPr>
                <w:rFonts w:ascii="Times New Roman" w:hAnsi="Times New Roman"/>
                <w:spacing w:val="-2"/>
                <w:sz w:val="21"/>
                <w:szCs w:val="21"/>
                <w:lang w:val="ru-RU"/>
              </w:rPr>
              <w:t>ОРНЗ</w:t>
            </w:r>
            <w:r w:rsidRPr="008F7469">
              <w:rPr>
                <w:rFonts w:ascii="Times New Roman" w:hAnsi="Times New Roman"/>
                <w:sz w:val="21"/>
                <w:szCs w:val="21"/>
                <w:lang w:val="ru-RU"/>
              </w:rPr>
              <w:t xml:space="preserve"> </w:t>
            </w:r>
            <w:r w:rsidRPr="008F7469">
              <w:rPr>
                <w:rFonts w:ascii="Times New Roman" w:hAnsi="Times New Roman"/>
                <w:spacing w:val="-1"/>
                <w:sz w:val="21"/>
                <w:szCs w:val="21"/>
                <w:lang w:val="ru-RU"/>
              </w:rPr>
              <w:t>дата</w:t>
            </w:r>
            <w:r w:rsidRPr="008F7469">
              <w:rPr>
                <w:rFonts w:ascii="Times New Roman" w:hAnsi="Times New Roman"/>
                <w:spacing w:val="21"/>
                <w:sz w:val="21"/>
                <w:szCs w:val="21"/>
                <w:lang w:val="ru-RU"/>
              </w:rPr>
              <w:t xml:space="preserve"> </w:t>
            </w:r>
            <w:r w:rsidRPr="008F7469">
              <w:rPr>
                <w:rFonts w:ascii="Times New Roman" w:hAnsi="Times New Roman"/>
                <w:spacing w:val="-2"/>
                <w:sz w:val="21"/>
                <w:szCs w:val="21"/>
                <w:lang w:val="ru-RU"/>
              </w:rPr>
              <w:t>вступления/ дата</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прекращения</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членства</w:t>
            </w:r>
            <w:r w:rsidRPr="008F7469">
              <w:rPr>
                <w:rFonts w:ascii="Times New Roman" w:hAnsi="Times New Roman"/>
                <w:spacing w:val="31"/>
                <w:sz w:val="21"/>
                <w:szCs w:val="21"/>
                <w:lang w:val="ru-RU"/>
              </w:rPr>
              <w:t xml:space="preserve"> </w:t>
            </w:r>
            <w:r w:rsidRPr="008F7469">
              <w:rPr>
                <w:rFonts w:ascii="Times New Roman" w:hAnsi="Times New Roman"/>
                <w:spacing w:val="-1"/>
                <w:sz w:val="21"/>
                <w:szCs w:val="21"/>
                <w:lang w:val="ru-RU"/>
              </w:rPr>
              <w:t>основание</w:t>
            </w:r>
            <w:r w:rsidRPr="008F7469">
              <w:rPr>
                <w:rFonts w:ascii="Times New Roman" w:hAnsi="Times New Roman"/>
                <w:spacing w:val="-2"/>
                <w:sz w:val="21"/>
                <w:szCs w:val="21"/>
                <w:lang w:val="ru-RU"/>
              </w:rPr>
              <w:t xml:space="preserve"> прекращения</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членства</w:t>
            </w:r>
          </w:p>
        </w:tc>
        <w:tc>
          <w:tcPr>
            <w:tcW w:w="5167" w:type="dxa"/>
            <w:tcBorders>
              <w:top w:val="single" w:sz="6" w:space="0" w:color="000000"/>
              <w:left w:val="single" w:sz="6" w:space="0" w:color="000000"/>
              <w:bottom w:val="single" w:sz="3" w:space="0" w:color="000000"/>
              <w:right w:val="single" w:sz="6" w:space="0" w:color="000000"/>
            </w:tcBorders>
          </w:tcPr>
          <w:p w14:paraId="092DAAD4" w14:textId="77777777" w:rsidR="00B353E8" w:rsidRPr="008F7469" w:rsidRDefault="00A61B50">
            <w:pPr>
              <w:pStyle w:val="TableParagraph"/>
              <w:spacing w:line="245" w:lineRule="exact"/>
              <w:ind w:right="392"/>
              <w:jc w:val="center"/>
              <w:rPr>
                <w:rFonts w:ascii="Times New Roman" w:eastAsia="Times New Roman" w:hAnsi="Times New Roman" w:cs="Times New Roman"/>
                <w:sz w:val="21"/>
                <w:szCs w:val="21"/>
              </w:rPr>
            </w:pPr>
            <w:r w:rsidRPr="008F7469">
              <w:rPr>
                <w:rFonts w:ascii="Times New Roman"/>
                <w:sz w:val="21"/>
                <w:szCs w:val="21"/>
              </w:rPr>
              <w:t>/</w:t>
            </w:r>
          </w:p>
          <w:p w14:paraId="37FF36F8" w14:textId="77777777" w:rsidR="00B353E8" w:rsidRPr="008F7469" w:rsidRDefault="00A61B50">
            <w:pPr>
              <w:pStyle w:val="TableParagraph"/>
              <w:tabs>
                <w:tab w:val="left" w:pos="1499"/>
                <w:tab w:val="left" w:pos="2049"/>
                <w:tab w:val="left" w:pos="3736"/>
                <w:tab w:val="left" w:pos="4279"/>
              </w:tabs>
              <w:spacing w:line="252" w:lineRule="exact"/>
              <w:ind w:right="482"/>
              <w:jc w:val="center"/>
              <w:rPr>
                <w:rFonts w:ascii="Times New Roman" w:eastAsia="Times New Roman" w:hAnsi="Times New Roman" w:cs="Times New Roman"/>
                <w:sz w:val="21"/>
                <w:szCs w:val="21"/>
              </w:rPr>
            </w:pPr>
            <w:r w:rsidRPr="008F7469">
              <w:rPr>
                <w:rFonts w:ascii="Times New Roman" w:hAnsi="Times New Roman"/>
                <w:spacing w:val="-5"/>
                <w:sz w:val="21"/>
                <w:szCs w:val="21"/>
              </w:rPr>
              <w:t>«</w:t>
            </w:r>
            <w:r w:rsidRPr="008F7469">
              <w:rPr>
                <w:rFonts w:ascii="Times New Roman" w:hAnsi="Times New Roman"/>
                <w:sz w:val="21"/>
                <w:szCs w:val="21"/>
              </w:rPr>
              <w:t xml:space="preserve">    </w:t>
            </w:r>
            <w:r w:rsidRPr="008F7469">
              <w:rPr>
                <w:rFonts w:ascii="Times New Roman" w:hAnsi="Times New Roman"/>
                <w:spacing w:val="-3"/>
                <w:sz w:val="21"/>
                <w:szCs w:val="21"/>
              </w:rPr>
              <w:t>»</w:t>
            </w:r>
            <w:r w:rsidRPr="008F7469">
              <w:rPr>
                <w:rFonts w:ascii="Times New Roman" w:hAnsi="Times New Roman"/>
                <w:spacing w:val="-3"/>
                <w:sz w:val="21"/>
                <w:szCs w:val="21"/>
                <w:u w:val="single" w:color="000000"/>
              </w:rPr>
              <w:tab/>
            </w:r>
            <w:r w:rsidRPr="008F7469">
              <w:rPr>
                <w:rFonts w:ascii="Times New Roman" w:hAnsi="Times New Roman"/>
                <w:sz w:val="21"/>
                <w:szCs w:val="21"/>
              </w:rPr>
              <w:t>20</w:t>
            </w:r>
            <w:r w:rsidRPr="008F7469">
              <w:rPr>
                <w:rFonts w:ascii="Times New Roman" w:hAnsi="Times New Roman"/>
                <w:sz w:val="21"/>
                <w:szCs w:val="21"/>
              </w:rPr>
              <w:tab/>
            </w:r>
            <w:r w:rsidRPr="008F7469">
              <w:rPr>
                <w:rFonts w:ascii="Times New Roman" w:hAnsi="Times New Roman"/>
                <w:spacing w:val="-1"/>
                <w:sz w:val="21"/>
                <w:szCs w:val="21"/>
              </w:rPr>
              <w:t>г./</w:t>
            </w:r>
            <w:r w:rsidRPr="008F7469">
              <w:rPr>
                <w:rFonts w:ascii="Times New Roman" w:hAnsi="Times New Roman"/>
                <w:spacing w:val="-2"/>
                <w:sz w:val="21"/>
                <w:szCs w:val="21"/>
              </w:rPr>
              <w:t xml:space="preserve"> </w:t>
            </w:r>
            <w:r w:rsidRPr="008F7469">
              <w:rPr>
                <w:rFonts w:ascii="Times New Roman" w:hAnsi="Times New Roman"/>
                <w:spacing w:val="-5"/>
                <w:sz w:val="21"/>
                <w:szCs w:val="21"/>
              </w:rPr>
              <w:t>«</w:t>
            </w:r>
            <w:r w:rsidRPr="008F7469">
              <w:rPr>
                <w:rFonts w:ascii="Times New Roman" w:hAnsi="Times New Roman"/>
                <w:sz w:val="21"/>
                <w:szCs w:val="21"/>
              </w:rPr>
              <w:t xml:space="preserve">    </w:t>
            </w:r>
            <w:r w:rsidRPr="008F7469">
              <w:rPr>
                <w:rFonts w:ascii="Times New Roman" w:hAnsi="Times New Roman"/>
                <w:spacing w:val="-3"/>
                <w:sz w:val="21"/>
                <w:szCs w:val="21"/>
              </w:rPr>
              <w:t>»</w:t>
            </w:r>
            <w:r w:rsidRPr="008F7469">
              <w:rPr>
                <w:rFonts w:ascii="Times New Roman" w:hAnsi="Times New Roman"/>
                <w:spacing w:val="-3"/>
                <w:sz w:val="21"/>
                <w:szCs w:val="21"/>
                <w:u w:val="single" w:color="000000"/>
              </w:rPr>
              <w:tab/>
            </w:r>
            <w:r w:rsidRPr="008F7469">
              <w:rPr>
                <w:rFonts w:ascii="Times New Roman" w:hAnsi="Times New Roman"/>
                <w:sz w:val="21"/>
                <w:szCs w:val="21"/>
              </w:rPr>
              <w:t>20</w:t>
            </w:r>
            <w:r w:rsidRPr="008F7469">
              <w:rPr>
                <w:rFonts w:ascii="Times New Roman" w:hAnsi="Times New Roman"/>
                <w:sz w:val="21"/>
                <w:szCs w:val="21"/>
              </w:rPr>
              <w:tab/>
              <w:t>г.</w:t>
            </w:r>
          </w:p>
        </w:tc>
      </w:tr>
    </w:tbl>
    <w:p w14:paraId="167D0EF2" w14:textId="77777777" w:rsidR="00B353E8" w:rsidRPr="008F7469" w:rsidRDefault="00B353E8">
      <w:pPr>
        <w:spacing w:before="10"/>
        <w:rPr>
          <w:rFonts w:ascii="Times New Roman" w:eastAsia="Times New Roman" w:hAnsi="Times New Roman" w:cs="Times New Roman"/>
          <w:b/>
          <w:bCs/>
          <w:sz w:val="21"/>
          <w:szCs w:val="21"/>
        </w:rPr>
      </w:pPr>
    </w:p>
    <w:p w14:paraId="56B31688" w14:textId="211625D2" w:rsidR="00B353E8" w:rsidRPr="008F7469" w:rsidRDefault="00227EC5">
      <w:pPr>
        <w:spacing w:before="72"/>
        <w:ind w:left="120"/>
        <w:rPr>
          <w:rFonts w:ascii="Times New Roman" w:eastAsia="Times New Roman" w:hAnsi="Times New Roman" w:cs="Times New Roman"/>
          <w:sz w:val="21"/>
          <w:szCs w:val="21"/>
        </w:rPr>
      </w:pPr>
      <w:r>
        <w:rPr>
          <w:rFonts w:ascii="Times New Roman" w:hAnsi="Times New Roman"/>
          <w:spacing w:val="-2"/>
          <w:sz w:val="21"/>
          <w:szCs w:val="21"/>
          <w:lang w:val="ru-RU"/>
        </w:rPr>
        <w:t xml:space="preserve">  </w:t>
      </w:r>
      <w:r w:rsidR="00A61B50" w:rsidRPr="008F7469">
        <w:rPr>
          <w:rFonts w:ascii="Times New Roman" w:hAnsi="Times New Roman"/>
          <w:spacing w:val="-2"/>
          <w:sz w:val="21"/>
          <w:szCs w:val="21"/>
        </w:rPr>
        <w:t>Действующие</w:t>
      </w:r>
      <w:r w:rsidR="00A61B50" w:rsidRPr="008F7469">
        <w:rPr>
          <w:rFonts w:ascii="Times New Roman" w:hAnsi="Times New Roman"/>
          <w:spacing w:val="-5"/>
          <w:sz w:val="21"/>
          <w:szCs w:val="21"/>
        </w:rPr>
        <w:t xml:space="preserve"> </w:t>
      </w:r>
      <w:r w:rsidR="00A61B50" w:rsidRPr="008F7469">
        <w:rPr>
          <w:rFonts w:ascii="Times New Roman" w:hAnsi="Times New Roman"/>
          <w:spacing w:val="-2"/>
          <w:sz w:val="21"/>
          <w:szCs w:val="21"/>
        </w:rPr>
        <w:t>квалификационные аттестаты аудитора</w:t>
      </w:r>
    </w:p>
    <w:tbl>
      <w:tblPr>
        <w:tblStyle w:val="TableNormal1"/>
        <w:tblW w:w="0" w:type="auto"/>
        <w:tblInd w:w="230" w:type="dxa"/>
        <w:tblLayout w:type="fixed"/>
        <w:tblLook w:val="01E0" w:firstRow="1" w:lastRow="1" w:firstColumn="1" w:lastColumn="1" w:noHBand="0" w:noVBand="0"/>
      </w:tblPr>
      <w:tblGrid>
        <w:gridCol w:w="2695"/>
        <w:gridCol w:w="3118"/>
        <w:gridCol w:w="3828"/>
      </w:tblGrid>
      <w:tr w:rsidR="00B353E8" w:rsidRPr="008F7469" w14:paraId="5A0C1C5B" w14:textId="77777777">
        <w:trPr>
          <w:trHeight w:hRule="exact" w:val="240"/>
        </w:trPr>
        <w:tc>
          <w:tcPr>
            <w:tcW w:w="2695" w:type="dxa"/>
            <w:tcBorders>
              <w:top w:val="single" w:sz="6" w:space="0" w:color="000000"/>
              <w:left w:val="single" w:sz="6" w:space="0" w:color="000000"/>
              <w:bottom w:val="single" w:sz="6" w:space="0" w:color="000000"/>
              <w:right w:val="single" w:sz="6" w:space="0" w:color="000000"/>
            </w:tcBorders>
            <w:shd w:val="clear" w:color="auto" w:fill="F2F2F2"/>
          </w:tcPr>
          <w:p w14:paraId="2F743739" w14:textId="77777777" w:rsidR="00B353E8" w:rsidRPr="008F7469" w:rsidRDefault="00A61B50">
            <w:pPr>
              <w:pStyle w:val="TableParagraph"/>
              <w:spacing w:line="226" w:lineRule="exact"/>
              <w:ind w:left="-1"/>
              <w:rPr>
                <w:rFonts w:ascii="Times New Roman" w:eastAsia="Times New Roman" w:hAnsi="Times New Roman" w:cs="Times New Roman"/>
                <w:sz w:val="21"/>
                <w:szCs w:val="21"/>
              </w:rPr>
            </w:pPr>
            <w:r w:rsidRPr="008F7469">
              <w:rPr>
                <w:rFonts w:ascii="Times New Roman" w:eastAsia="Times New Roman" w:hAnsi="Times New Roman" w:cs="Times New Roman"/>
                <w:sz w:val="21"/>
                <w:szCs w:val="21"/>
              </w:rPr>
              <w:t xml:space="preserve">№ </w:t>
            </w:r>
            <w:r w:rsidRPr="008F7469">
              <w:rPr>
                <w:rFonts w:ascii="Times New Roman" w:eastAsia="Times New Roman" w:hAnsi="Times New Roman" w:cs="Times New Roman"/>
                <w:spacing w:val="-2"/>
                <w:sz w:val="21"/>
                <w:szCs w:val="21"/>
              </w:rPr>
              <w:t>КАА</w:t>
            </w:r>
          </w:p>
        </w:tc>
        <w:tc>
          <w:tcPr>
            <w:tcW w:w="3118" w:type="dxa"/>
            <w:tcBorders>
              <w:top w:val="single" w:sz="6" w:space="0" w:color="000000"/>
              <w:left w:val="single" w:sz="6" w:space="0" w:color="000000"/>
              <w:bottom w:val="single" w:sz="6" w:space="0" w:color="000000"/>
              <w:right w:val="single" w:sz="6" w:space="0" w:color="000000"/>
            </w:tcBorders>
            <w:shd w:val="clear" w:color="auto" w:fill="F2F2F2"/>
          </w:tcPr>
          <w:p w14:paraId="18775B0E" w14:textId="77777777" w:rsidR="00B353E8" w:rsidRPr="008F7469" w:rsidRDefault="00A61B50">
            <w:pPr>
              <w:pStyle w:val="TableParagraph"/>
              <w:spacing w:line="226" w:lineRule="exact"/>
              <w:ind w:left="-2"/>
              <w:rPr>
                <w:rFonts w:ascii="Times New Roman" w:eastAsia="Times New Roman" w:hAnsi="Times New Roman" w:cs="Times New Roman"/>
                <w:sz w:val="21"/>
                <w:szCs w:val="21"/>
              </w:rPr>
            </w:pPr>
            <w:r w:rsidRPr="008F7469">
              <w:rPr>
                <w:rFonts w:ascii="Times New Roman" w:hAnsi="Times New Roman"/>
                <w:spacing w:val="-1"/>
                <w:sz w:val="21"/>
                <w:szCs w:val="21"/>
              </w:rPr>
              <w:t>Дата</w:t>
            </w:r>
            <w:r w:rsidRPr="008F7469">
              <w:rPr>
                <w:rFonts w:ascii="Times New Roman" w:hAnsi="Times New Roman"/>
                <w:spacing w:val="-2"/>
                <w:sz w:val="21"/>
                <w:szCs w:val="21"/>
              </w:rPr>
              <w:t xml:space="preserve"> выдачи</w:t>
            </w:r>
            <w:r w:rsidRPr="008F7469">
              <w:rPr>
                <w:rFonts w:ascii="Times New Roman" w:hAnsi="Times New Roman"/>
                <w:spacing w:val="-1"/>
                <w:sz w:val="21"/>
                <w:szCs w:val="21"/>
              </w:rPr>
              <w:t xml:space="preserve"> </w:t>
            </w:r>
            <w:r w:rsidRPr="008F7469">
              <w:rPr>
                <w:rFonts w:ascii="Times New Roman" w:hAnsi="Times New Roman"/>
                <w:spacing w:val="-3"/>
                <w:sz w:val="21"/>
                <w:szCs w:val="21"/>
              </w:rPr>
              <w:t>КАА</w:t>
            </w:r>
          </w:p>
        </w:tc>
        <w:tc>
          <w:tcPr>
            <w:tcW w:w="3828" w:type="dxa"/>
            <w:tcBorders>
              <w:top w:val="single" w:sz="6" w:space="0" w:color="000000"/>
              <w:left w:val="single" w:sz="6" w:space="0" w:color="000000"/>
              <w:bottom w:val="single" w:sz="6" w:space="0" w:color="000000"/>
              <w:right w:val="single" w:sz="6" w:space="0" w:color="000000"/>
            </w:tcBorders>
            <w:shd w:val="clear" w:color="auto" w:fill="F2F2F2"/>
          </w:tcPr>
          <w:p w14:paraId="35ECD74B" w14:textId="77777777" w:rsidR="00B353E8" w:rsidRPr="008F7469" w:rsidRDefault="00A61B50">
            <w:pPr>
              <w:pStyle w:val="TableParagraph"/>
              <w:spacing w:line="226" w:lineRule="exact"/>
              <w:ind w:left="3"/>
              <w:jc w:val="center"/>
              <w:rPr>
                <w:rFonts w:ascii="Times New Roman" w:eastAsia="Times New Roman" w:hAnsi="Times New Roman" w:cs="Times New Roman"/>
                <w:sz w:val="21"/>
                <w:szCs w:val="21"/>
              </w:rPr>
            </w:pPr>
            <w:r w:rsidRPr="008F7469">
              <w:rPr>
                <w:rFonts w:ascii="Times New Roman" w:hAnsi="Times New Roman"/>
                <w:spacing w:val="-1"/>
                <w:sz w:val="21"/>
                <w:szCs w:val="21"/>
              </w:rPr>
              <w:t xml:space="preserve">Тип </w:t>
            </w:r>
            <w:r w:rsidRPr="008F7469">
              <w:rPr>
                <w:rFonts w:ascii="Times New Roman" w:hAnsi="Times New Roman"/>
                <w:spacing w:val="-2"/>
                <w:sz w:val="21"/>
                <w:szCs w:val="21"/>
              </w:rPr>
              <w:t>КАА</w:t>
            </w:r>
          </w:p>
        </w:tc>
      </w:tr>
      <w:tr w:rsidR="00B353E8" w:rsidRPr="008F7469" w14:paraId="67FC13CC" w14:textId="77777777">
        <w:trPr>
          <w:trHeight w:hRule="exact" w:val="334"/>
        </w:trPr>
        <w:tc>
          <w:tcPr>
            <w:tcW w:w="2695" w:type="dxa"/>
            <w:tcBorders>
              <w:top w:val="single" w:sz="6" w:space="0" w:color="000000"/>
              <w:left w:val="single" w:sz="6" w:space="0" w:color="000000"/>
              <w:bottom w:val="single" w:sz="6" w:space="0" w:color="000000"/>
              <w:right w:val="single" w:sz="6" w:space="0" w:color="000000"/>
            </w:tcBorders>
          </w:tcPr>
          <w:p w14:paraId="1DA8AD2C" w14:textId="77777777" w:rsidR="00B353E8" w:rsidRPr="008F7469" w:rsidRDefault="00B353E8">
            <w:pPr>
              <w:rPr>
                <w:sz w:val="21"/>
                <w:szCs w:val="21"/>
              </w:rPr>
            </w:pPr>
          </w:p>
        </w:tc>
        <w:tc>
          <w:tcPr>
            <w:tcW w:w="3118" w:type="dxa"/>
            <w:tcBorders>
              <w:top w:val="single" w:sz="6" w:space="0" w:color="000000"/>
              <w:left w:val="single" w:sz="6" w:space="0" w:color="000000"/>
              <w:bottom w:val="single" w:sz="6" w:space="0" w:color="000000"/>
              <w:right w:val="single" w:sz="6" w:space="0" w:color="000000"/>
            </w:tcBorders>
          </w:tcPr>
          <w:p w14:paraId="6B0829DA" w14:textId="77777777" w:rsidR="00B353E8" w:rsidRPr="008F7469" w:rsidRDefault="00B353E8">
            <w:pPr>
              <w:rPr>
                <w:sz w:val="21"/>
                <w:szCs w:val="21"/>
              </w:rPr>
            </w:pPr>
          </w:p>
        </w:tc>
        <w:tc>
          <w:tcPr>
            <w:tcW w:w="3828" w:type="dxa"/>
            <w:tcBorders>
              <w:top w:val="single" w:sz="6" w:space="0" w:color="000000"/>
              <w:left w:val="single" w:sz="6" w:space="0" w:color="000000"/>
              <w:bottom w:val="single" w:sz="6" w:space="0" w:color="000000"/>
              <w:right w:val="single" w:sz="6" w:space="0" w:color="000000"/>
            </w:tcBorders>
          </w:tcPr>
          <w:p w14:paraId="333A8B3B" w14:textId="77777777" w:rsidR="00B353E8" w:rsidRPr="008F7469" w:rsidRDefault="00B353E8">
            <w:pPr>
              <w:rPr>
                <w:sz w:val="21"/>
                <w:szCs w:val="21"/>
              </w:rPr>
            </w:pPr>
          </w:p>
        </w:tc>
      </w:tr>
    </w:tbl>
    <w:p w14:paraId="4C90703F" w14:textId="77777777" w:rsidR="00B353E8" w:rsidRPr="008F7469" w:rsidRDefault="00B353E8">
      <w:pPr>
        <w:rPr>
          <w:rFonts w:ascii="Times New Roman" w:eastAsia="Times New Roman" w:hAnsi="Times New Roman" w:cs="Times New Roman"/>
          <w:sz w:val="21"/>
          <w:szCs w:val="21"/>
        </w:rPr>
      </w:pPr>
    </w:p>
    <w:p w14:paraId="5C2EF362" w14:textId="082FFE81" w:rsidR="00B353E8" w:rsidRPr="008F7469" w:rsidRDefault="00A61B50" w:rsidP="00227EC5">
      <w:pPr>
        <w:spacing w:before="72"/>
        <w:ind w:left="284"/>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 xml:space="preserve">Сведения </w:t>
      </w:r>
      <w:r w:rsidRPr="008F7469">
        <w:rPr>
          <w:rFonts w:ascii="Times New Roman" w:hAnsi="Times New Roman"/>
          <w:sz w:val="21"/>
          <w:szCs w:val="21"/>
          <w:lang w:val="ru-RU"/>
        </w:rPr>
        <w:t xml:space="preserve">о </w:t>
      </w:r>
      <w:r w:rsidRPr="008F7469">
        <w:rPr>
          <w:rFonts w:ascii="Times New Roman" w:hAnsi="Times New Roman"/>
          <w:spacing w:val="-1"/>
          <w:sz w:val="21"/>
          <w:szCs w:val="21"/>
          <w:lang w:val="ru-RU"/>
        </w:rPr>
        <w:t>работе</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по</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трудовым</w:t>
      </w:r>
      <w:r w:rsidRPr="008F7469">
        <w:rPr>
          <w:rFonts w:ascii="Times New Roman" w:hAnsi="Times New Roman"/>
          <w:spacing w:val="-1"/>
          <w:sz w:val="21"/>
          <w:szCs w:val="21"/>
          <w:lang w:val="ru-RU"/>
        </w:rPr>
        <w:t xml:space="preserve"> договорам за</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последние</w:t>
      </w:r>
      <w:r w:rsidRPr="008F7469">
        <w:rPr>
          <w:rFonts w:ascii="Times New Roman" w:hAnsi="Times New Roman"/>
          <w:sz w:val="21"/>
          <w:szCs w:val="21"/>
          <w:lang w:val="ru-RU"/>
        </w:rPr>
        <w:t xml:space="preserve"> 3 </w:t>
      </w:r>
      <w:r w:rsidRPr="008F7469">
        <w:rPr>
          <w:rFonts w:ascii="Times New Roman" w:hAnsi="Times New Roman"/>
          <w:spacing w:val="-2"/>
          <w:sz w:val="21"/>
          <w:szCs w:val="21"/>
          <w:lang w:val="ru-RU"/>
        </w:rPr>
        <w:t>(три)</w:t>
      </w:r>
      <w:r w:rsidRPr="008F7469">
        <w:rPr>
          <w:rFonts w:ascii="Times New Roman" w:hAnsi="Times New Roman"/>
          <w:spacing w:val="1"/>
          <w:sz w:val="21"/>
          <w:szCs w:val="21"/>
          <w:lang w:val="ru-RU"/>
        </w:rPr>
        <w:t xml:space="preserve"> </w:t>
      </w:r>
      <w:r w:rsidRPr="008F7469">
        <w:rPr>
          <w:rFonts w:ascii="Times New Roman" w:hAnsi="Times New Roman"/>
          <w:spacing w:val="-2"/>
          <w:sz w:val="21"/>
          <w:szCs w:val="21"/>
          <w:lang w:val="ru-RU"/>
        </w:rPr>
        <w:t xml:space="preserve">года </w:t>
      </w:r>
      <w:r w:rsidRPr="008F7469">
        <w:rPr>
          <w:rFonts w:ascii="Times New Roman" w:hAnsi="Times New Roman"/>
          <w:sz w:val="21"/>
          <w:szCs w:val="21"/>
          <w:lang w:val="ru-RU"/>
        </w:rPr>
        <w:t>в</w:t>
      </w:r>
      <w:r w:rsidRPr="008F7469">
        <w:rPr>
          <w:rFonts w:ascii="Times New Roman" w:hAnsi="Times New Roman"/>
          <w:spacing w:val="-4"/>
          <w:sz w:val="21"/>
          <w:szCs w:val="21"/>
          <w:lang w:val="ru-RU"/>
        </w:rPr>
        <w:t xml:space="preserve"> </w:t>
      </w:r>
      <w:r w:rsidRPr="008F7469">
        <w:rPr>
          <w:rFonts w:ascii="Times New Roman" w:hAnsi="Times New Roman"/>
          <w:spacing w:val="-2"/>
          <w:sz w:val="21"/>
          <w:szCs w:val="21"/>
          <w:lang w:val="ru-RU"/>
        </w:rPr>
        <w:t>аудиторской</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организации</w:t>
      </w:r>
      <w:r w:rsidRPr="008F7469">
        <w:rPr>
          <w:rFonts w:ascii="Times New Roman" w:hAnsi="Times New Roman"/>
          <w:spacing w:val="-1"/>
          <w:sz w:val="21"/>
          <w:szCs w:val="21"/>
          <w:lang w:val="ru-RU"/>
        </w:rPr>
        <w:t xml:space="preserve"> или</w:t>
      </w:r>
      <w:r w:rsidRPr="008F7469">
        <w:rPr>
          <w:rFonts w:ascii="Times New Roman" w:hAnsi="Times New Roman"/>
          <w:spacing w:val="-3"/>
          <w:sz w:val="21"/>
          <w:szCs w:val="21"/>
          <w:lang w:val="ru-RU"/>
        </w:rPr>
        <w:t xml:space="preserve"> </w:t>
      </w:r>
      <w:r w:rsidRPr="008F7469">
        <w:rPr>
          <w:rFonts w:ascii="Times New Roman" w:hAnsi="Times New Roman"/>
          <w:sz w:val="21"/>
          <w:szCs w:val="21"/>
          <w:lang w:val="ru-RU"/>
        </w:rPr>
        <w:t>в</w:t>
      </w:r>
      <w:r w:rsidRPr="008F7469">
        <w:rPr>
          <w:rFonts w:ascii="Times New Roman" w:hAnsi="Times New Roman"/>
          <w:spacing w:val="77"/>
          <w:sz w:val="21"/>
          <w:szCs w:val="21"/>
          <w:lang w:val="ru-RU"/>
        </w:rPr>
        <w:t xml:space="preserve"> </w:t>
      </w:r>
      <w:r w:rsidR="00227EC5">
        <w:rPr>
          <w:rFonts w:ascii="Times New Roman" w:hAnsi="Times New Roman"/>
          <w:spacing w:val="77"/>
          <w:sz w:val="21"/>
          <w:szCs w:val="21"/>
          <w:lang w:val="ru-RU"/>
        </w:rPr>
        <w:t xml:space="preserve"> </w:t>
      </w:r>
      <w:r w:rsidRPr="008F7469">
        <w:rPr>
          <w:rFonts w:ascii="Times New Roman" w:hAnsi="Times New Roman"/>
          <w:spacing w:val="-2"/>
          <w:sz w:val="21"/>
          <w:szCs w:val="21"/>
          <w:lang w:val="ru-RU"/>
        </w:rPr>
        <w:t>подразделении</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внутреннего</w:t>
      </w:r>
      <w:r w:rsidRPr="008F7469">
        <w:rPr>
          <w:rFonts w:ascii="Times New Roman" w:hAnsi="Times New Roman"/>
          <w:spacing w:val="-3"/>
          <w:sz w:val="21"/>
          <w:szCs w:val="21"/>
          <w:lang w:val="ru-RU"/>
        </w:rPr>
        <w:t xml:space="preserve"> </w:t>
      </w:r>
      <w:r w:rsidRPr="008F7469">
        <w:rPr>
          <w:rFonts w:ascii="Times New Roman" w:hAnsi="Times New Roman"/>
          <w:spacing w:val="-2"/>
          <w:sz w:val="21"/>
          <w:szCs w:val="21"/>
          <w:lang w:val="ru-RU"/>
        </w:rPr>
        <w:t>контроля</w:t>
      </w:r>
    </w:p>
    <w:tbl>
      <w:tblPr>
        <w:tblStyle w:val="TableNormal1"/>
        <w:tblW w:w="0" w:type="auto"/>
        <w:tblInd w:w="230" w:type="dxa"/>
        <w:tblLayout w:type="fixed"/>
        <w:tblLook w:val="01E0" w:firstRow="1" w:lastRow="1" w:firstColumn="1" w:lastColumn="1" w:noHBand="0" w:noVBand="0"/>
      </w:tblPr>
      <w:tblGrid>
        <w:gridCol w:w="986"/>
        <w:gridCol w:w="2184"/>
        <w:gridCol w:w="1932"/>
        <w:gridCol w:w="2918"/>
        <w:gridCol w:w="1618"/>
      </w:tblGrid>
      <w:tr w:rsidR="00B353E8" w:rsidRPr="008F7469" w14:paraId="1F95C07A" w14:textId="77777777">
        <w:trPr>
          <w:trHeight w:hRule="exact" w:val="1205"/>
        </w:trPr>
        <w:tc>
          <w:tcPr>
            <w:tcW w:w="986" w:type="dxa"/>
            <w:tcBorders>
              <w:top w:val="single" w:sz="6" w:space="0" w:color="000000"/>
              <w:left w:val="single" w:sz="6" w:space="0" w:color="000000"/>
              <w:bottom w:val="single" w:sz="6" w:space="0" w:color="000000"/>
              <w:right w:val="single" w:sz="6" w:space="0" w:color="000000"/>
            </w:tcBorders>
            <w:shd w:val="clear" w:color="auto" w:fill="F2F2F2"/>
          </w:tcPr>
          <w:p w14:paraId="103BCFEB" w14:textId="77777777" w:rsidR="00B353E8" w:rsidRPr="008F7469" w:rsidRDefault="00B353E8">
            <w:pPr>
              <w:pStyle w:val="TableParagraph"/>
              <w:spacing w:before="3"/>
              <w:rPr>
                <w:rFonts w:ascii="Times New Roman" w:eastAsia="Times New Roman" w:hAnsi="Times New Roman" w:cs="Times New Roman"/>
                <w:sz w:val="21"/>
                <w:szCs w:val="21"/>
                <w:lang w:val="ru-RU"/>
              </w:rPr>
            </w:pPr>
          </w:p>
          <w:p w14:paraId="61A431A0" w14:textId="77777777" w:rsidR="00B353E8" w:rsidRPr="008F7469" w:rsidRDefault="00A61B50">
            <w:pPr>
              <w:pStyle w:val="TableParagraph"/>
              <w:ind w:left="159" w:right="131" w:hanging="27"/>
              <w:rPr>
                <w:rFonts w:ascii="Times New Roman" w:eastAsia="Times New Roman" w:hAnsi="Times New Roman" w:cs="Times New Roman"/>
                <w:sz w:val="21"/>
                <w:szCs w:val="21"/>
              </w:rPr>
            </w:pPr>
            <w:r w:rsidRPr="008F7469">
              <w:rPr>
                <w:rFonts w:ascii="Times New Roman" w:hAnsi="Times New Roman"/>
                <w:spacing w:val="-1"/>
                <w:sz w:val="21"/>
                <w:szCs w:val="21"/>
              </w:rPr>
              <w:t>Период</w:t>
            </w:r>
            <w:r w:rsidRPr="008F7469">
              <w:rPr>
                <w:rFonts w:ascii="Times New Roman" w:hAnsi="Times New Roman"/>
                <w:spacing w:val="21"/>
                <w:sz w:val="21"/>
                <w:szCs w:val="21"/>
              </w:rPr>
              <w:t xml:space="preserve"> </w:t>
            </w:r>
            <w:r w:rsidRPr="008F7469">
              <w:rPr>
                <w:rFonts w:ascii="Times New Roman" w:hAnsi="Times New Roman"/>
                <w:sz w:val="21"/>
                <w:szCs w:val="21"/>
              </w:rPr>
              <w:t xml:space="preserve">с </w:t>
            </w:r>
            <w:r w:rsidRPr="008F7469">
              <w:rPr>
                <w:rFonts w:ascii="Times New Roman" w:hAnsi="Times New Roman"/>
                <w:spacing w:val="-1"/>
                <w:sz w:val="21"/>
                <w:szCs w:val="21"/>
              </w:rPr>
              <w:t>_по</w:t>
            </w:r>
            <w:r w:rsidRPr="008F7469">
              <w:rPr>
                <w:rFonts w:ascii="Times New Roman" w:hAnsi="Times New Roman"/>
                <w:sz w:val="21"/>
                <w:szCs w:val="21"/>
              </w:rPr>
              <w:t xml:space="preserve"> _</w:t>
            </w:r>
          </w:p>
        </w:tc>
        <w:tc>
          <w:tcPr>
            <w:tcW w:w="2184" w:type="dxa"/>
            <w:tcBorders>
              <w:top w:val="single" w:sz="6" w:space="0" w:color="000000"/>
              <w:left w:val="single" w:sz="6" w:space="0" w:color="000000"/>
              <w:bottom w:val="single" w:sz="6" w:space="0" w:color="000000"/>
              <w:right w:val="single" w:sz="6" w:space="0" w:color="000000"/>
            </w:tcBorders>
            <w:shd w:val="clear" w:color="auto" w:fill="F2F2F2"/>
          </w:tcPr>
          <w:p w14:paraId="7310BD5C" w14:textId="77777777" w:rsidR="00B353E8" w:rsidRPr="008F7469" w:rsidRDefault="00B353E8">
            <w:pPr>
              <w:pStyle w:val="TableParagraph"/>
              <w:spacing w:before="3"/>
              <w:rPr>
                <w:rFonts w:ascii="Times New Roman" w:eastAsia="Times New Roman" w:hAnsi="Times New Roman" w:cs="Times New Roman"/>
                <w:sz w:val="21"/>
                <w:szCs w:val="21"/>
              </w:rPr>
            </w:pPr>
          </w:p>
          <w:p w14:paraId="643D6463" w14:textId="77777777" w:rsidR="00B353E8" w:rsidRPr="008F7469" w:rsidRDefault="00A61B50">
            <w:pPr>
              <w:pStyle w:val="TableParagraph"/>
              <w:ind w:left="498" w:right="400" w:hanging="96"/>
              <w:rPr>
                <w:rFonts w:ascii="Times New Roman" w:eastAsia="Times New Roman" w:hAnsi="Times New Roman" w:cs="Times New Roman"/>
                <w:sz w:val="21"/>
                <w:szCs w:val="21"/>
              </w:rPr>
            </w:pPr>
            <w:r w:rsidRPr="008F7469">
              <w:rPr>
                <w:rFonts w:ascii="Times New Roman" w:hAnsi="Times New Roman"/>
                <w:spacing w:val="-2"/>
                <w:sz w:val="21"/>
                <w:szCs w:val="21"/>
              </w:rPr>
              <w:t>Наименование</w:t>
            </w:r>
            <w:r w:rsidRPr="008F7469">
              <w:rPr>
                <w:rFonts w:ascii="Times New Roman" w:hAnsi="Times New Roman"/>
                <w:spacing w:val="29"/>
                <w:sz w:val="21"/>
                <w:szCs w:val="21"/>
              </w:rPr>
              <w:t xml:space="preserve"> </w:t>
            </w:r>
            <w:r w:rsidRPr="008F7469">
              <w:rPr>
                <w:rFonts w:ascii="Times New Roman" w:hAnsi="Times New Roman"/>
                <w:spacing w:val="-2"/>
                <w:sz w:val="21"/>
                <w:szCs w:val="21"/>
              </w:rPr>
              <w:t>организации</w:t>
            </w:r>
          </w:p>
        </w:tc>
        <w:tc>
          <w:tcPr>
            <w:tcW w:w="1932" w:type="dxa"/>
            <w:tcBorders>
              <w:top w:val="single" w:sz="6" w:space="0" w:color="000000"/>
              <w:left w:val="single" w:sz="6" w:space="0" w:color="000000"/>
              <w:bottom w:val="single" w:sz="6" w:space="0" w:color="000000"/>
              <w:right w:val="single" w:sz="6" w:space="0" w:color="000000"/>
            </w:tcBorders>
            <w:shd w:val="clear" w:color="auto" w:fill="F2F2F2"/>
          </w:tcPr>
          <w:p w14:paraId="22410E72" w14:textId="77777777" w:rsidR="00B353E8" w:rsidRPr="008F7469" w:rsidRDefault="00B353E8">
            <w:pPr>
              <w:pStyle w:val="TableParagraph"/>
              <w:spacing w:before="2"/>
              <w:rPr>
                <w:rFonts w:ascii="Times New Roman" w:eastAsia="Times New Roman" w:hAnsi="Times New Roman" w:cs="Times New Roman"/>
                <w:sz w:val="21"/>
                <w:szCs w:val="21"/>
              </w:rPr>
            </w:pPr>
          </w:p>
          <w:p w14:paraId="34D3F525" w14:textId="77777777" w:rsidR="00B353E8" w:rsidRPr="008F7469" w:rsidRDefault="00A61B50">
            <w:pPr>
              <w:pStyle w:val="TableParagraph"/>
              <w:ind w:right="1"/>
              <w:jc w:val="center"/>
              <w:rPr>
                <w:rFonts w:ascii="Times New Roman" w:eastAsia="Times New Roman" w:hAnsi="Times New Roman" w:cs="Times New Roman"/>
                <w:sz w:val="21"/>
                <w:szCs w:val="21"/>
              </w:rPr>
            </w:pPr>
            <w:r w:rsidRPr="008F7469">
              <w:rPr>
                <w:rFonts w:ascii="Times New Roman" w:hAnsi="Times New Roman"/>
                <w:spacing w:val="-3"/>
                <w:sz w:val="21"/>
                <w:szCs w:val="21"/>
              </w:rPr>
              <w:t>ОРНЗ</w:t>
            </w:r>
          </w:p>
          <w:p w14:paraId="42705C17" w14:textId="77777777" w:rsidR="00B353E8" w:rsidRPr="008F7469" w:rsidRDefault="00A61B50">
            <w:pPr>
              <w:pStyle w:val="TableParagraph"/>
              <w:spacing w:before="1"/>
              <w:ind w:left="296" w:right="295" w:firstLine="1"/>
              <w:jc w:val="center"/>
              <w:rPr>
                <w:rFonts w:ascii="Times New Roman" w:eastAsia="Times New Roman" w:hAnsi="Times New Roman" w:cs="Times New Roman"/>
                <w:sz w:val="21"/>
                <w:szCs w:val="21"/>
              </w:rPr>
            </w:pPr>
            <w:r w:rsidRPr="008F7469">
              <w:rPr>
                <w:rFonts w:ascii="Times New Roman" w:hAnsi="Times New Roman"/>
                <w:spacing w:val="-2"/>
                <w:sz w:val="21"/>
                <w:szCs w:val="21"/>
              </w:rPr>
              <w:t>организации</w:t>
            </w:r>
            <w:r w:rsidRPr="008F7469">
              <w:rPr>
                <w:rFonts w:ascii="Times New Roman" w:hAnsi="Times New Roman"/>
                <w:spacing w:val="23"/>
                <w:sz w:val="21"/>
                <w:szCs w:val="21"/>
              </w:rPr>
              <w:t xml:space="preserve"> </w:t>
            </w:r>
            <w:r w:rsidRPr="008F7469">
              <w:rPr>
                <w:rFonts w:ascii="Times New Roman" w:hAnsi="Times New Roman"/>
                <w:spacing w:val="-1"/>
                <w:sz w:val="21"/>
                <w:szCs w:val="21"/>
              </w:rPr>
              <w:t>(при</w:t>
            </w:r>
            <w:r w:rsidRPr="008F7469">
              <w:rPr>
                <w:rFonts w:ascii="Times New Roman" w:hAnsi="Times New Roman"/>
                <w:spacing w:val="-3"/>
                <w:sz w:val="21"/>
                <w:szCs w:val="21"/>
              </w:rPr>
              <w:t xml:space="preserve"> наличии)</w:t>
            </w:r>
          </w:p>
        </w:tc>
        <w:tc>
          <w:tcPr>
            <w:tcW w:w="2918" w:type="dxa"/>
            <w:tcBorders>
              <w:top w:val="single" w:sz="6" w:space="0" w:color="000000"/>
              <w:left w:val="single" w:sz="6" w:space="0" w:color="000000"/>
              <w:bottom w:val="single" w:sz="6" w:space="0" w:color="000000"/>
              <w:right w:val="single" w:sz="6" w:space="0" w:color="000000"/>
            </w:tcBorders>
            <w:shd w:val="clear" w:color="auto" w:fill="F2F2F2"/>
          </w:tcPr>
          <w:p w14:paraId="6B89BB6A" w14:textId="77777777" w:rsidR="00B353E8" w:rsidRPr="008F7469" w:rsidRDefault="00B353E8">
            <w:pPr>
              <w:pStyle w:val="TableParagraph"/>
              <w:spacing w:before="2"/>
              <w:rPr>
                <w:rFonts w:ascii="Times New Roman" w:eastAsia="Times New Roman" w:hAnsi="Times New Roman" w:cs="Times New Roman"/>
                <w:sz w:val="21"/>
                <w:szCs w:val="21"/>
                <w:lang w:val="ru-RU"/>
              </w:rPr>
            </w:pPr>
          </w:p>
          <w:p w14:paraId="1DE7C247" w14:textId="77777777" w:rsidR="00B353E8" w:rsidRPr="008F7469" w:rsidRDefault="00A61B50">
            <w:pPr>
              <w:pStyle w:val="TableParagraph"/>
              <w:ind w:left="174" w:right="172" w:firstLine="3"/>
              <w:jc w:val="center"/>
              <w:rPr>
                <w:rFonts w:ascii="Times New Roman" w:eastAsia="Times New Roman" w:hAnsi="Times New Roman" w:cs="Times New Roman"/>
                <w:sz w:val="21"/>
                <w:szCs w:val="21"/>
                <w:lang w:val="ru-RU"/>
              </w:rPr>
            </w:pPr>
            <w:r w:rsidRPr="008F7469">
              <w:rPr>
                <w:rFonts w:ascii="Times New Roman" w:hAnsi="Times New Roman"/>
                <w:spacing w:val="-1"/>
                <w:sz w:val="21"/>
                <w:szCs w:val="21"/>
                <w:lang w:val="ru-RU"/>
              </w:rPr>
              <w:t>Адрес</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места</w:t>
            </w:r>
            <w:r w:rsidRPr="008F7469">
              <w:rPr>
                <w:rFonts w:ascii="Times New Roman" w:hAnsi="Times New Roman"/>
                <w:sz w:val="21"/>
                <w:szCs w:val="21"/>
                <w:lang w:val="ru-RU"/>
              </w:rPr>
              <w:t xml:space="preserve"> </w:t>
            </w:r>
            <w:r w:rsidRPr="008F7469">
              <w:rPr>
                <w:rFonts w:ascii="Times New Roman" w:hAnsi="Times New Roman"/>
                <w:spacing w:val="-1"/>
                <w:sz w:val="21"/>
                <w:szCs w:val="21"/>
                <w:lang w:val="ru-RU"/>
              </w:rPr>
              <w:t>нахождения</w:t>
            </w:r>
            <w:r w:rsidRPr="008F7469">
              <w:rPr>
                <w:rFonts w:ascii="Times New Roman" w:hAnsi="Times New Roman"/>
                <w:spacing w:val="27"/>
                <w:sz w:val="21"/>
                <w:szCs w:val="21"/>
                <w:lang w:val="ru-RU"/>
              </w:rPr>
              <w:t xml:space="preserve"> </w:t>
            </w:r>
            <w:r w:rsidRPr="008F7469">
              <w:rPr>
                <w:rFonts w:ascii="Times New Roman" w:hAnsi="Times New Roman"/>
                <w:spacing w:val="-2"/>
                <w:sz w:val="21"/>
                <w:szCs w:val="21"/>
                <w:lang w:val="ru-RU"/>
              </w:rPr>
              <w:t>организации</w:t>
            </w:r>
            <w:r w:rsidRPr="008F7469">
              <w:rPr>
                <w:rFonts w:ascii="Times New Roman" w:hAnsi="Times New Roman"/>
                <w:spacing w:val="-3"/>
                <w:sz w:val="21"/>
                <w:szCs w:val="21"/>
                <w:lang w:val="ru-RU"/>
              </w:rPr>
              <w:t xml:space="preserve"> (юридический</w:t>
            </w:r>
            <w:r w:rsidRPr="008F7469">
              <w:rPr>
                <w:rFonts w:ascii="Times New Roman" w:hAnsi="Times New Roman"/>
                <w:spacing w:val="36"/>
                <w:sz w:val="21"/>
                <w:szCs w:val="21"/>
                <w:lang w:val="ru-RU"/>
              </w:rPr>
              <w:t xml:space="preserve"> </w:t>
            </w:r>
            <w:r w:rsidRPr="008F7469">
              <w:rPr>
                <w:rFonts w:ascii="Times New Roman" w:hAnsi="Times New Roman"/>
                <w:spacing w:val="-2"/>
                <w:sz w:val="21"/>
                <w:szCs w:val="21"/>
                <w:lang w:val="ru-RU"/>
              </w:rPr>
              <w:t>адрес),</w:t>
            </w:r>
            <w:r w:rsidRPr="008F7469">
              <w:rPr>
                <w:rFonts w:ascii="Times New Roman" w:hAnsi="Times New Roman"/>
                <w:sz w:val="21"/>
                <w:szCs w:val="21"/>
                <w:lang w:val="ru-RU"/>
              </w:rPr>
              <w:t xml:space="preserve"> </w:t>
            </w:r>
            <w:r w:rsidRPr="008F7469">
              <w:rPr>
                <w:rFonts w:ascii="Times New Roman" w:hAnsi="Times New Roman"/>
                <w:spacing w:val="-2"/>
                <w:sz w:val="21"/>
                <w:szCs w:val="21"/>
                <w:lang w:val="ru-RU"/>
              </w:rPr>
              <w:t>телефон</w:t>
            </w:r>
          </w:p>
        </w:tc>
        <w:tc>
          <w:tcPr>
            <w:tcW w:w="1618" w:type="dxa"/>
            <w:tcBorders>
              <w:top w:val="single" w:sz="6" w:space="0" w:color="000000"/>
              <w:left w:val="single" w:sz="6" w:space="0" w:color="000000"/>
              <w:bottom w:val="single" w:sz="6" w:space="0" w:color="000000"/>
              <w:right w:val="single" w:sz="6" w:space="0" w:color="000000"/>
            </w:tcBorders>
            <w:shd w:val="clear" w:color="auto" w:fill="F2F2F2"/>
          </w:tcPr>
          <w:p w14:paraId="5F14DF81" w14:textId="77777777" w:rsidR="00B353E8" w:rsidRPr="008F7469" w:rsidRDefault="00B353E8">
            <w:pPr>
              <w:pStyle w:val="TableParagraph"/>
              <w:rPr>
                <w:rFonts w:ascii="Times New Roman" w:eastAsia="Times New Roman" w:hAnsi="Times New Roman" w:cs="Times New Roman"/>
                <w:sz w:val="21"/>
                <w:szCs w:val="21"/>
                <w:lang w:val="ru-RU"/>
              </w:rPr>
            </w:pPr>
          </w:p>
          <w:p w14:paraId="3ECF3D2B" w14:textId="77777777" w:rsidR="00B353E8" w:rsidRPr="008F7469" w:rsidRDefault="00B353E8">
            <w:pPr>
              <w:pStyle w:val="TableParagraph"/>
              <w:spacing w:before="3"/>
              <w:rPr>
                <w:rFonts w:ascii="Times New Roman" w:eastAsia="Times New Roman" w:hAnsi="Times New Roman" w:cs="Times New Roman"/>
                <w:sz w:val="21"/>
                <w:szCs w:val="21"/>
                <w:lang w:val="ru-RU"/>
              </w:rPr>
            </w:pPr>
          </w:p>
          <w:p w14:paraId="2F6A6447" w14:textId="77777777" w:rsidR="00B353E8" w:rsidRPr="008F7469" w:rsidRDefault="00A61B50">
            <w:pPr>
              <w:pStyle w:val="TableParagraph"/>
              <w:ind w:left="284"/>
              <w:rPr>
                <w:rFonts w:ascii="Times New Roman" w:eastAsia="Times New Roman" w:hAnsi="Times New Roman" w:cs="Times New Roman"/>
                <w:sz w:val="21"/>
                <w:szCs w:val="21"/>
              </w:rPr>
            </w:pPr>
            <w:r w:rsidRPr="008F7469">
              <w:rPr>
                <w:rFonts w:ascii="Times New Roman" w:hAnsi="Times New Roman"/>
                <w:spacing w:val="-2"/>
                <w:sz w:val="21"/>
                <w:szCs w:val="21"/>
              </w:rPr>
              <w:t>Должность</w:t>
            </w:r>
          </w:p>
        </w:tc>
      </w:tr>
      <w:tr w:rsidR="00B353E8" w:rsidRPr="008F7469" w14:paraId="6367FD82" w14:textId="77777777">
        <w:trPr>
          <w:trHeight w:hRule="exact" w:val="240"/>
        </w:trPr>
        <w:tc>
          <w:tcPr>
            <w:tcW w:w="986" w:type="dxa"/>
            <w:tcBorders>
              <w:top w:val="single" w:sz="6" w:space="0" w:color="000000"/>
              <w:left w:val="single" w:sz="6" w:space="0" w:color="000000"/>
              <w:bottom w:val="single" w:sz="6" w:space="0" w:color="000000"/>
              <w:right w:val="single" w:sz="6" w:space="0" w:color="000000"/>
            </w:tcBorders>
          </w:tcPr>
          <w:p w14:paraId="4F05C323" w14:textId="77777777" w:rsidR="00B353E8" w:rsidRPr="008F7469" w:rsidRDefault="00B353E8">
            <w:pPr>
              <w:rPr>
                <w:sz w:val="21"/>
                <w:szCs w:val="21"/>
              </w:rPr>
            </w:pPr>
          </w:p>
        </w:tc>
        <w:tc>
          <w:tcPr>
            <w:tcW w:w="2184" w:type="dxa"/>
            <w:tcBorders>
              <w:top w:val="single" w:sz="6" w:space="0" w:color="000000"/>
              <w:left w:val="single" w:sz="6" w:space="0" w:color="000000"/>
              <w:bottom w:val="single" w:sz="6" w:space="0" w:color="000000"/>
              <w:right w:val="single" w:sz="6" w:space="0" w:color="000000"/>
            </w:tcBorders>
          </w:tcPr>
          <w:p w14:paraId="2B1C061C" w14:textId="77777777" w:rsidR="00B353E8" w:rsidRPr="008F7469" w:rsidRDefault="00B353E8">
            <w:pPr>
              <w:rPr>
                <w:sz w:val="21"/>
                <w:szCs w:val="21"/>
              </w:rPr>
            </w:pPr>
          </w:p>
        </w:tc>
        <w:tc>
          <w:tcPr>
            <w:tcW w:w="1932" w:type="dxa"/>
            <w:tcBorders>
              <w:top w:val="single" w:sz="6" w:space="0" w:color="000000"/>
              <w:left w:val="single" w:sz="6" w:space="0" w:color="000000"/>
              <w:bottom w:val="single" w:sz="6" w:space="0" w:color="000000"/>
              <w:right w:val="single" w:sz="6" w:space="0" w:color="000000"/>
            </w:tcBorders>
          </w:tcPr>
          <w:p w14:paraId="6D232554" w14:textId="77777777" w:rsidR="00B353E8" w:rsidRPr="008F7469" w:rsidRDefault="00B353E8">
            <w:pPr>
              <w:rPr>
                <w:sz w:val="21"/>
                <w:szCs w:val="21"/>
              </w:rPr>
            </w:pPr>
          </w:p>
        </w:tc>
        <w:tc>
          <w:tcPr>
            <w:tcW w:w="2918" w:type="dxa"/>
            <w:tcBorders>
              <w:top w:val="single" w:sz="6" w:space="0" w:color="000000"/>
              <w:left w:val="single" w:sz="6" w:space="0" w:color="000000"/>
              <w:bottom w:val="single" w:sz="6" w:space="0" w:color="000000"/>
              <w:right w:val="single" w:sz="6" w:space="0" w:color="000000"/>
            </w:tcBorders>
          </w:tcPr>
          <w:p w14:paraId="785BFA74" w14:textId="77777777" w:rsidR="00B353E8" w:rsidRPr="008F7469" w:rsidRDefault="00B353E8">
            <w:pPr>
              <w:rPr>
                <w:sz w:val="21"/>
                <w:szCs w:val="21"/>
              </w:rPr>
            </w:pPr>
          </w:p>
        </w:tc>
        <w:tc>
          <w:tcPr>
            <w:tcW w:w="1618" w:type="dxa"/>
            <w:tcBorders>
              <w:top w:val="single" w:sz="6" w:space="0" w:color="000000"/>
              <w:left w:val="single" w:sz="6" w:space="0" w:color="000000"/>
              <w:bottom w:val="single" w:sz="6" w:space="0" w:color="000000"/>
              <w:right w:val="single" w:sz="6" w:space="0" w:color="000000"/>
            </w:tcBorders>
          </w:tcPr>
          <w:p w14:paraId="7BA4268E" w14:textId="77777777" w:rsidR="00B353E8" w:rsidRPr="008F7469" w:rsidRDefault="00B353E8">
            <w:pPr>
              <w:rPr>
                <w:sz w:val="21"/>
                <w:szCs w:val="21"/>
              </w:rPr>
            </w:pPr>
          </w:p>
        </w:tc>
      </w:tr>
    </w:tbl>
    <w:p w14:paraId="27756208" w14:textId="77777777" w:rsidR="00B353E8" w:rsidRPr="008F7469" w:rsidRDefault="00B353E8">
      <w:pPr>
        <w:rPr>
          <w:rFonts w:ascii="Times New Roman" w:eastAsia="Times New Roman" w:hAnsi="Times New Roman" w:cs="Times New Roman"/>
          <w:sz w:val="21"/>
          <w:szCs w:val="21"/>
        </w:rPr>
      </w:pPr>
    </w:p>
    <w:p w14:paraId="5D3EA5C5" w14:textId="77777777" w:rsidR="00B353E8" w:rsidRPr="008F7469" w:rsidRDefault="00B353E8">
      <w:pPr>
        <w:spacing w:before="5"/>
        <w:rPr>
          <w:rFonts w:ascii="Times New Roman" w:eastAsia="Times New Roman" w:hAnsi="Times New Roman" w:cs="Times New Roman"/>
          <w:sz w:val="21"/>
          <w:szCs w:val="21"/>
        </w:rPr>
      </w:pPr>
    </w:p>
    <w:p w14:paraId="476A60BD" w14:textId="77777777" w:rsidR="00B353E8" w:rsidRPr="008F7469" w:rsidRDefault="00A61B50">
      <w:pPr>
        <w:spacing w:before="72"/>
        <w:ind w:left="120"/>
        <w:rPr>
          <w:rFonts w:ascii="Times New Roman" w:eastAsia="Times New Roman" w:hAnsi="Times New Roman" w:cs="Times New Roman"/>
          <w:sz w:val="21"/>
          <w:szCs w:val="21"/>
          <w:lang w:val="ru-RU"/>
        </w:rPr>
      </w:pPr>
      <w:r w:rsidRPr="008F7469">
        <w:rPr>
          <w:rFonts w:ascii="Times New Roman" w:hAnsi="Times New Roman"/>
          <w:b/>
          <w:sz w:val="21"/>
          <w:szCs w:val="21"/>
          <w:lang w:val="ru-RU"/>
        </w:rPr>
        <w:t>*</w:t>
      </w:r>
      <w:r w:rsidRPr="008F7469">
        <w:rPr>
          <w:rFonts w:ascii="Times New Roman" w:hAnsi="Times New Roman"/>
          <w:b/>
          <w:spacing w:val="-31"/>
          <w:sz w:val="21"/>
          <w:szCs w:val="21"/>
          <w:lang w:val="ru-RU"/>
        </w:rPr>
        <w:t xml:space="preserve"> </w:t>
      </w:r>
      <w:r w:rsidRPr="00D052F7">
        <w:rPr>
          <w:rFonts w:ascii="Times New Roman" w:hAnsi="Times New Roman"/>
          <w:b/>
          <w:spacing w:val="-1"/>
          <w:sz w:val="21"/>
          <w:szCs w:val="21"/>
          <w:lang w:val="ru-RU"/>
        </w:rPr>
        <w:t>Все</w:t>
      </w:r>
      <w:r w:rsidRPr="00D052F7">
        <w:rPr>
          <w:rFonts w:ascii="Times New Roman" w:hAnsi="Times New Roman"/>
          <w:b/>
          <w:sz w:val="21"/>
          <w:szCs w:val="21"/>
          <w:lang w:val="ru-RU"/>
        </w:rPr>
        <w:t xml:space="preserve"> </w:t>
      </w:r>
      <w:r w:rsidRPr="00D052F7">
        <w:rPr>
          <w:rFonts w:ascii="Times New Roman" w:hAnsi="Times New Roman"/>
          <w:b/>
          <w:spacing w:val="-1"/>
          <w:sz w:val="21"/>
          <w:szCs w:val="21"/>
          <w:lang w:val="ru-RU"/>
        </w:rPr>
        <w:t>поля обязательны</w:t>
      </w:r>
      <w:r w:rsidRPr="00D052F7">
        <w:rPr>
          <w:rFonts w:ascii="Times New Roman" w:hAnsi="Times New Roman"/>
          <w:b/>
          <w:spacing w:val="-2"/>
          <w:sz w:val="21"/>
          <w:szCs w:val="21"/>
          <w:lang w:val="ru-RU"/>
        </w:rPr>
        <w:t xml:space="preserve"> </w:t>
      </w:r>
      <w:r w:rsidRPr="00D052F7">
        <w:rPr>
          <w:rFonts w:ascii="Times New Roman" w:hAnsi="Times New Roman"/>
          <w:b/>
          <w:spacing w:val="-1"/>
          <w:sz w:val="21"/>
          <w:szCs w:val="21"/>
          <w:lang w:val="ru-RU"/>
        </w:rPr>
        <w:t>для заполнения</w:t>
      </w:r>
      <w:r w:rsidRPr="008F7469">
        <w:rPr>
          <w:rFonts w:ascii="Times New Roman" w:hAnsi="Times New Roman"/>
          <w:spacing w:val="-1"/>
          <w:sz w:val="21"/>
          <w:szCs w:val="21"/>
          <w:lang w:val="ru-RU"/>
        </w:rPr>
        <w:t>.</w:t>
      </w:r>
      <w:r w:rsidRPr="008F7469">
        <w:rPr>
          <w:rFonts w:ascii="Times New Roman" w:hAnsi="Times New Roman"/>
          <w:sz w:val="21"/>
          <w:szCs w:val="21"/>
          <w:lang w:val="ru-RU"/>
        </w:rPr>
        <w:t xml:space="preserve"> </w:t>
      </w:r>
      <w:r w:rsidRPr="008F7469">
        <w:rPr>
          <w:rFonts w:ascii="Times New Roman" w:hAnsi="Times New Roman"/>
          <w:spacing w:val="-1"/>
          <w:sz w:val="21"/>
          <w:szCs w:val="21"/>
          <w:lang w:val="ru-RU"/>
        </w:rPr>
        <w:t>При отсутствии сведений указывается</w:t>
      </w:r>
      <w:r w:rsidRPr="008F7469">
        <w:rPr>
          <w:rFonts w:ascii="Times New Roman" w:hAnsi="Times New Roman"/>
          <w:spacing w:val="-2"/>
          <w:sz w:val="21"/>
          <w:szCs w:val="21"/>
          <w:lang w:val="ru-RU"/>
        </w:rPr>
        <w:t xml:space="preserve"> </w:t>
      </w:r>
      <w:r w:rsidRPr="008F7469">
        <w:rPr>
          <w:rFonts w:ascii="Times New Roman" w:hAnsi="Times New Roman"/>
          <w:sz w:val="21"/>
          <w:szCs w:val="21"/>
          <w:lang w:val="ru-RU"/>
        </w:rPr>
        <w:t>-</w:t>
      </w:r>
      <w:r w:rsidRPr="008F7469">
        <w:rPr>
          <w:rFonts w:ascii="Times New Roman" w:hAnsi="Times New Roman"/>
          <w:spacing w:val="53"/>
          <w:sz w:val="21"/>
          <w:szCs w:val="21"/>
          <w:lang w:val="ru-RU"/>
        </w:rPr>
        <w:t xml:space="preserve"> </w:t>
      </w:r>
      <w:r w:rsidRPr="008F7469">
        <w:rPr>
          <w:rFonts w:ascii="Times New Roman" w:hAnsi="Times New Roman"/>
          <w:spacing w:val="-1"/>
          <w:sz w:val="21"/>
          <w:szCs w:val="21"/>
          <w:lang w:val="ru-RU"/>
        </w:rPr>
        <w:t>«отсутствует»</w:t>
      </w:r>
    </w:p>
    <w:p w14:paraId="570E1B42" w14:textId="77777777" w:rsidR="00B353E8" w:rsidRPr="008F7469" w:rsidRDefault="00B353E8">
      <w:pPr>
        <w:rPr>
          <w:rFonts w:ascii="Times New Roman" w:eastAsia="Times New Roman" w:hAnsi="Times New Roman" w:cs="Times New Roman"/>
          <w:sz w:val="21"/>
          <w:szCs w:val="21"/>
          <w:lang w:val="ru-RU"/>
        </w:rPr>
      </w:pPr>
    </w:p>
    <w:p w14:paraId="5338A2B2" w14:textId="77777777" w:rsidR="00B353E8" w:rsidRPr="008F7469" w:rsidRDefault="00B353E8">
      <w:pPr>
        <w:spacing w:before="3"/>
        <w:rPr>
          <w:rFonts w:ascii="Times New Roman" w:eastAsia="Times New Roman" w:hAnsi="Times New Roman" w:cs="Times New Roman"/>
          <w:sz w:val="21"/>
          <w:szCs w:val="21"/>
          <w:lang w:val="ru-RU"/>
        </w:rPr>
      </w:pPr>
    </w:p>
    <w:p w14:paraId="3EC659D6" w14:textId="77777777" w:rsidR="00B353E8" w:rsidRPr="008F7469" w:rsidRDefault="00B353E8">
      <w:pPr>
        <w:rPr>
          <w:rFonts w:ascii="Times New Roman" w:eastAsia="Times New Roman" w:hAnsi="Times New Roman" w:cs="Times New Roman"/>
          <w:sz w:val="21"/>
          <w:szCs w:val="21"/>
          <w:lang w:val="ru-RU"/>
        </w:rPr>
        <w:sectPr w:rsidR="00B353E8" w:rsidRPr="008F7469">
          <w:pgSz w:w="11910" w:h="16850"/>
          <w:pgMar w:top="480" w:right="600" w:bottom="1240" w:left="1180" w:header="297" w:footer="1051" w:gutter="0"/>
          <w:cols w:space="720"/>
        </w:sectPr>
      </w:pPr>
    </w:p>
    <w:p w14:paraId="5A71320B" w14:textId="77777777" w:rsidR="00B353E8" w:rsidRPr="008F7469" w:rsidRDefault="00A61B50">
      <w:pPr>
        <w:pStyle w:val="4"/>
        <w:tabs>
          <w:tab w:val="left" w:pos="888"/>
          <w:tab w:val="left" w:pos="2707"/>
          <w:tab w:val="left" w:pos="3288"/>
        </w:tabs>
        <w:spacing w:before="66"/>
        <w:ind w:left="120"/>
        <w:rPr>
          <w:sz w:val="21"/>
          <w:szCs w:val="21"/>
        </w:rPr>
      </w:pPr>
      <w:r w:rsidRPr="008F7469">
        <w:rPr>
          <w:w w:val="95"/>
          <w:sz w:val="21"/>
          <w:szCs w:val="21"/>
        </w:rPr>
        <w:t>«</w:t>
      </w:r>
      <w:r w:rsidRPr="008F7469">
        <w:rPr>
          <w:w w:val="95"/>
          <w:sz w:val="21"/>
          <w:szCs w:val="21"/>
          <w:u w:val="single" w:color="000000"/>
        </w:rPr>
        <w:tab/>
      </w:r>
      <w:r w:rsidRPr="008F7469">
        <w:rPr>
          <w:w w:val="95"/>
          <w:sz w:val="21"/>
          <w:szCs w:val="21"/>
        </w:rPr>
        <w:t>»</w:t>
      </w:r>
      <w:r w:rsidRPr="008F7469">
        <w:rPr>
          <w:w w:val="95"/>
          <w:sz w:val="21"/>
          <w:szCs w:val="21"/>
          <w:u w:val="single" w:color="000000"/>
        </w:rPr>
        <w:tab/>
      </w:r>
      <w:r w:rsidRPr="008F7469">
        <w:rPr>
          <w:w w:val="95"/>
          <w:sz w:val="21"/>
          <w:szCs w:val="21"/>
        </w:rPr>
        <w:t>20</w:t>
      </w:r>
      <w:r w:rsidRPr="008F7469">
        <w:rPr>
          <w:w w:val="95"/>
          <w:sz w:val="21"/>
          <w:szCs w:val="21"/>
        </w:rPr>
        <w:tab/>
      </w:r>
      <w:r w:rsidRPr="008F7469">
        <w:rPr>
          <w:spacing w:val="-1"/>
          <w:sz w:val="21"/>
          <w:szCs w:val="21"/>
        </w:rPr>
        <w:t>г.</w:t>
      </w:r>
    </w:p>
    <w:p w14:paraId="4399BEE4" w14:textId="77777777" w:rsidR="00B353E8" w:rsidRPr="008F7469" w:rsidRDefault="00A61B50">
      <w:pPr>
        <w:rPr>
          <w:rFonts w:ascii="Times New Roman" w:eastAsia="Times New Roman" w:hAnsi="Times New Roman" w:cs="Times New Roman"/>
          <w:sz w:val="21"/>
          <w:szCs w:val="21"/>
        </w:rPr>
      </w:pPr>
      <w:r w:rsidRPr="008F7469">
        <w:rPr>
          <w:sz w:val="21"/>
          <w:szCs w:val="21"/>
        </w:rPr>
        <w:br w:type="column"/>
      </w:r>
    </w:p>
    <w:p w14:paraId="7C3D0412" w14:textId="77777777" w:rsidR="00B353E8" w:rsidRPr="008F7469" w:rsidRDefault="00B353E8">
      <w:pPr>
        <w:spacing w:before="7"/>
        <w:rPr>
          <w:rFonts w:ascii="Times New Roman" w:eastAsia="Times New Roman" w:hAnsi="Times New Roman" w:cs="Times New Roman"/>
          <w:sz w:val="21"/>
          <w:szCs w:val="21"/>
        </w:rPr>
      </w:pPr>
    </w:p>
    <w:p w14:paraId="4BD21F2C" w14:textId="77777777" w:rsidR="00B353E8" w:rsidRPr="008F7469" w:rsidRDefault="00DB5434">
      <w:pPr>
        <w:spacing w:line="20" w:lineRule="atLeast"/>
        <w:ind w:left="-607"/>
        <w:rPr>
          <w:rFonts w:ascii="Times New Roman" w:eastAsia="Times New Roman" w:hAnsi="Times New Roman" w:cs="Times New Roman"/>
          <w:sz w:val="21"/>
          <w:szCs w:val="21"/>
        </w:rPr>
      </w:pPr>
      <w:r w:rsidRPr="008F7469">
        <w:rPr>
          <w:rFonts w:ascii="Times New Roman" w:eastAsia="Times New Roman" w:hAnsi="Times New Roman" w:cs="Times New Roman"/>
          <w:noProof/>
          <w:sz w:val="21"/>
          <w:szCs w:val="21"/>
          <w:lang w:val="ru-RU" w:eastAsia="ru-RU"/>
        </w:rPr>
        <mc:AlternateContent>
          <mc:Choice Requires="wpg">
            <w:drawing>
              <wp:inline distT="0" distB="0" distL="0" distR="0" wp14:anchorId="6831A261" wp14:editId="532F5E45">
                <wp:extent cx="1410335" cy="6985"/>
                <wp:effectExtent l="0" t="0" r="0" b="0"/>
                <wp:docPr id="19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6985"/>
                          <a:chOff x="0" y="0"/>
                          <a:chExt cx="2221" cy="11"/>
                        </a:xfrm>
                      </wpg:grpSpPr>
                      <wpg:grpSp>
                        <wpg:cNvPr id="196" name="Group 197"/>
                        <wpg:cNvGrpSpPr>
                          <a:grpSpLocks/>
                        </wpg:cNvGrpSpPr>
                        <wpg:grpSpPr bwMode="auto">
                          <a:xfrm>
                            <a:off x="5" y="5"/>
                            <a:ext cx="2210" cy="2"/>
                            <a:chOff x="5" y="5"/>
                            <a:chExt cx="2210" cy="2"/>
                          </a:xfrm>
                        </wpg:grpSpPr>
                        <wps:wsp>
                          <wps:cNvPr id="197" name="Freeform 198"/>
                          <wps:cNvSpPr>
                            <a:spLocks/>
                          </wps:cNvSpPr>
                          <wps:spPr bwMode="auto">
                            <a:xfrm>
                              <a:off x="5" y="5"/>
                              <a:ext cx="2210" cy="2"/>
                            </a:xfrm>
                            <a:custGeom>
                              <a:avLst/>
                              <a:gdLst>
                                <a:gd name="T0" fmla="+- 0 5 5"/>
                                <a:gd name="T1" fmla="*/ T0 w 2210"/>
                                <a:gd name="T2" fmla="+- 0 2215 5"/>
                                <a:gd name="T3" fmla="*/ T2 w 2210"/>
                              </a:gdLst>
                              <a:ahLst/>
                              <a:cxnLst>
                                <a:cxn ang="0">
                                  <a:pos x="T1" y="0"/>
                                </a:cxn>
                                <a:cxn ang="0">
                                  <a:pos x="T3" y="0"/>
                                </a:cxn>
                              </a:cxnLst>
                              <a:rect l="0" t="0" r="r" b="b"/>
                              <a:pathLst>
                                <a:path w="2210">
                                  <a:moveTo>
                                    <a:pt x="0" y="0"/>
                                  </a:moveTo>
                                  <a:lnTo>
                                    <a:pt x="2210"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FBE9BDC" id="Group 196" o:spid="_x0000_s1026" style="width:111.05pt;height:.55pt;mso-position-horizontal-relative:char;mso-position-vertical-relative:line" coordsize="22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">
                <v:group id="Group 197" o:spid="_x0000_s1027" style="position:absolute;left:5;top:5;width:2210;height:2" coordorigin="5,5" coordsize="2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8" o:spid="_x0000_s1028" style="position:absolute;left:5;top:5;width:2210;height:2;visibility:visible;mso-wrap-style:square;v-text-anchor:top" coordsize="2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" path="m,l2210,e" filled="f" strokeweight=".18381mm">
                    <v:path arrowok="t" o:connecttype="custom" o:connectlocs="0,0;2210,0" o:connectangles="0,0"/>
                  </v:shape>
                </v:group>
                <w10:anchorlock/>
              </v:group>
            </w:pict>
          </mc:Fallback>
        </mc:AlternateContent>
      </w:r>
    </w:p>
    <w:p w14:paraId="5702C5E8" w14:textId="2DF54C43" w:rsidR="00B353E8" w:rsidRPr="008F7469" w:rsidRDefault="00A61B50">
      <w:pPr>
        <w:ind w:left="120"/>
        <w:rPr>
          <w:rFonts w:ascii="Times New Roman" w:eastAsia="Times New Roman" w:hAnsi="Times New Roman" w:cs="Times New Roman"/>
          <w:sz w:val="21"/>
          <w:szCs w:val="21"/>
        </w:rPr>
      </w:pPr>
      <w:r w:rsidRPr="008F7469">
        <w:rPr>
          <w:rFonts w:ascii="Times New Roman" w:hAnsi="Times New Roman"/>
          <w:spacing w:val="-1"/>
          <w:sz w:val="21"/>
          <w:szCs w:val="21"/>
        </w:rPr>
        <w:t>(подпись</w:t>
      </w:r>
      <w:r w:rsidR="00050829">
        <w:rPr>
          <w:rFonts w:ascii="Times New Roman" w:hAnsi="Times New Roman"/>
          <w:spacing w:val="-1"/>
          <w:sz w:val="21"/>
          <w:szCs w:val="21"/>
          <w:lang w:val="ru-RU"/>
        </w:rPr>
        <w:t>, ФИО</w:t>
      </w:r>
      <w:r w:rsidRPr="008F7469">
        <w:rPr>
          <w:rFonts w:ascii="Times New Roman" w:hAnsi="Times New Roman"/>
          <w:spacing w:val="-1"/>
          <w:sz w:val="21"/>
          <w:szCs w:val="21"/>
        </w:rPr>
        <w:t>)</w:t>
      </w:r>
    </w:p>
    <w:p w14:paraId="206F36D7" w14:textId="77777777" w:rsidR="00B353E8" w:rsidRPr="008F7469" w:rsidRDefault="00B353E8">
      <w:pPr>
        <w:rPr>
          <w:rFonts w:ascii="Times New Roman" w:eastAsia="Times New Roman" w:hAnsi="Times New Roman" w:cs="Times New Roman"/>
          <w:sz w:val="21"/>
          <w:szCs w:val="21"/>
        </w:rPr>
        <w:sectPr w:rsidR="00B353E8" w:rsidRPr="008F7469">
          <w:type w:val="continuous"/>
          <w:pgSz w:w="11910" w:h="16850"/>
          <w:pgMar w:top="1000" w:right="600" w:bottom="280" w:left="1180" w:header="720" w:footer="720" w:gutter="0"/>
          <w:cols w:num="2" w:space="720" w:equalWidth="0">
            <w:col w:w="3459" w:space="4564"/>
            <w:col w:w="2107"/>
          </w:cols>
        </w:sectPr>
      </w:pPr>
    </w:p>
    <w:p w14:paraId="65979C9C" w14:textId="77777777" w:rsidR="00B353E8" w:rsidRDefault="00B353E8">
      <w:pPr>
        <w:spacing w:before="5"/>
        <w:rPr>
          <w:rFonts w:ascii="Times New Roman" w:eastAsia="Times New Roman" w:hAnsi="Times New Roman" w:cs="Times New Roman"/>
          <w:sz w:val="23"/>
          <w:szCs w:val="23"/>
        </w:rPr>
      </w:pPr>
    </w:p>
    <w:p w14:paraId="046009F5" w14:textId="77777777" w:rsidR="00B353E8" w:rsidRDefault="00DB5434">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5B4060A5" wp14:editId="4FC88324">
                <wp:extent cx="6026150" cy="6350"/>
                <wp:effectExtent l="0" t="0" r="0" b="0"/>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93" name="Group 194"/>
                        <wpg:cNvGrpSpPr>
                          <a:grpSpLocks/>
                        </wpg:cNvGrpSpPr>
                        <wpg:grpSpPr bwMode="auto">
                          <a:xfrm>
                            <a:off x="5" y="5"/>
                            <a:ext cx="9480" cy="2"/>
                            <a:chOff x="5" y="5"/>
                            <a:chExt cx="9480" cy="2"/>
                          </a:xfrm>
                        </wpg:grpSpPr>
                        <wps:wsp>
                          <wps:cNvPr id="194" name="Freeform 195"/>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D4C8471" id="Group 193"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">
                <v:group id="Group 194"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5"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" path="m,l9480,e" filled="f" strokecolor="#205767" strokeweight=".17356mm">
                    <v:path arrowok="t" o:connecttype="custom" o:connectlocs="0,0;9480,0" o:connectangles="0,0"/>
                  </v:shape>
                </v:group>
                <w10:anchorlock/>
              </v:group>
            </w:pict>
          </mc:Fallback>
        </mc:AlternateContent>
      </w:r>
    </w:p>
    <w:p w14:paraId="736AA416" w14:textId="77777777" w:rsidR="00B353E8" w:rsidRDefault="00A61B50">
      <w:pPr>
        <w:spacing w:before="62"/>
        <w:ind w:right="98"/>
        <w:jc w:val="right"/>
        <w:rPr>
          <w:rFonts w:ascii="Times New Roman" w:eastAsia="Times New Roman" w:hAnsi="Times New Roman" w:cs="Times New Roman"/>
        </w:rPr>
      </w:pP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3г</w:t>
      </w:r>
    </w:p>
    <w:p w14:paraId="5D25E703" w14:textId="77777777" w:rsidR="00B353E8" w:rsidRDefault="00B353E8">
      <w:pPr>
        <w:spacing w:before="10"/>
        <w:rPr>
          <w:rFonts w:ascii="Times New Roman" w:eastAsia="Times New Roman" w:hAnsi="Times New Roman" w:cs="Times New Roman"/>
          <w:b/>
          <w:bCs/>
          <w:i/>
          <w:sz w:val="12"/>
          <w:szCs w:val="12"/>
        </w:rPr>
      </w:pPr>
    </w:p>
    <w:p w14:paraId="121C4438" w14:textId="77777777" w:rsidR="00B353E8" w:rsidRDefault="00A61B50">
      <w:pPr>
        <w:spacing w:before="72"/>
        <w:ind w:left="3296"/>
        <w:rPr>
          <w:rFonts w:ascii="Times New Roman" w:eastAsia="Times New Roman" w:hAnsi="Times New Roman" w:cs="Times New Roman"/>
        </w:rPr>
      </w:pPr>
      <w:r>
        <w:rPr>
          <w:rFonts w:ascii="Times New Roman" w:hAnsi="Times New Roman"/>
          <w:b/>
          <w:spacing w:val="-2"/>
        </w:rPr>
        <w:t>АНКЕТА</w:t>
      </w:r>
      <w:r>
        <w:rPr>
          <w:rFonts w:ascii="Times New Roman" w:hAnsi="Times New Roman"/>
          <w:b/>
          <w:spacing w:val="-18"/>
        </w:rPr>
        <w:t xml:space="preserve"> </w:t>
      </w:r>
      <w:r>
        <w:rPr>
          <w:rFonts w:ascii="Times New Roman" w:hAnsi="Times New Roman"/>
          <w:b/>
          <w:spacing w:val="-2"/>
        </w:rPr>
        <w:t>ЮРИДИЧЕСКОГО</w:t>
      </w:r>
      <w:r>
        <w:rPr>
          <w:rFonts w:ascii="Times New Roman" w:hAnsi="Times New Roman"/>
          <w:b/>
          <w:spacing w:val="-21"/>
        </w:rPr>
        <w:t xml:space="preserve"> </w:t>
      </w:r>
      <w:r>
        <w:rPr>
          <w:rFonts w:ascii="Times New Roman" w:hAnsi="Times New Roman"/>
          <w:b/>
          <w:spacing w:val="-2"/>
        </w:rPr>
        <w:t>ЛИЦА</w:t>
      </w:r>
    </w:p>
    <w:p w14:paraId="6171E1EC" w14:textId="77777777" w:rsidR="00B353E8" w:rsidRDefault="00B353E8">
      <w:pPr>
        <w:spacing w:before="5"/>
        <w:rPr>
          <w:rFonts w:ascii="Times New Roman" w:eastAsia="Times New Roman" w:hAnsi="Times New Roman" w:cs="Times New Roman"/>
          <w:b/>
          <w:bCs/>
          <w:sz w:val="26"/>
          <w:szCs w:val="26"/>
        </w:rPr>
      </w:pPr>
    </w:p>
    <w:tbl>
      <w:tblPr>
        <w:tblStyle w:val="TableNormal1"/>
        <w:tblW w:w="0" w:type="auto"/>
        <w:tblInd w:w="230" w:type="dxa"/>
        <w:tblLayout w:type="fixed"/>
        <w:tblLook w:val="01E0" w:firstRow="1" w:lastRow="1" w:firstColumn="1" w:lastColumn="1" w:noHBand="0" w:noVBand="0"/>
      </w:tblPr>
      <w:tblGrid>
        <w:gridCol w:w="4392"/>
        <w:gridCol w:w="5246"/>
      </w:tblGrid>
      <w:tr w:rsidR="00B353E8" w14:paraId="47A8B285" w14:textId="77777777">
        <w:trPr>
          <w:trHeight w:hRule="exact" w:val="703"/>
        </w:trPr>
        <w:tc>
          <w:tcPr>
            <w:tcW w:w="4392" w:type="dxa"/>
            <w:tcBorders>
              <w:top w:val="single" w:sz="8" w:space="0" w:color="000000"/>
              <w:left w:val="single" w:sz="8" w:space="0" w:color="000000"/>
              <w:bottom w:val="single" w:sz="8" w:space="0" w:color="000000"/>
              <w:right w:val="single" w:sz="8" w:space="0" w:color="000000"/>
            </w:tcBorders>
          </w:tcPr>
          <w:p w14:paraId="68F502CF"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hAnsi="Times New Roman"/>
                <w:spacing w:val="-1"/>
              </w:rPr>
              <w:t>Наименование</w:t>
            </w:r>
            <w:r>
              <w:rPr>
                <w:rFonts w:ascii="Times New Roman" w:hAnsi="Times New Roman"/>
                <w:spacing w:val="-17"/>
              </w:rPr>
              <w:t xml:space="preserve"> </w:t>
            </w:r>
            <w:r>
              <w:rPr>
                <w:rFonts w:ascii="Times New Roman" w:hAnsi="Times New Roman"/>
                <w:spacing w:val="-1"/>
              </w:rPr>
              <w:t>юридического</w:t>
            </w:r>
            <w:r>
              <w:rPr>
                <w:rFonts w:ascii="Times New Roman" w:hAnsi="Times New Roman"/>
                <w:spacing w:val="-17"/>
              </w:rPr>
              <w:t xml:space="preserve"> </w:t>
            </w:r>
            <w:r>
              <w:rPr>
                <w:rFonts w:ascii="Times New Roman" w:hAnsi="Times New Roman"/>
                <w:spacing w:val="-1"/>
              </w:rPr>
              <w:t>лица</w:t>
            </w:r>
          </w:p>
        </w:tc>
        <w:tc>
          <w:tcPr>
            <w:tcW w:w="5246" w:type="dxa"/>
            <w:tcBorders>
              <w:top w:val="single" w:sz="8" w:space="0" w:color="000000"/>
              <w:left w:val="single" w:sz="8" w:space="0" w:color="000000"/>
              <w:bottom w:val="single" w:sz="8" w:space="0" w:color="000000"/>
              <w:right w:val="single" w:sz="8" w:space="0" w:color="000000"/>
            </w:tcBorders>
          </w:tcPr>
          <w:p w14:paraId="1A79A481" w14:textId="77777777" w:rsidR="00B353E8" w:rsidRDefault="00B353E8"/>
        </w:tc>
      </w:tr>
      <w:tr w:rsidR="00B353E8" w14:paraId="17A3F1DB" w14:textId="77777777">
        <w:trPr>
          <w:trHeight w:hRule="exact" w:val="1171"/>
        </w:trPr>
        <w:tc>
          <w:tcPr>
            <w:tcW w:w="4392" w:type="dxa"/>
            <w:tcBorders>
              <w:top w:val="single" w:sz="8" w:space="0" w:color="000000"/>
              <w:left w:val="single" w:sz="8" w:space="0" w:color="000000"/>
              <w:bottom w:val="single" w:sz="8" w:space="0" w:color="000000"/>
              <w:right w:val="single" w:sz="8" w:space="0" w:color="000000"/>
            </w:tcBorders>
          </w:tcPr>
          <w:p w14:paraId="2DD56100" w14:textId="77777777" w:rsidR="00B353E8" w:rsidRPr="001F7C52" w:rsidRDefault="00A61B50">
            <w:pPr>
              <w:pStyle w:val="TableParagraph"/>
              <w:spacing w:line="241" w:lineRule="auto"/>
              <w:ind w:left="-1" w:right="2043"/>
              <w:rPr>
                <w:rFonts w:ascii="Times New Roman" w:eastAsia="Times New Roman" w:hAnsi="Times New Roman" w:cs="Times New Roman"/>
                <w:lang w:val="ru-RU"/>
              </w:rPr>
            </w:pPr>
            <w:r w:rsidRPr="001F7C52">
              <w:rPr>
                <w:rFonts w:ascii="Times New Roman" w:hAnsi="Times New Roman"/>
                <w:spacing w:val="-1"/>
                <w:lang w:val="ru-RU"/>
              </w:rPr>
              <w:t>Адрес</w:t>
            </w:r>
            <w:r w:rsidRPr="001F7C52">
              <w:rPr>
                <w:rFonts w:ascii="Times New Roman" w:hAnsi="Times New Roman"/>
                <w:spacing w:val="-12"/>
                <w:lang w:val="ru-RU"/>
              </w:rPr>
              <w:t xml:space="preserve"> </w:t>
            </w:r>
            <w:r w:rsidRPr="001F7C52">
              <w:rPr>
                <w:rFonts w:ascii="Times New Roman" w:hAnsi="Times New Roman"/>
                <w:spacing w:val="-1"/>
                <w:lang w:val="ru-RU"/>
              </w:rPr>
              <w:t>места</w:t>
            </w:r>
            <w:r w:rsidRPr="001F7C52">
              <w:rPr>
                <w:rFonts w:ascii="Times New Roman" w:hAnsi="Times New Roman"/>
                <w:spacing w:val="-12"/>
                <w:lang w:val="ru-RU"/>
              </w:rPr>
              <w:t xml:space="preserve"> </w:t>
            </w:r>
            <w:r w:rsidRPr="001F7C52">
              <w:rPr>
                <w:rFonts w:ascii="Times New Roman" w:hAnsi="Times New Roman"/>
                <w:spacing w:val="-1"/>
                <w:lang w:val="ru-RU"/>
              </w:rPr>
              <w:t>нахождения</w:t>
            </w:r>
            <w:r w:rsidRPr="001F7C52">
              <w:rPr>
                <w:rFonts w:ascii="Times New Roman" w:hAnsi="Times New Roman"/>
                <w:spacing w:val="30"/>
                <w:lang w:val="ru-RU"/>
              </w:rPr>
              <w:t xml:space="preserve"> </w:t>
            </w:r>
            <w:r w:rsidRPr="001F7C52">
              <w:rPr>
                <w:rFonts w:ascii="Times New Roman" w:hAnsi="Times New Roman"/>
                <w:spacing w:val="-1"/>
                <w:lang w:val="ru-RU"/>
              </w:rPr>
              <w:t>(юридический</w:t>
            </w:r>
            <w:r w:rsidRPr="001F7C52">
              <w:rPr>
                <w:rFonts w:ascii="Times New Roman" w:hAnsi="Times New Roman"/>
                <w:spacing w:val="-22"/>
                <w:lang w:val="ru-RU"/>
              </w:rPr>
              <w:t xml:space="preserve"> </w:t>
            </w:r>
            <w:r w:rsidRPr="001F7C52">
              <w:rPr>
                <w:rFonts w:ascii="Times New Roman" w:hAnsi="Times New Roman"/>
                <w:spacing w:val="-1"/>
                <w:lang w:val="ru-RU"/>
              </w:rPr>
              <w:t>адрес)</w:t>
            </w:r>
          </w:p>
        </w:tc>
        <w:tc>
          <w:tcPr>
            <w:tcW w:w="5246" w:type="dxa"/>
            <w:tcBorders>
              <w:top w:val="single" w:sz="8" w:space="0" w:color="000000"/>
              <w:left w:val="single" w:sz="8" w:space="0" w:color="000000"/>
              <w:bottom w:val="single" w:sz="8" w:space="0" w:color="000000"/>
              <w:right w:val="single" w:sz="8" w:space="0" w:color="000000"/>
            </w:tcBorders>
          </w:tcPr>
          <w:p w14:paraId="6DF6F7D1" w14:textId="77777777" w:rsidR="00B353E8" w:rsidRPr="001F7C52" w:rsidRDefault="00A61B50">
            <w:pPr>
              <w:pStyle w:val="TableParagraph"/>
              <w:tabs>
                <w:tab w:val="left" w:pos="1575"/>
              </w:tabs>
              <w:spacing w:line="241" w:lineRule="auto"/>
              <w:ind w:left="-2" w:right="2893"/>
              <w:rPr>
                <w:rFonts w:ascii="Times New Roman" w:eastAsia="Times New Roman" w:hAnsi="Times New Roman" w:cs="Times New Roman"/>
                <w:lang w:val="ru-RU"/>
              </w:rPr>
            </w:pPr>
            <w:r w:rsidRPr="001F7C52">
              <w:rPr>
                <w:rFonts w:ascii="Times New Roman" w:hAnsi="Times New Roman"/>
                <w:spacing w:val="-1"/>
                <w:w w:val="95"/>
                <w:lang w:val="ru-RU"/>
              </w:rPr>
              <w:t>индекс</w:t>
            </w:r>
            <w:r w:rsidRPr="001F7C52">
              <w:rPr>
                <w:rFonts w:ascii="Times New Roman" w:hAnsi="Times New Roman"/>
                <w:spacing w:val="-1"/>
                <w:w w:val="95"/>
                <w:lang w:val="ru-RU"/>
              </w:rPr>
              <w:tab/>
            </w:r>
            <w:r w:rsidRPr="001F7C52">
              <w:rPr>
                <w:rFonts w:ascii="Times New Roman" w:hAnsi="Times New Roman"/>
                <w:spacing w:val="-1"/>
                <w:lang w:val="ru-RU"/>
              </w:rPr>
              <w:t xml:space="preserve">регион </w:t>
            </w:r>
            <w:r w:rsidRPr="001F7C52">
              <w:rPr>
                <w:rFonts w:ascii="Times New Roman" w:hAnsi="Times New Roman"/>
                <w:u w:val="single" w:color="000000"/>
                <w:lang w:val="ru-RU"/>
              </w:rPr>
              <w:t xml:space="preserve"> </w:t>
            </w:r>
            <w:r w:rsidRPr="001F7C52">
              <w:rPr>
                <w:rFonts w:ascii="Times New Roman" w:hAnsi="Times New Roman"/>
                <w:spacing w:val="27"/>
                <w:lang w:val="ru-RU"/>
              </w:rPr>
              <w:t xml:space="preserve"> </w:t>
            </w:r>
            <w:r w:rsidRPr="001F7C52">
              <w:rPr>
                <w:rFonts w:ascii="Times New Roman" w:hAnsi="Times New Roman"/>
                <w:lang w:val="ru-RU"/>
              </w:rPr>
              <w:t xml:space="preserve">город </w:t>
            </w:r>
            <w:r w:rsidRPr="001F7C52">
              <w:rPr>
                <w:rFonts w:ascii="Times New Roman" w:hAnsi="Times New Roman"/>
                <w:u w:val="single" w:color="000000"/>
                <w:lang w:val="ru-RU"/>
              </w:rPr>
              <w:t xml:space="preserve"> </w:t>
            </w:r>
          </w:p>
          <w:p w14:paraId="368DFD52" w14:textId="77777777" w:rsidR="00B353E8" w:rsidRPr="001F7C52" w:rsidRDefault="00A61B50">
            <w:pPr>
              <w:pStyle w:val="TableParagraph"/>
              <w:spacing w:line="250" w:lineRule="exact"/>
              <w:ind w:left="-2"/>
              <w:rPr>
                <w:rFonts w:ascii="Times New Roman" w:eastAsia="Times New Roman" w:hAnsi="Times New Roman" w:cs="Times New Roman"/>
                <w:lang w:val="ru-RU"/>
              </w:rPr>
            </w:pPr>
            <w:r w:rsidRPr="001F7C52">
              <w:rPr>
                <w:rFonts w:ascii="Times New Roman" w:hAnsi="Times New Roman"/>
                <w:spacing w:val="-1"/>
                <w:lang w:val="ru-RU"/>
              </w:rPr>
              <w:t>улица</w:t>
            </w:r>
            <w:r w:rsidRPr="001F7C52">
              <w:rPr>
                <w:rFonts w:ascii="Times New Roman" w:hAnsi="Times New Roman"/>
                <w:u w:val="single" w:color="000000"/>
                <w:lang w:val="ru-RU"/>
              </w:rPr>
              <w:t xml:space="preserve"> </w:t>
            </w:r>
          </w:p>
          <w:p w14:paraId="003BF7F4" w14:textId="77777777" w:rsidR="00B353E8" w:rsidRDefault="00A61B50">
            <w:pPr>
              <w:pStyle w:val="TableParagraph"/>
              <w:tabs>
                <w:tab w:val="left" w:pos="1558"/>
                <w:tab w:val="left" w:pos="3666"/>
              </w:tabs>
              <w:spacing w:line="252" w:lineRule="exact"/>
              <w:ind w:left="-2"/>
              <w:rPr>
                <w:rFonts w:ascii="Times New Roman" w:eastAsia="Times New Roman" w:hAnsi="Times New Roman" w:cs="Times New Roman"/>
              </w:rPr>
            </w:pPr>
            <w:r w:rsidRPr="001F7C52">
              <w:rPr>
                <w:rFonts w:ascii="Times New Roman" w:hAnsi="Times New Roman"/>
                <w:spacing w:val="-1"/>
                <w:w w:val="95"/>
                <w:lang w:val="ru-RU"/>
              </w:rPr>
              <w:t>дом</w:t>
            </w:r>
            <w:r w:rsidRPr="001F7C52">
              <w:rPr>
                <w:rFonts w:ascii="Times New Roman" w:hAnsi="Times New Roman"/>
                <w:spacing w:val="-1"/>
                <w:w w:val="95"/>
                <w:lang w:val="ru-RU"/>
              </w:rPr>
              <w:tab/>
            </w:r>
            <w:r w:rsidRPr="001F7C52">
              <w:rPr>
                <w:rFonts w:ascii="Times New Roman" w:hAnsi="Times New Roman"/>
                <w:spacing w:val="-1"/>
                <w:lang w:val="ru-RU"/>
              </w:rPr>
              <w:t>корп.</w:t>
            </w:r>
            <w:r w:rsidRPr="001F7C52">
              <w:rPr>
                <w:rFonts w:ascii="Times New Roman" w:hAnsi="Times New Roman"/>
                <w:spacing w:val="-3"/>
                <w:lang w:val="ru-RU"/>
              </w:rPr>
              <w:t xml:space="preserve"> </w:t>
            </w:r>
            <w:r>
              <w:rPr>
                <w:rFonts w:ascii="Times New Roman" w:hAnsi="Times New Roman"/>
                <w:spacing w:val="-1"/>
              </w:rPr>
              <w:t>(стр.)</w:t>
            </w:r>
            <w:r>
              <w:rPr>
                <w:rFonts w:ascii="Times New Roman" w:hAnsi="Times New Roman"/>
                <w:spacing w:val="-1"/>
              </w:rPr>
              <w:tab/>
            </w:r>
            <w:r>
              <w:rPr>
                <w:rFonts w:ascii="Times New Roman" w:hAnsi="Times New Roman"/>
              </w:rPr>
              <w:t>оф.</w:t>
            </w:r>
            <w:r>
              <w:rPr>
                <w:rFonts w:ascii="Times New Roman" w:hAnsi="Times New Roman"/>
                <w:spacing w:val="-3"/>
              </w:rPr>
              <w:t xml:space="preserve"> </w:t>
            </w:r>
            <w:r>
              <w:rPr>
                <w:rFonts w:ascii="Times New Roman" w:hAnsi="Times New Roman"/>
                <w:u w:val="single" w:color="000000"/>
              </w:rPr>
              <w:t xml:space="preserve"> </w:t>
            </w:r>
          </w:p>
        </w:tc>
      </w:tr>
      <w:tr w:rsidR="00B353E8" w14:paraId="7DA2B42F" w14:textId="77777777">
        <w:trPr>
          <w:trHeight w:hRule="exact" w:val="1159"/>
        </w:trPr>
        <w:tc>
          <w:tcPr>
            <w:tcW w:w="4392" w:type="dxa"/>
            <w:tcBorders>
              <w:top w:val="single" w:sz="8" w:space="0" w:color="000000"/>
              <w:left w:val="single" w:sz="8" w:space="0" w:color="000000"/>
              <w:bottom w:val="single" w:sz="8" w:space="0" w:color="000000"/>
              <w:right w:val="single" w:sz="8" w:space="0" w:color="000000"/>
            </w:tcBorders>
          </w:tcPr>
          <w:p w14:paraId="07822A77" w14:textId="77777777" w:rsidR="00B353E8" w:rsidRDefault="00A61B50">
            <w:pPr>
              <w:pStyle w:val="TableParagraph"/>
              <w:spacing w:line="248" w:lineRule="exact"/>
              <w:ind w:left="-1"/>
              <w:rPr>
                <w:rFonts w:ascii="Times New Roman" w:eastAsia="Times New Roman" w:hAnsi="Times New Roman" w:cs="Times New Roman"/>
              </w:rPr>
            </w:pPr>
            <w:r>
              <w:rPr>
                <w:rFonts w:ascii="Times New Roman" w:hAnsi="Times New Roman"/>
                <w:spacing w:val="-2"/>
              </w:rPr>
              <w:t>Фактический</w:t>
            </w:r>
            <w:r>
              <w:rPr>
                <w:rFonts w:ascii="Times New Roman" w:hAnsi="Times New Roman"/>
                <w:spacing w:val="-20"/>
              </w:rPr>
              <w:t xml:space="preserve"> </w:t>
            </w:r>
            <w:r>
              <w:rPr>
                <w:rFonts w:ascii="Times New Roman" w:hAnsi="Times New Roman"/>
                <w:spacing w:val="-2"/>
              </w:rPr>
              <w:t>адрес</w:t>
            </w:r>
          </w:p>
        </w:tc>
        <w:tc>
          <w:tcPr>
            <w:tcW w:w="5246" w:type="dxa"/>
            <w:tcBorders>
              <w:top w:val="single" w:sz="8" w:space="0" w:color="000000"/>
              <w:left w:val="single" w:sz="8" w:space="0" w:color="000000"/>
              <w:bottom w:val="single" w:sz="8" w:space="0" w:color="000000"/>
              <w:right w:val="single" w:sz="8" w:space="0" w:color="000000"/>
            </w:tcBorders>
          </w:tcPr>
          <w:p w14:paraId="27A3D927" w14:textId="77777777" w:rsidR="00B353E8" w:rsidRPr="001F7C52" w:rsidRDefault="00A61B50">
            <w:pPr>
              <w:pStyle w:val="TableParagraph"/>
              <w:tabs>
                <w:tab w:val="left" w:pos="1575"/>
              </w:tabs>
              <w:spacing w:line="239" w:lineRule="auto"/>
              <w:ind w:left="-2" w:right="2893"/>
              <w:rPr>
                <w:rFonts w:ascii="Times New Roman" w:eastAsia="Times New Roman" w:hAnsi="Times New Roman" w:cs="Times New Roman"/>
                <w:lang w:val="ru-RU"/>
              </w:rPr>
            </w:pPr>
            <w:r w:rsidRPr="001F7C52">
              <w:rPr>
                <w:rFonts w:ascii="Times New Roman" w:hAnsi="Times New Roman"/>
                <w:spacing w:val="-1"/>
                <w:w w:val="95"/>
                <w:lang w:val="ru-RU"/>
              </w:rPr>
              <w:t>индекс</w:t>
            </w:r>
            <w:r w:rsidRPr="001F7C52">
              <w:rPr>
                <w:rFonts w:ascii="Times New Roman" w:hAnsi="Times New Roman"/>
                <w:spacing w:val="-1"/>
                <w:w w:val="95"/>
                <w:lang w:val="ru-RU"/>
              </w:rPr>
              <w:tab/>
            </w:r>
            <w:r w:rsidRPr="001F7C52">
              <w:rPr>
                <w:rFonts w:ascii="Times New Roman" w:hAnsi="Times New Roman"/>
                <w:spacing w:val="-1"/>
                <w:lang w:val="ru-RU"/>
              </w:rPr>
              <w:t xml:space="preserve">регион </w:t>
            </w:r>
            <w:r w:rsidRPr="001F7C52">
              <w:rPr>
                <w:rFonts w:ascii="Times New Roman" w:hAnsi="Times New Roman"/>
                <w:u w:val="single" w:color="000000"/>
                <w:lang w:val="ru-RU"/>
              </w:rPr>
              <w:t xml:space="preserve"> </w:t>
            </w:r>
            <w:r w:rsidRPr="001F7C52">
              <w:rPr>
                <w:rFonts w:ascii="Times New Roman" w:hAnsi="Times New Roman"/>
                <w:spacing w:val="27"/>
                <w:lang w:val="ru-RU"/>
              </w:rPr>
              <w:t xml:space="preserve"> </w:t>
            </w:r>
            <w:r w:rsidRPr="001F7C52">
              <w:rPr>
                <w:rFonts w:ascii="Times New Roman" w:hAnsi="Times New Roman"/>
                <w:lang w:val="ru-RU"/>
              </w:rPr>
              <w:t xml:space="preserve">город </w:t>
            </w:r>
            <w:r w:rsidRPr="001F7C52">
              <w:rPr>
                <w:rFonts w:ascii="Times New Roman" w:hAnsi="Times New Roman"/>
                <w:u w:val="single" w:color="000000"/>
                <w:lang w:val="ru-RU"/>
              </w:rPr>
              <w:t xml:space="preserve"> </w:t>
            </w:r>
          </w:p>
          <w:p w14:paraId="53CE627F" w14:textId="77777777" w:rsidR="00B353E8" w:rsidRPr="001F7C52" w:rsidRDefault="00A61B50">
            <w:pPr>
              <w:pStyle w:val="TableParagraph"/>
              <w:spacing w:line="252" w:lineRule="exact"/>
              <w:ind w:left="-2"/>
              <w:rPr>
                <w:rFonts w:ascii="Times New Roman" w:eastAsia="Times New Roman" w:hAnsi="Times New Roman" w:cs="Times New Roman"/>
                <w:lang w:val="ru-RU"/>
              </w:rPr>
            </w:pPr>
            <w:r w:rsidRPr="001F7C52">
              <w:rPr>
                <w:rFonts w:ascii="Times New Roman" w:hAnsi="Times New Roman"/>
                <w:spacing w:val="-1"/>
                <w:lang w:val="ru-RU"/>
              </w:rPr>
              <w:t>улица</w:t>
            </w:r>
            <w:r w:rsidRPr="001F7C52">
              <w:rPr>
                <w:rFonts w:ascii="Times New Roman" w:hAnsi="Times New Roman"/>
                <w:u w:val="single" w:color="000000"/>
                <w:lang w:val="ru-RU"/>
              </w:rPr>
              <w:t xml:space="preserve"> </w:t>
            </w:r>
          </w:p>
          <w:p w14:paraId="2FA5906F" w14:textId="77777777" w:rsidR="00B353E8" w:rsidRDefault="00A61B50">
            <w:pPr>
              <w:pStyle w:val="TableParagraph"/>
              <w:tabs>
                <w:tab w:val="left" w:pos="1558"/>
                <w:tab w:val="left" w:pos="3666"/>
              </w:tabs>
              <w:spacing w:before="1"/>
              <w:ind w:left="-2"/>
              <w:rPr>
                <w:rFonts w:ascii="Times New Roman" w:eastAsia="Times New Roman" w:hAnsi="Times New Roman" w:cs="Times New Roman"/>
              </w:rPr>
            </w:pPr>
            <w:r w:rsidRPr="001F7C52">
              <w:rPr>
                <w:rFonts w:ascii="Times New Roman" w:hAnsi="Times New Roman"/>
                <w:spacing w:val="-1"/>
                <w:w w:val="95"/>
                <w:lang w:val="ru-RU"/>
              </w:rPr>
              <w:t>дом</w:t>
            </w:r>
            <w:r w:rsidRPr="001F7C52">
              <w:rPr>
                <w:rFonts w:ascii="Times New Roman" w:hAnsi="Times New Roman"/>
                <w:spacing w:val="-1"/>
                <w:w w:val="95"/>
                <w:lang w:val="ru-RU"/>
              </w:rPr>
              <w:tab/>
            </w:r>
            <w:r w:rsidRPr="001F7C52">
              <w:rPr>
                <w:rFonts w:ascii="Times New Roman" w:hAnsi="Times New Roman"/>
                <w:spacing w:val="-1"/>
                <w:lang w:val="ru-RU"/>
              </w:rPr>
              <w:t>корп.</w:t>
            </w:r>
            <w:r w:rsidRPr="001F7C52">
              <w:rPr>
                <w:rFonts w:ascii="Times New Roman" w:hAnsi="Times New Roman"/>
                <w:spacing w:val="-3"/>
                <w:lang w:val="ru-RU"/>
              </w:rPr>
              <w:t xml:space="preserve"> </w:t>
            </w:r>
            <w:r>
              <w:rPr>
                <w:rFonts w:ascii="Times New Roman" w:hAnsi="Times New Roman"/>
                <w:spacing w:val="-1"/>
              </w:rPr>
              <w:t>(стр.)</w:t>
            </w:r>
            <w:r>
              <w:rPr>
                <w:rFonts w:ascii="Times New Roman" w:hAnsi="Times New Roman"/>
                <w:spacing w:val="-1"/>
              </w:rPr>
              <w:tab/>
            </w:r>
            <w:r>
              <w:rPr>
                <w:rFonts w:ascii="Times New Roman" w:hAnsi="Times New Roman"/>
              </w:rPr>
              <w:t>оф.</w:t>
            </w:r>
            <w:r>
              <w:rPr>
                <w:rFonts w:ascii="Times New Roman" w:hAnsi="Times New Roman"/>
                <w:spacing w:val="-3"/>
              </w:rPr>
              <w:t xml:space="preserve"> </w:t>
            </w:r>
            <w:r>
              <w:rPr>
                <w:rFonts w:ascii="Times New Roman" w:hAnsi="Times New Roman"/>
                <w:u w:val="single" w:color="000000"/>
              </w:rPr>
              <w:t xml:space="preserve"> </w:t>
            </w:r>
          </w:p>
        </w:tc>
      </w:tr>
      <w:tr w:rsidR="00B353E8" w14:paraId="30588DF9" w14:textId="77777777">
        <w:trPr>
          <w:trHeight w:hRule="exact" w:val="1118"/>
        </w:trPr>
        <w:tc>
          <w:tcPr>
            <w:tcW w:w="4392" w:type="dxa"/>
            <w:tcBorders>
              <w:top w:val="single" w:sz="8" w:space="0" w:color="000000"/>
              <w:left w:val="single" w:sz="8" w:space="0" w:color="000000"/>
              <w:bottom w:val="single" w:sz="8" w:space="0" w:color="000000"/>
              <w:right w:val="single" w:sz="8" w:space="0" w:color="000000"/>
            </w:tcBorders>
          </w:tcPr>
          <w:p w14:paraId="65E76250"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hAnsi="Times New Roman"/>
                <w:spacing w:val="-1"/>
              </w:rPr>
              <w:t>Почтовый</w:t>
            </w:r>
            <w:r>
              <w:rPr>
                <w:rFonts w:ascii="Times New Roman" w:hAnsi="Times New Roman"/>
                <w:spacing w:val="-15"/>
              </w:rPr>
              <w:t xml:space="preserve"> </w:t>
            </w:r>
            <w:r>
              <w:rPr>
                <w:rFonts w:ascii="Times New Roman" w:hAnsi="Times New Roman"/>
              </w:rPr>
              <w:t>адрес</w:t>
            </w:r>
          </w:p>
        </w:tc>
        <w:tc>
          <w:tcPr>
            <w:tcW w:w="5246" w:type="dxa"/>
            <w:tcBorders>
              <w:top w:val="single" w:sz="8" w:space="0" w:color="000000"/>
              <w:left w:val="single" w:sz="8" w:space="0" w:color="000000"/>
              <w:bottom w:val="single" w:sz="8" w:space="0" w:color="000000"/>
              <w:right w:val="single" w:sz="8" w:space="0" w:color="000000"/>
            </w:tcBorders>
          </w:tcPr>
          <w:p w14:paraId="78B37EFC" w14:textId="77777777" w:rsidR="00B353E8" w:rsidRPr="001F7C52" w:rsidRDefault="00A61B50">
            <w:pPr>
              <w:pStyle w:val="TableParagraph"/>
              <w:tabs>
                <w:tab w:val="left" w:pos="1575"/>
              </w:tabs>
              <w:spacing w:line="241" w:lineRule="auto"/>
              <w:ind w:left="-2" w:right="2893"/>
              <w:rPr>
                <w:rFonts w:ascii="Times New Roman" w:eastAsia="Times New Roman" w:hAnsi="Times New Roman" w:cs="Times New Roman"/>
                <w:lang w:val="ru-RU"/>
              </w:rPr>
            </w:pPr>
            <w:r w:rsidRPr="001F7C52">
              <w:rPr>
                <w:rFonts w:ascii="Times New Roman" w:hAnsi="Times New Roman"/>
                <w:spacing w:val="-1"/>
                <w:w w:val="95"/>
                <w:lang w:val="ru-RU"/>
              </w:rPr>
              <w:t>индекс</w:t>
            </w:r>
            <w:r w:rsidRPr="001F7C52">
              <w:rPr>
                <w:rFonts w:ascii="Times New Roman" w:hAnsi="Times New Roman"/>
                <w:spacing w:val="-1"/>
                <w:w w:val="95"/>
                <w:lang w:val="ru-RU"/>
              </w:rPr>
              <w:tab/>
            </w:r>
            <w:r w:rsidRPr="001F7C52">
              <w:rPr>
                <w:rFonts w:ascii="Times New Roman" w:hAnsi="Times New Roman"/>
                <w:spacing w:val="-1"/>
                <w:lang w:val="ru-RU"/>
              </w:rPr>
              <w:t xml:space="preserve">регион </w:t>
            </w:r>
            <w:r w:rsidRPr="001F7C52">
              <w:rPr>
                <w:rFonts w:ascii="Times New Roman" w:hAnsi="Times New Roman"/>
                <w:u w:val="single" w:color="000000"/>
                <w:lang w:val="ru-RU"/>
              </w:rPr>
              <w:t xml:space="preserve"> </w:t>
            </w:r>
            <w:r w:rsidRPr="001F7C52">
              <w:rPr>
                <w:rFonts w:ascii="Times New Roman" w:hAnsi="Times New Roman"/>
                <w:spacing w:val="27"/>
                <w:lang w:val="ru-RU"/>
              </w:rPr>
              <w:t xml:space="preserve"> </w:t>
            </w:r>
            <w:r w:rsidRPr="001F7C52">
              <w:rPr>
                <w:rFonts w:ascii="Times New Roman" w:hAnsi="Times New Roman"/>
                <w:lang w:val="ru-RU"/>
              </w:rPr>
              <w:t xml:space="preserve">город </w:t>
            </w:r>
            <w:r w:rsidRPr="001F7C52">
              <w:rPr>
                <w:rFonts w:ascii="Times New Roman" w:hAnsi="Times New Roman"/>
                <w:u w:val="single" w:color="000000"/>
                <w:lang w:val="ru-RU"/>
              </w:rPr>
              <w:t xml:space="preserve"> </w:t>
            </w:r>
          </w:p>
          <w:p w14:paraId="191B8747" w14:textId="77777777" w:rsidR="00B353E8" w:rsidRPr="001F7C52" w:rsidRDefault="00A61B50">
            <w:pPr>
              <w:pStyle w:val="TableParagraph"/>
              <w:spacing w:line="251" w:lineRule="exact"/>
              <w:ind w:left="-2"/>
              <w:rPr>
                <w:rFonts w:ascii="Times New Roman" w:eastAsia="Times New Roman" w:hAnsi="Times New Roman" w:cs="Times New Roman"/>
                <w:lang w:val="ru-RU"/>
              </w:rPr>
            </w:pPr>
            <w:r w:rsidRPr="001F7C52">
              <w:rPr>
                <w:rFonts w:ascii="Times New Roman" w:hAnsi="Times New Roman"/>
                <w:spacing w:val="-1"/>
                <w:lang w:val="ru-RU"/>
              </w:rPr>
              <w:t>улица</w:t>
            </w:r>
            <w:r w:rsidRPr="001F7C52">
              <w:rPr>
                <w:rFonts w:ascii="Times New Roman" w:hAnsi="Times New Roman"/>
                <w:u w:val="single" w:color="000000"/>
                <w:lang w:val="ru-RU"/>
              </w:rPr>
              <w:t xml:space="preserve"> </w:t>
            </w:r>
          </w:p>
          <w:p w14:paraId="502180D7" w14:textId="77777777" w:rsidR="00B353E8" w:rsidRDefault="00A61B50">
            <w:pPr>
              <w:pStyle w:val="TableParagraph"/>
              <w:tabs>
                <w:tab w:val="left" w:pos="1558"/>
                <w:tab w:val="left" w:pos="3666"/>
              </w:tabs>
              <w:spacing w:before="1"/>
              <w:ind w:left="-2"/>
              <w:rPr>
                <w:rFonts w:ascii="Times New Roman" w:eastAsia="Times New Roman" w:hAnsi="Times New Roman" w:cs="Times New Roman"/>
              </w:rPr>
            </w:pPr>
            <w:r w:rsidRPr="001F7C52">
              <w:rPr>
                <w:rFonts w:ascii="Times New Roman" w:hAnsi="Times New Roman"/>
                <w:spacing w:val="-1"/>
                <w:w w:val="95"/>
                <w:lang w:val="ru-RU"/>
              </w:rPr>
              <w:t>дом</w:t>
            </w:r>
            <w:r w:rsidRPr="001F7C52">
              <w:rPr>
                <w:rFonts w:ascii="Times New Roman" w:hAnsi="Times New Roman"/>
                <w:spacing w:val="-1"/>
                <w:w w:val="95"/>
                <w:lang w:val="ru-RU"/>
              </w:rPr>
              <w:tab/>
            </w:r>
            <w:r w:rsidRPr="001F7C52">
              <w:rPr>
                <w:rFonts w:ascii="Times New Roman" w:hAnsi="Times New Roman"/>
                <w:spacing w:val="-1"/>
                <w:lang w:val="ru-RU"/>
              </w:rPr>
              <w:t>корп.</w:t>
            </w:r>
            <w:r w:rsidRPr="001F7C52">
              <w:rPr>
                <w:rFonts w:ascii="Times New Roman" w:hAnsi="Times New Roman"/>
                <w:spacing w:val="-3"/>
                <w:lang w:val="ru-RU"/>
              </w:rPr>
              <w:t xml:space="preserve"> </w:t>
            </w:r>
            <w:r>
              <w:rPr>
                <w:rFonts w:ascii="Times New Roman" w:hAnsi="Times New Roman"/>
                <w:spacing w:val="-1"/>
              </w:rPr>
              <w:t>(стр.)</w:t>
            </w:r>
            <w:r>
              <w:rPr>
                <w:rFonts w:ascii="Times New Roman" w:hAnsi="Times New Roman"/>
                <w:spacing w:val="-1"/>
              </w:rPr>
              <w:tab/>
            </w:r>
            <w:r>
              <w:rPr>
                <w:rFonts w:ascii="Times New Roman" w:hAnsi="Times New Roman"/>
              </w:rPr>
              <w:t>оф.</w:t>
            </w:r>
            <w:r>
              <w:rPr>
                <w:rFonts w:ascii="Times New Roman" w:hAnsi="Times New Roman"/>
                <w:spacing w:val="-3"/>
              </w:rPr>
              <w:t xml:space="preserve"> </w:t>
            </w:r>
            <w:r>
              <w:rPr>
                <w:rFonts w:ascii="Times New Roman" w:hAnsi="Times New Roman"/>
                <w:u w:val="single" w:color="000000"/>
              </w:rPr>
              <w:t xml:space="preserve"> </w:t>
            </w:r>
          </w:p>
        </w:tc>
      </w:tr>
      <w:tr w:rsidR="00B353E8" w14:paraId="6D968A94" w14:textId="77777777">
        <w:trPr>
          <w:trHeight w:hRule="exact" w:val="295"/>
        </w:trPr>
        <w:tc>
          <w:tcPr>
            <w:tcW w:w="4392" w:type="dxa"/>
            <w:tcBorders>
              <w:top w:val="single" w:sz="8" w:space="0" w:color="000000"/>
              <w:left w:val="single" w:sz="8" w:space="0" w:color="000000"/>
              <w:bottom w:val="single" w:sz="8" w:space="0" w:color="000000"/>
              <w:right w:val="single" w:sz="8" w:space="0" w:color="000000"/>
            </w:tcBorders>
          </w:tcPr>
          <w:p w14:paraId="504B6971"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hAnsi="Times New Roman"/>
                <w:spacing w:val="-1"/>
              </w:rPr>
              <w:t>ОГРН</w:t>
            </w:r>
          </w:p>
        </w:tc>
        <w:tc>
          <w:tcPr>
            <w:tcW w:w="5246" w:type="dxa"/>
            <w:tcBorders>
              <w:top w:val="single" w:sz="8" w:space="0" w:color="000000"/>
              <w:left w:val="single" w:sz="8" w:space="0" w:color="000000"/>
              <w:bottom w:val="single" w:sz="8" w:space="0" w:color="000000"/>
              <w:right w:val="single" w:sz="8" w:space="0" w:color="000000"/>
            </w:tcBorders>
          </w:tcPr>
          <w:p w14:paraId="7818E1AC" w14:textId="77777777" w:rsidR="00B353E8" w:rsidRDefault="00B353E8"/>
        </w:tc>
      </w:tr>
      <w:tr w:rsidR="00B353E8" w14:paraId="78C56A73" w14:textId="77777777">
        <w:trPr>
          <w:trHeight w:hRule="exact" w:val="283"/>
        </w:trPr>
        <w:tc>
          <w:tcPr>
            <w:tcW w:w="4392" w:type="dxa"/>
            <w:tcBorders>
              <w:top w:val="single" w:sz="8" w:space="0" w:color="000000"/>
              <w:left w:val="single" w:sz="8" w:space="0" w:color="000000"/>
              <w:bottom w:val="single" w:sz="8" w:space="0" w:color="000000"/>
              <w:right w:val="single" w:sz="8" w:space="0" w:color="000000"/>
            </w:tcBorders>
          </w:tcPr>
          <w:p w14:paraId="434F3CC9"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hAnsi="Times New Roman"/>
                <w:spacing w:val="-2"/>
              </w:rPr>
              <w:t>ИНН/КПП</w:t>
            </w:r>
          </w:p>
        </w:tc>
        <w:tc>
          <w:tcPr>
            <w:tcW w:w="5246" w:type="dxa"/>
            <w:tcBorders>
              <w:top w:val="single" w:sz="8" w:space="0" w:color="000000"/>
              <w:left w:val="single" w:sz="8" w:space="0" w:color="000000"/>
              <w:bottom w:val="single" w:sz="8" w:space="0" w:color="000000"/>
              <w:right w:val="single" w:sz="8" w:space="0" w:color="000000"/>
            </w:tcBorders>
          </w:tcPr>
          <w:p w14:paraId="51DBCFF2" w14:textId="77777777" w:rsidR="00B353E8" w:rsidRDefault="00A61B50">
            <w:pPr>
              <w:pStyle w:val="TableParagraph"/>
              <w:spacing w:line="246" w:lineRule="exact"/>
              <w:ind w:right="1"/>
              <w:jc w:val="center"/>
              <w:rPr>
                <w:rFonts w:ascii="Times New Roman" w:eastAsia="Times New Roman" w:hAnsi="Times New Roman" w:cs="Times New Roman"/>
              </w:rPr>
            </w:pPr>
            <w:r>
              <w:rPr>
                <w:rFonts w:ascii="Times New Roman"/>
              </w:rPr>
              <w:t>/</w:t>
            </w:r>
          </w:p>
        </w:tc>
      </w:tr>
      <w:tr w:rsidR="00B353E8" w:rsidRPr="005A1EB0" w14:paraId="78680796" w14:textId="77777777">
        <w:trPr>
          <w:trHeight w:hRule="exact" w:val="1370"/>
        </w:trPr>
        <w:tc>
          <w:tcPr>
            <w:tcW w:w="4392" w:type="dxa"/>
            <w:tcBorders>
              <w:top w:val="single" w:sz="8" w:space="0" w:color="000000"/>
              <w:left w:val="single" w:sz="8" w:space="0" w:color="000000"/>
              <w:bottom w:val="single" w:sz="8" w:space="0" w:color="000000"/>
              <w:right w:val="single" w:sz="8" w:space="0" w:color="000000"/>
            </w:tcBorders>
          </w:tcPr>
          <w:p w14:paraId="4891C16D" w14:textId="77777777" w:rsidR="00B353E8" w:rsidRDefault="00A61B50">
            <w:pPr>
              <w:pStyle w:val="TableParagraph"/>
              <w:spacing w:line="248" w:lineRule="exact"/>
              <w:ind w:left="-1"/>
              <w:rPr>
                <w:rFonts w:ascii="Times New Roman" w:eastAsia="Times New Roman" w:hAnsi="Times New Roman" w:cs="Times New Roman"/>
              </w:rPr>
            </w:pPr>
            <w:r>
              <w:rPr>
                <w:rFonts w:ascii="Times New Roman" w:hAnsi="Times New Roman"/>
                <w:spacing w:val="-1"/>
              </w:rPr>
              <w:t>Контактная</w:t>
            </w:r>
            <w:r>
              <w:rPr>
                <w:rFonts w:ascii="Times New Roman" w:hAnsi="Times New Roman"/>
                <w:spacing w:val="-25"/>
              </w:rPr>
              <w:t xml:space="preserve"> </w:t>
            </w:r>
            <w:r>
              <w:rPr>
                <w:rFonts w:ascii="Times New Roman" w:hAnsi="Times New Roman"/>
                <w:spacing w:val="-1"/>
              </w:rPr>
              <w:t>информация</w:t>
            </w:r>
          </w:p>
        </w:tc>
        <w:tc>
          <w:tcPr>
            <w:tcW w:w="5246" w:type="dxa"/>
            <w:tcBorders>
              <w:top w:val="single" w:sz="8" w:space="0" w:color="000000"/>
              <w:left w:val="single" w:sz="8" w:space="0" w:color="000000"/>
              <w:bottom w:val="single" w:sz="8" w:space="0" w:color="000000"/>
              <w:right w:val="single" w:sz="8" w:space="0" w:color="000000"/>
            </w:tcBorders>
          </w:tcPr>
          <w:p w14:paraId="1AB651FC" w14:textId="77777777" w:rsidR="00B353E8" w:rsidRPr="001F7C52" w:rsidRDefault="00A61B50">
            <w:pPr>
              <w:pStyle w:val="TableParagraph"/>
              <w:tabs>
                <w:tab w:val="left" w:pos="738"/>
                <w:tab w:val="left" w:pos="1431"/>
                <w:tab w:val="left" w:pos="1998"/>
                <w:tab w:val="left" w:pos="2403"/>
                <w:tab w:val="left" w:pos="2914"/>
              </w:tabs>
              <w:spacing w:line="248" w:lineRule="exact"/>
              <w:ind w:left="-2"/>
              <w:rPr>
                <w:rFonts w:ascii="Times New Roman" w:eastAsia="Times New Roman" w:hAnsi="Times New Roman" w:cs="Times New Roman"/>
                <w:lang w:val="ru-RU"/>
              </w:rPr>
            </w:pPr>
            <w:r w:rsidRPr="001F7C52">
              <w:rPr>
                <w:rFonts w:ascii="Times New Roman" w:hAnsi="Times New Roman"/>
                <w:spacing w:val="-1"/>
                <w:w w:val="95"/>
                <w:lang w:val="ru-RU"/>
              </w:rPr>
              <w:t>тел.:</w:t>
            </w:r>
            <w:r w:rsidRPr="001F7C52">
              <w:rPr>
                <w:rFonts w:ascii="Times New Roman" w:hAnsi="Times New Roman"/>
                <w:spacing w:val="-1"/>
                <w:w w:val="95"/>
                <w:lang w:val="ru-RU"/>
              </w:rPr>
              <w:tab/>
            </w:r>
            <w:r w:rsidRPr="001F7C52">
              <w:rPr>
                <w:rFonts w:ascii="Times New Roman" w:hAnsi="Times New Roman"/>
                <w:lang w:val="ru-RU"/>
              </w:rPr>
              <w:t xml:space="preserve">+7 </w:t>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spacing w:val="-7"/>
                <w:lang w:val="ru-RU"/>
              </w:rPr>
              <w:t>-</w:t>
            </w:r>
            <w:r w:rsidRPr="001F7C52">
              <w:rPr>
                <w:rFonts w:ascii="Times New Roman" w:hAnsi="Times New Roman"/>
                <w:u w:val="single" w:color="000000"/>
                <w:lang w:val="ru-RU"/>
              </w:rPr>
              <w:t xml:space="preserve"> </w:t>
            </w:r>
            <w:r w:rsidRPr="001F7C52">
              <w:rPr>
                <w:rFonts w:ascii="Times New Roman" w:hAnsi="Times New Roman"/>
                <w:u w:val="single" w:color="000000"/>
                <w:lang w:val="ru-RU"/>
              </w:rPr>
              <w:tab/>
            </w:r>
          </w:p>
          <w:p w14:paraId="5F73ECCA" w14:textId="77777777" w:rsidR="00B353E8" w:rsidRPr="001F7C52" w:rsidRDefault="00A61B50">
            <w:pPr>
              <w:pStyle w:val="TableParagraph"/>
              <w:tabs>
                <w:tab w:val="left" w:pos="1462"/>
                <w:tab w:val="left" w:pos="2031"/>
                <w:tab w:val="left" w:pos="2434"/>
                <w:tab w:val="left" w:pos="2948"/>
              </w:tabs>
              <w:spacing w:line="252" w:lineRule="exact"/>
              <w:ind w:left="-2"/>
              <w:rPr>
                <w:rFonts w:ascii="Times New Roman" w:eastAsia="Times New Roman" w:hAnsi="Times New Roman" w:cs="Times New Roman"/>
                <w:lang w:val="ru-RU"/>
              </w:rPr>
            </w:pPr>
            <w:r w:rsidRPr="001F7C52">
              <w:rPr>
                <w:rFonts w:ascii="Times New Roman" w:hAnsi="Times New Roman"/>
                <w:spacing w:val="-1"/>
                <w:lang w:val="ru-RU"/>
              </w:rPr>
              <w:t>факс:</w:t>
            </w:r>
            <w:r w:rsidRPr="001F7C52">
              <w:rPr>
                <w:rFonts w:ascii="Times New Roman" w:hAnsi="Times New Roman"/>
                <w:lang w:val="ru-RU"/>
              </w:rPr>
              <w:t xml:space="preserve"> </w:t>
            </w:r>
            <w:r w:rsidRPr="001F7C52">
              <w:rPr>
                <w:rFonts w:ascii="Times New Roman" w:hAnsi="Times New Roman"/>
                <w:spacing w:val="51"/>
                <w:lang w:val="ru-RU"/>
              </w:rPr>
              <w:t xml:space="preserve"> </w:t>
            </w:r>
            <w:r w:rsidRPr="001F7C52">
              <w:rPr>
                <w:rFonts w:ascii="Times New Roman" w:hAnsi="Times New Roman"/>
                <w:lang w:val="ru-RU"/>
              </w:rPr>
              <w:t>+7</w:t>
            </w:r>
            <w:r w:rsidRPr="001F7C52">
              <w:rPr>
                <w:rFonts w:ascii="Times New Roman" w:hAnsi="Times New Roman"/>
                <w:spacing w:val="-3"/>
                <w:lang w:val="ru-RU"/>
              </w:rPr>
              <w:t xml:space="preserve"> </w:t>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spacing w:val="-4"/>
                <w:lang w:val="ru-RU"/>
              </w:rPr>
              <w:t>-</w:t>
            </w:r>
            <w:r w:rsidRPr="001F7C52">
              <w:rPr>
                <w:rFonts w:ascii="Times New Roman" w:hAnsi="Times New Roman"/>
                <w:u w:val="single" w:color="000000"/>
                <w:lang w:val="ru-RU"/>
              </w:rPr>
              <w:t xml:space="preserve"> </w:t>
            </w:r>
            <w:r w:rsidRPr="001F7C52">
              <w:rPr>
                <w:rFonts w:ascii="Times New Roman" w:hAnsi="Times New Roman"/>
                <w:u w:val="single" w:color="000000"/>
                <w:lang w:val="ru-RU"/>
              </w:rPr>
              <w:tab/>
            </w:r>
          </w:p>
          <w:p w14:paraId="7D4FDCB8" w14:textId="77777777" w:rsidR="00B353E8" w:rsidRPr="001F7C52" w:rsidRDefault="00A61B50">
            <w:pPr>
              <w:pStyle w:val="TableParagraph"/>
              <w:tabs>
                <w:tab w:val="left" w:pos="1434"/>
                <w:tab w:val="left" w:pos="2002"/>
                <w:tab w:val="left" w:pos="2406"/>
                <w:tab w:val="left" w:pos="2802"/>
              </w:tabs>
              <w:ind w:left="-2" w:right="2308"/>
              <w:rPr>
                <w:rFonts w:ascii="Times New Roman" w:eastAsia="Times New Roman" w:hAnsi="Times New Roman" w:cs="Times New Roman"/>
                <w:lang w:val="ru-RU"/>
              </w:rPr>
            </w:pPr>
            <w:r w:rsidRPr="001F7C52">
              <w:rPr>
                <w:rFonts w:ascii="Times New Roman" w:hAnsi="Times New Roman"/>
                <w:spacing w:val="-1"/>
                <w:lang w:val="ru-RU"/>
              </w:rPr>
              <w:t>моб.:</w:t>
            </w:r>
            <w:r w:rsidRPr="001F7C52">
              <w:rPr>
                <w:rFonts w:ascii="Times New Roman" w:hAnsi="Times New Roman"/>
                <w:lang w:val="ru-RU"/>
              </w:rPr>
              <w:t xml:space="preserve"> </w:t>
            </w:r>
            <w:r w:rsidRPr="001F7C52">
              <w:rPr>
                <w:rFonts w:ascii="Times New Roman" w:hAnsi="Times New Roman"/>
                <w:spacing w:val="51"/>
                <w:lang w:val="ru-RU"/>
              </w:rPr>
              <w:t xml:space="preserve"> </w:t>
            </w:r>
            <w:r w:rsidRPr="001F7C52">
              <w:rPr>
                <w:rFonts w:ascii="Times New Roman" w:hAnsi="Times New Roman"/>
                <w:lang w:val="ru-RU"/>
              </w:rPr>
              <w:t>+7</w:t>
            </w:r>
            <w:r w:rsidRPr="001F7C52">
              <w:rPr>
                <w:rFonts w:ascii="Times New Roman" w:hAnsi="Times New Roman"/>
                <w:spacing w:val="-3"/>
                <w:lang w:val="ru-RU"/>
              </w:rPr>
              <w:t xml:space="preserve"> </w:t>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spacing w:val="-7"/>
                <w:lang w:val="ru-RU"/>
              </w:rPr>
              <w:t>-</w:t>
            </w:r>
            <w:r w:rsidRPr="001F7C52">
              <w:rPr>
                <w:rFonts w:ascii="Times New Roman" w:hAnsi="Times New Roman"/>
                <w:u w:val="single" w:color="000000"/>
                <w:lang w:val="ru-RU"/>
              </w:rPr>
              <w:t xml:space="preserve"> </w:t>
            </w:r>
            <w:r w:rsidRPr="001F7C52">
              <w:rPr>
                <w:rFonts w:ascii="Times New Roman" w:hAnsi="Times New Roman"/>
                <w:u w:val="single" w:color="000000"/>
                <w:lang w:val="ru-RU"/>
              </w:rPr>
              <w:tab/>
            </w:r>
            <w:r w:rsidRPr="001F7C52">
              <w:rPr>
                <w:rFonts w:ascii="Times New Roman" w:hAnsi="Times New Roman"/>
                <w:w w:val="104"/>
                <w:u w:val="single" w:color="000000"/>
                <w:lang w:val="ru-RU"/>
              </w:rPr>
              <w:t xml:space="preserve">  </w:t>
            </w:r>
            <w:r w:rsidRPr="001F7C52">
              <w:rPr>
                <w:rFonts w:ascii="Times New Roman" w:hAnsi="Times New Roman"/>
                <w:spacing w:val="24"/>
                <w:lang w:val="ru-RU"/>
              </w:rPr>
              <w:t xml:space="preserve"> </w:t>
            </w:r>
            <w:r>
              <w:rPr>
                <w:rFonts w:ascii="Times New Roman" w:hAnsi="Times New Roman"/>
                <w:spacing w:val="-2"/>
              </w:rPr>
              <w:t>e</w:t>
            </w:r>
            <w:r w:rsidRPr="001F7C52">
              <w:rPr>
                <w:rFonts w:ascii="Times New Roman" w:hAnsi="Times New Roman"/>
                <w:spacing w:val="-2"/>
                <w:lang w:val="ru-RU"/>
              </w:rPr>
              <w:t>-</w:t>
            </w:r>
            <w:r>
              <w:rPr>
                <w:rFonts w:ascii="Times New Roman" w:hAnsi="Times New Roman"/>
                <w:spacing w:val="-2"/>
              </w:rPr>
              <w:t>mail</w:t>
            </w:r>
            <w:r w:rsidRPr="001F7C52">
              <w:rPr>
                <w:rFonts w:ascii="Times New Roman" w:hAnsi="Times New Roman"/>
                <w:spacing w:val="-2"/>
                <w:lang w:val="ru-RU"/>
              </w:rPr>
              <w:t>:</w:t>
            </w:r>
            <w:r w:rsidRPr="001F7C52">
              <w:rPr>
                <w:rFonts w:ascii="Times New Roman" w:hAnsi="Times New Roman"/>
                <w:lang w:val="ru-RU"/>
              </w:rPr>
              <w:t xml:space="preserve">  </w:t>
            </w:r>
            <w:r w:rsidRPr="001F7C52">
              <w:rPr>
                <w:rFonts w:ascii="Times New Roman" w:hAnsi="Times New Roman"/>
                <w:spacing w:val="5"/>
                <w:lang w:val="ru-RU"/>
              </w:rPr>
              <w:t xml:space="preserve"> </w:t>
            </w:r>
            <w:r w:rsidRPr="001F7C52">
              <w:rPr>
                <w:rFonts w:ascii="Times New Roman" w:hAnsi="Times New Roman"/>
                <w:spacing w:val="-2"/>
                <w:lang w:val="ru-RU"/>
              </w:rPr>
              <w:t>@</w:t>
            </w:r>
            <w:r w:rsidRPr="001F7C52">
              <w:rPr>
                <w:rFonts w:ascii="Times New Roman" w:hAnsi="Times New Roman"/>
                <w:u w:val="single" w:color="000000"/>
                <w:lang w:val="ru-RU"/>
              </w:rPr>
              <w:t xml:space="preserve"> </w:t>
            </w:r>
            <w:r w:rsidRPr="001F7C52">
              <w:rPr>
                <w:rFonts w:ascii="Times New Roman" w:hAnsi="Times New Roman"/>
                <w:u w:val="single" w:color="000000"/>
                <w:lang w:val="ru-RU"/>
              </w:rPr>
              <w:tab/>
            </w:r>
            <w:r w:rsidRPr="001F7C52">
              <w:rPr>
                <w:rFonts w:ascii="Times New Roman" w:hAnsi="Times New Roman"/>
                <w:u w:val="single" w:color="000000"/>
                <w:lang w:val="ru-RU"/>
              </w:rPr>
              <w:tab/>
            </w:r>
            <w:r w:rsidRPr="001F7C52">
              <w:rPr>
                <w:rFonts w:ascii="Times New Roman" w:hAnsi="Times New Roman"/>
                <w:u w:val="single" w:color="000000"/>
                <w:lang w:val="ru-RU"/>
              </w:rPr>
              <w:tab/>
            </w:r>
            <w:r w:rsidRPr="001F7C52">
              <w:rPr>
                <w:rFonts w:ascii="Times New Roman" w:hAnsi="Times New Roman"/>
                <w:u w:val="single" w:color="000000"/>
                <w:lang w:val="ru-RU"/>
              </w:rPr>
              <w:tab/>
            </w:r>
          </w:p>
          <w:p w14:paraId="7BD368CA" w14:textId="0832E95B" w:rsidR="00B353E8" w:rsidRPr="007A309E" w:rsidRDefault="00A61B50">
            <w:pPr>
              <w:pStyle w:val="TableParagraph"/>
              <w:tabs>
                <w:tab w:val="left" w:pos="788"/>
                <w:tab w:val="left" w:pos="5110"/>
              </w:tabs>
              <w:spacing w:line="252" w:lineRule="exact"/>
              <w:ind w:left="-2"/>
              <w:rPr>
                <w:rFonts w:ascii="Times New Roman" w:eastAsia="Times New Roman" w:hAnsi="Times New Roman" w:cs="Times New Roman"/>
                <w:lang w:val="ru-RU"/>
              </w:rPr>
            </w:pPr>
            <w:r w:rsidRPr="007A309E">
              <w:rPr>
                <w:rFonts w:ascii="Times New Roman" w:hAnsi="Times New Roman"/>
                <w:spacing w:val="-1"/>
                <w:lang w:val="ru-RU"/>
              </w:rPr>
              <w:t>сайт:</w:t>
            </w:r>
            <w:r w:rsidRPr="007A309E">
              <w:rPr>
                <w:rFonts w:ascii="Times New Roman" w:hAnsi="Times New Roman"/>
                <w:spacing w:val="-1"/>
                <w:lang w:val="ru-RU"/>
              </w:rPr>
              <w:tab/>
            </w:r>
            <w:r>
              <w:rPr>
                <w:rFonts w:ascii="Times New Roman" w:hAnsi="Times New Roman"/>
                <w:spacing w:val="-2"/>
              </w:rPr>
              <w:t>www</w:t>
            </w:r>
            <w:r w:rsidRPr="007A309E">
              <w:rPr>
                <w:rFonts w:ascii="Times New Roman" w:hAnsi="Times New Roman"/>
                <w:spacing w:val="-2"/>
                <w:lang w:val="ru-RU"/>
              </w:rPr>
              <w:t>.</w:t>
            </w:r>
            <w:r w:rsidRPr="007A309E">
              <w:rPr>
                <w:rFonts w:ascii="Times New Roman" w:hAnsi="Times New Roman"/>
                <w:lang w:val="ru-RU"/>
              </w:rPr>
              <w:t xml:space="preserve"> </w:t>
            </w:r>
            <w:r w:rsidRPr="007A309E">
              <w:rPr>
                <w:rFonts w:ascii="Times New Roman" w:hAnsi="Times New Roman"/>
                <w:u w:val="single" w:color="000000"/>
                <w:lang w:val="ru-RU"/>
              </w:rPr>
              <w:t xml:space="preserve"> </w:t>
            </w:r>
            <w:r w:rsidRPr="007A309E">
              <w:rPr>
                <w:rFonts w:ascii="Times New Roman" w:hAnsi="Times New Roman"/>
                <w:u w:val="single" w:color="000000"/>
                <w:lang w:val="ru-RU"/>
              </w:rPr>
              <w:tab/>
            </w:r>
          </w:p>
        </w:tc>
      </w:tr>
    </w:tbl>
    <w:p w14:paraId="49F80F96" w14:textId="77777777" w:rsidR="00B353E8" w:rsidRPr="007A309E" w:rsidRDefault="00B353E8">
      <w:pPr>
        <w:rPr>
          <w:rFonts w:ascii="Times New Roman" w:eastAsia="Times New Roman" w:hAnsi="Times New Roman" w:cs="Times New Roman"/>
          <w:b/>
          <w:bCs/>
          <w:sz w:val="20"/>
          <w:szCs w:val="20"/>
          <w:lang w:val="ru-RU"/>
        </w:rPr>
      </w:pPr>
    </w:p>
    <w:p w14:paraId="4C7ABE57" w14:textId="77777777" w:rsidR="00B353E8" w:rsidRPr="007A309E" w:rsidRDefault="00B353E8">
      <w:pPr>
        <w:spacing w:before="11"/>
        <w:rPr>
          <w:rFonts w:ascii="Times New Roman" w:eastAsia="Times New Roman" w:hAnsi="Times New Roman" w:cs="Times New Roman"/>
          <w:b/>
          <w:bCs/>
          <w:sz w:val="16"/>
          <w:szCs w:val="16"/>
          <w:lang w:val="ru-RU"/>
        </w:rPr>
      </w:pPr>
    </w:p>
    <w:p w14:paraId="1BE4E913" w14:textId="77777777" w:rsidR="00B353E8" w:rsidRPr="001F7C52" w:rsidRDefault="00A61B50">
      <w:pPr>
        <w:spacing w:before="72"/>
        <w:ind w:left="120"/>
        <w:rPr>
          <w:rFonts w:ascii="Times New Roman" w:eastAsia="Times New Roman" w:hAnsi="Times New Roman" w:cs="Times New Roman"/>
          <w:lang w:val="ru-RU"/>
        </w:rPr>
      </w:pPr>
      <w:r w:rsidRPr="001F7C52">
        <w:rPr>
          <w:rFonts w:ascii="Times New Roman" w:hAnsi="Times New Roman"/>
          <w:b/>
          <w:lang w:val="ru-RU"/>
        </w:rPr>
        <w:t>*</w:t>
      </w:r>
      <w:r w:rsidRPr="001F7C52">
        <w:rPr>
          <w:rFonts w:ascii="Times New Roman" w:hAnsi="Times New Roman"/>
          <w:b/>
          <w:spacing w:val="-36"/>
          <w:lang w:val="ru-RU"/>
        </w:rPr>
        <w:t xml:space="preserve"> </w:t>
      </w:r>
      <w:r w:rsidRPr="00D052F7">
        <w:rPr>
          <w:rFonts w:ascii="Times New Roman" w:hAnsi="Times New Roman"/>
          <w:b/>
          <w:spacing w:val="-1"/>
          <w:lang w:val="ru-RU"/>
        </w:rPr>
        <w:t>Все</w:t>
      </w:r>
      <w:r w:rsidRPr="00D052F7">
        <w:rPr>
          <w:rFonts w:ascii="Times New Roman" w:hAnsi="Times New Roman"/>
          <w:b/>
          <w:lang w:val="ru-RU"/>
        </w:rPr>
        <w:t xml:space="preserve"> </w:t>
      </w:r>
      <w:r w:rsidRPr="00D052F7">
        <w:rPr>
          <w:rFonts w:ascii="Times New Roman" w:hAnsi="Times New Roman"/>
          <w:b/>
          <w:spacing w:val="-1"/>
          <w:lang w:val="ru-RU"/>
        </w:rPr>
        <w:t>поля обязательны</w:t>
      </w:r>
      <w:r w:rsidRPr="00D052F7">
        <w:rPr>
          <w:rFonts w:ascii="Times New Roman" w:hAnsi="Times New Roman"/>
          <w:b/>
          <w:lang w:val="ru-RU"/>
        </w:rPr>
        <w:t xml:space="preserve"> </w:t>
      </w:r>
      <w:r w:rsidRPr="00D052F7">
        <w:rPr>
          <w:rFonts w:ascii="Times New Roman" w:hAnsi="Times New Roman"/>
          <w:b/>
          <w:spacing w:val="-1"/>
          <w:lang w:val="ru-RU"/>
        </w:rPr>
        <w:t>для заполнения</w:t>
      </w:r>
      <w:r w:rsidRPr="001F7C52">
        <w:rPr>
          <w:rFonts w:ascii="Times New Roman" w:hAnsi="Times New Roman"/>
          <w:spacing w:val="-1"/>
          <w:lang w:val="ru-RU"/>
        </w:rPr>
        <w:t>.</w:t>
      </w:r>
      <w:r w:rsidRPr="001F7C52">
        <w:rPr>
          <w:rFonts w:ascii="Times New Roman" w:hAnsi="Times New Roman"/>
          <w:lang w:val="ru-RU"/>
        </w:rPr>
        <w:t xml:space="preserve"> </w:t>
      </w:r>
      <w:r w:rsidRPr="001F7C52">
        <w:rPr>
          <w:rFonts w:ascii="Times New Roman" w:hAnsi="Times New Roman"/>
          <w:spacing w:val="-1"/>
          <w:lang w:val="ru-RU"/>
        </w:rPr>
        <w:t>При отсутствии сведений указывается</w:t>
      </w:r>
      <w:r w:rsidRPr="001F7C52">
        <w:rPr>
          <w:rFonts w:ascii="Times New Roman" w:hAnsi="Times New Roman"/>
          <w:spacing w:val="-2"/>
          <w:lang w:val="ru-RU"/>
        </w:rPr>
        <w:t xml:space="preserve"> </w:t>
      </w:r>
      <w:r w:rsidRPr="001F7C52">
        <w:rPr>
          <w:rFonts w:ascii="Times New Roman" w:hAnsi="Times New Roman"/>
          <w:lang w:val="ru-RU"/>
        </w:rPr>
        <w:t>-</w:t>
      </w:r>
      <w:r w:rsidRPr="001F7C52">
        <w:rPr>
          <w:rFonts w:ascii="Times New Roman" w:hAnsi="Times New Roman"/>
          <w:spacing w:val="53"/>
          <w:lang w:val="ru-RU"/>
        </w:rPr>
        <w:t xml:space="preserve"> </w:t>
      </w:r>
      <w:r w:rsidRPr="001F7C52">
        <w:rPr>
          <w:rFonts w:ascii="Times New Roman" w:hAnsi="Times New Roman"/>
          <w:spacing w:val="-1"/>
          <w:lang w:val="ru-RU"/>
        </w:rPr>
        <w:t>«отсутствует»</w:t>
      </w:r>
    </w:p>
    <w:p w14:paraId="37CE2CBC" w14:textId="77777777" w:rsidR="00B353E8" w:rsidRPr="001F7C52" w:rsidRDefault="00B353E8">
      <w:pPr>
        <w:rPr>
          <w:rFonts w:ascii="Times New Roman" w:eastAsia="Times New Roman" w:hAnsi="Times New Roman" w:cs="Times New Roman"/>
          <w:lang w:val="ru-RU"/>
        </w:rPr>
      </w:pPr>
    </w:p>
    <w:p w14:paraId="7B96EFED" w14:textId="77777777" w:rsidR="00B353E8" w:rsidRPr="001F7C52" w:rsidRDefault="00B353E8">
      <w:pPr>
        <w:spacing w:before="8"/>
        <w:rPr>
          <w:rFonts w:ascii="Times New Roman" w:eastAsia="Times New Roman" w:hAnsi="Times New Roman" w:cs="Times New Roman"/>
          <w:lang w:val="ru-RU"/>
        </w:rPr>
      </w:pPr>
    </w:p>
    <w:p w14:paraId="687F49D0" w14:textId="77777777" w:rsidR="00B353E8" w:rsidRPr="001F7C52" w:rsidRDefault="00A61B50">
      <w:pPr>
        <w:pStyle w:val="4"/>
        <w:tabs>
          <w:tab w:val="left" w:pos="888"/>
          <w:tab w:val="left" w:pos="2707"/>
          <w:tab w:val="left" w:pos="3353"/>
          <w:tab w:val="left" w:pos="4906"/>
          <w:tab w:val="left" w:pos="7234"/>
          <w:tab w:val="left" w:pos="9711"/>
        </w:tabs>
        <w:ind w:left="120"/>
        <w:rPr>
          <w:rFonts w:cs="Times New Roman"/>
          <w:lang w:val="ru-RU"/>
        </w:rPr>
      </w:pPr>
      <w:r w:rsidRPr="001F7C52">
        <w:rPr>
          <w:w w:val="95"/>
          <w:lang w:val="ru-RU"/>
        </w:rPr>
        <w:t>«</w:t>
      </w:r>
      <w:r w:rsidRPr="001F7C52">
        <w:rPr>
          <w:w w:val="95"/>
          <w:u w:val="single" w:color="000000"/>
          <w:lang w:val="ru-RU"/>
        </w:rPr>
        <w:tab/>
      </w:r>
      <w:r w:rsidRPr="001F7C52">
        <w:rPr>
          <w:w w:val="95"/>
          <w:lang w:val="ru-RU"/>
        </w:rPr>
        <w:t>»</w:t>
      </w:r>
      <w:r w:rsidRPr="001F7C52">
        <w:rPr>
          <w:w w:val="95"/>
          <w:u w:val="single" w:color="000000"/>
          <w:lang w:val="ru-RU"/>
        </w:rPr>
        <w:tab/>
      </w:r>
      <w:r w:rsidRPr="001F7C52">
        <w:rPr>
          <w:w w:val="95"/>
          <w:lang w:val="ru-RU"/>
        </w:rPr>
        <w:t>20</w:t>
      </w:r>
      <w:r w:rsidRPr="001F7C52">
        <w:rPr>
          <w:w w:val="95"/>
          <w:lang w:val="ru-RU"/>
        </w:rPr>
        <w:tab/>
      </w:r>
      <w:r w:rsidRPr="001F7C52">
        <w:rPr>
          <w:spacing w:val="-1"/>
          <w:w w:val="95"/>
          <w:lang w:val="ru-RU"/>
        </w:rPr>
        <w:t>г.</w:t>
      </w:r>
      <w:r w:rsidRPr="001F7C52">
        <w:rPr>
          <w:spacing w:val="-1"/>
          <w:w w:val="95"/>
          <w:lang w:val="ru-RU"/>
        </w:rPr>
        <w:tab/>
      </w:r>
      <w:r w:rsidRPr="001F7C52">
        <w:rPr>
          <w:spacing w:val="-1"/>
          <w:w w:val="95"/>
          <w:u w:val="single" w:color="000000"/>
          <w:lang w:val="ru-RU"/>
        </w:rPr>
        <w:tab/>
      </w:r>
      <w:r w:rsidRPr="001F7C52">
        <w:rPr>
          <w:spacing w:val="-1"/>
          <w:lang w:val="ru-RU"/>
        </w:rPr>
        <w:t>/</w:t>
      </w:r>
      <w:r w:rsidRPr="001F7C52">
        <w:rPr>
          <w:w w:val="99"/>
          <w:u w:val="single" w:color="000000"/>
          <w:lang w:val="ru-RU"/>
        </w:rPr>
        <w:t xml:space="preserve"> </w:t>
      </w:r>
      <w:r w:rsidRPr="001F7C52">
        <w:rPr>
          <w:u w:val="single" w:color="000000"/>
          <w:lang w:val="ru-RU"/>
        </w:rPr>
        <w:tab/>
      </w:r>
    </w:p>
    <w:p w14:paraId="763F8DFF" w14:textId="51A60BA1" w:rsidR="00B353E8" w:rsidRPr="001F7C52" w:rsidRDefault="00A61B50">
      <w:pPr>
        <w:tabs>
          <w:tab w:val="left" w:pos="8290"/>
        </w:tabs>
        <w:spacing w:line="491" w:lineRule="auto"/>
        <w:ind w:left="3917" w:right="1192" w:firstLine="988"/>
        <w:rPr>
          <w:rFonts w:ascii="Times New Roman" w:eastAsia="Times New Roman" w:hAnsi="Times New Roman" w:cs="Times New Roman"/>
          <w:lang w:val="ru-RU"/>
        </w:rPr>
      </w:pPr>
      <w:r w:rsidRPr="001F7C52">
        <w:rPr>
          <w:rFonts w:ascii="Times New Roman" w:hAnsi="Times New Roman"/>
          <w:spacing w:val="-1"/>
          <w:lang w:val="ru-RU"/>
        </w:rPr>
        <w:t>(подпись)</w:t>
      </w:r>
      <w:r w:rsidRPr="001F7C52">
        <w:rPr>
          <w:rFonts w:ascii="Times New Roman" w:hAnsi="Times New Roman"/>
          <w:spacing w:val="-1"/>
          <w:lang w:val="ru-RU"/>
        </w:rPr>
        <w:tab/>
      </w:r>
      <w:r w:rsidRPr="001F7C52">
        <w:rPr>
          <w:rFonts w:ascii="Times New Roman" w:hAnsi="Times New Roman"/>
          <w:spacing w:val="-2"/>
          <w:lang w:val="ru-RU"/>
        </w:rPr>
        <w:t>(ФИО)</w:t>
      </w:r>
      <w:r w:rsidRPr="001F7C52">
        <w:rPr>
          <w:rFonts w:ascii="Times New Roman" w:hAnsi="Times New Roman"/>
          <w:spacing w:val="25"/>
          <w:lang w:val="ru-RU"/>
        </w:rPr>
        <w:t xml:space="preserve"> </w:t>
      </w:r>
      <w:r w:rsidRPr="001F7C52">
        <w:rPr>
          <w:rFonts w:ascii="Times New Roman" w:hAnsi="Times New Roman"/>
          <w:lang w:val="ru-RU"/>
        </w:rPr>
        <w:t>МП</w:t>
      </w:r>
      <w:r w:rsidRPr="001F7C52">
        <w:rPr>
          <w:rFonts w:ascii="Times New Roman" w:hAnsi="Times New Roman"/>
          <w:spacing w:val="-1"/>
          <w:lang w:val="ru-RU"/>
        </w:rPr>
        <w:t xml:space="preserve"> (при наличии)</w:t>
      </w:r>
    </w:p>
    <w:p w14:paraId="7F375CE1" w14:textId="77777777" w:rsidR="00B353E8" w:rsidRPr="001F7C52" w:rsidRDefault="00B353E8">
      <w:pPr>
        <w:spacing w:line="491" w:lineRule="auto"/>
        <w:rPr>
          <w:rFonts w:ascii="Times New Roman" w:eastAsia="Times New Roman" w:hAnsi="Times New Roman" w:cs="Times New Roman"/>
          <w:lang w:val="ru-RU"/>
        </w:rPr>
        <w:sectPr w:rsidR="00B353E8" w:rsidRPr="001F7C52">
          <w:pgSz w:w="11910" w:h="16850"/>
          <w:pgMar w:top="480" w:right="600" w:bottom="1240" w:left="1180" w:header="297" w:footer="1051" w:gutter="0"/>
          <w:cols w:space="720"/>
        </w:sectPr>
      </w:pPr>
    </w:p>
    <w:p w14:paraId="09F31DA6" w14:textId="77777777" w:rsidR="00B353E8" w:rsidRPr="001F7C52" w:rsidRDefault="00B353E8">
      <w:pPr>
        <w:spacing w:before="5"/>
        <w:rPr>
          <w:rFonts w:ascii="Times New Roman" w:eastAsia="Times New Roman" w:hAnsi="Times New Roman" w:cs="Times New Roman"/>
          <w:sz w:val="23"/>
          <w:szCs w:val="23"/>
          <w:lang w:val="ru-RU"/>
        </w:rPr>
      </w:pPr>
    </w:p>
    <w:p w14:paraId="4EC53129" w14:textId="77777777" w:rsidR="00B353E8" w:rsidRDefault="00DB5434">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5A5BD6D1" wp14:editId="104CE87F">
                <wp:extent cx="6026150" cy="6350"/>
                <wp:effectExtent l="0" t="0" r="0" b="0"/>
                <wp:docPr id="18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90" name="Group 191"/>
                        <wpg:cNvGrpSpPr>
                          <a:grpSpLocks/>
                        </wpg:cNvGrpSpPr>
                        <wpg:grpSpPr bwMode="auto">
                          <a:xfrm>
                            <a:off x="5" y="5"/>
                            <a:ext cx="9480" cy="2"/>
                            <a:chOff x="5" y="5"/>
                            <a:chExt cx="9480" cy="2"/>
                          </a:xfrm>
                        </wpg:grpSpPr>
                        <wps:wsp>
                          <wps:cNvPr id="191" name="Freeform 192"/>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29C21E6" id="Group 190"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">
                <v:group id="Group 191"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92"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" path="m,l9480,e" filled="f" strokecolor="#205767" strokeweight=".17356mm">
                    <v:path arrowok="t" o:connecttype="custom" o:connectlocs="0,0;9480,0" o:connectangles="0,0"/>
                  </v:shape>
                </v:group>
                <w10:anchorlock/>
              </v:group>
            </w:pict>
          </mc:Fallback>
        </mc:AlternateContent>
      </w:r>
    </w:p>
    <w:p w14:paraId="7DFBD326" w14:textId="77777777" w:rsidR="00B353E8" w:rsidRDefault="00A61B50">
      <w:pPr>
        <w:spacing w:before="62"/>
        <w:ind w:right="99"/>
        <w:jc w:val="right"/>
        <w:rPr>
          <w:rFonts w:ascii="Times New Roman" w:eastAsia="Times New Roman" w:hAnsi="Times New Roman" w:cs="Times New Roman"/>
        </w:rPr>
      </w:pP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3д</w:t>
      </w:r>
    </w:p>
    <w:p w14:paraId="40E0502A" w14:textId="77777777" w:rsidR="00B353E8" w:rsidRDefault="00B353E8">
      <w:pPr>
        <w:spacing w:before="3"/>
        <w:rPr>
          <w:rFonts w:ascii="Times New Roman" w:eastAsia="Times New Roman" w:hAnsi="Times New Roman" w:cs="Times New Roman"/>
          <w:b/>
          <w:bCs/>
          <w:i/>
          <w:sz w:val="17"/>
          <w:szCs w:val="17"/>
        </w:rPr>
      </w:pPr>
    </w:p>
    <w:p w14:paraId="787042BB" w14:textId="77777777" w:rsidR="00B353E8" w:rsidRDefault="00A61B50">
      <w:pPr>
        <w:spacing w:before="72"/>
        <w:ind w:left="3404"/>
        <w:rPr>
          <w:rFonts w:ascii="Times New Roman" w:eastAsia="Times New Roman" w:hAnsi="Times New Roman" w:cs="Times New Roman"/>
        </w:rPr>
      </w:pPr>
      <w:r>
        <w:rPr>
          <w:rFonts w:ascii="Times New Roman" w:hAnsi="Times New Roman"/>
          <w:b/>
          <w:spacing w:val="-1"/>
        </w:rPr>
        <w:t>АНКЕТА</w:t>
      </w:r>
      <w:r>
        <w:rPr>
          <w:rFonts w:ascii="Times New Roman" w:hAnsi="Times New Roman"/>
          <w:b/>
          <w:spacing w:val="-18"/>
        </w:rPr>
        <w:t xml:space="preserve"> </w:t>
      </w:r>
      <w:r>
        <w:rPr>
          <w:rFonts w:ascii="Times New Roman" w:hAnsi="Times New Roman"/>
          <w:b/>
          <w:spacing w:val="-1"/>
        </w:rPr>
        <w:t>ФИЗИЧЕСКОГО</w:t>
      </w:r>
      <w:r>
        <w:rPr>
          <w:rFonts w:ascii="Times New Roman" w:hAnsi="Times New Roman"/>
          <w:b/>
          <w:spacing w:val="-18"/>
        </w:rPr>
        <w:t xml:space="preserve"> </w:t>
      </w:r>
      <w:r>
        <w:rPr>
          <w:rFonts w:ascii="Times New Roman" w:hAnsi="Times New Roman"/>
          <w:b/>
          <w:spacing w:val="-1"/>
        </w:rPr>
        <w:t>ЛИЦА</w:t>
      </w:r>
    </w:p>
    <w:p w14:paraId="05BCFA38" w14:textId="77777777" w:rsidR="00B353E8" w:rsidRDefault="00B353E8">
      <w:pPr>
        <w:rPr>
          <w:rFonts w:ascii="Times New Roman" w:eastAsia="Times New Roman" w:hAnsi="Times New Roman" w:cs="Times New Roman"/>
          <w:b/>
          <w:bCs/>
          <w:sz w:val="26"/>
          <w:szCs w:val="26"/>
        </w:rPr>
      </w:pPr>
    </w:p>
    <w:tbl>
      <w:tblPr>
        <w:tblStyle w:val="TableNormal1"/>
        <w:tblW w:w="0" w:type="auto"/>
        <w:tblInd w:w="230" w:type="dxa"/>
        <w:tblLayout w:type="fixed"/>
        <w:tblLook w:val="01E0" w:firstRow="1" w:lastRow="1" w:firstColumn="1" w:lastColumn="1" w:noHBand="0" w:noVBand="0"/>
      </w:tblPr>
      <w:tblGrid>
        <w:gridCol w:w="3828"/>
        <w:gridCol w:w="5813"/>
      </w:tblGrid>
      <w:tr w:rsidR="00B353E8" w14:paraId="5745D444" w14:textId="77777777">
        <w:trPr>
          <w:trHeight w:hRule="exact" w:val="588"/>
        </w:trPr>
        <w:tc>
          <w:tcPr>
            <w:tcW w:w="3828" w:type="dxa"/>
            <w:tcBorders>
              <w:top w:val="single" w:sz="6" w:space="0" w:color="000000"/>
              <w:left w:val="single" w:sz="6" w:space="0" w:color="000000"/>
              <w:bottom w:val="single" w:sz="6" w:space="0" w:color="000000"/>
              <w:right w:val="single" w:sz="6" w:space="0" w:color="000000"/>
            </w:tcBorders>
          </w:tcPr>
          <w:p w14:paraId="3DD7FA9B"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hAnsi="Times New Roman"/>
                <w:spacing w:val="-1"/>
              </w:rPr>
              <w:t>ФИО</w:t>
            </w:r>
            <w:r>
              <w:rPr>
                <w:rFonts w:ascii="Times New Roman" w:hAnsi="Times New Roman"/>
                <w:spacing w:val="-13"/>
              </w:rPr>
              <w:t xml:space="preserve"> </w:t>
            </w:r>
            <w:r>
              <w:rPr>
                <w:rFonts w:ascii="Times New Roman" w:hAnsi="Times New Roman"/>
                <w:spacing w:val="-1"/>
              </w:rPr>
              <w:t>физического</w:t>
            </w:r>
            <w:r>
              <w:rPr>
                <w:rFonts w:ascii="Times New Roman" w:hAnsi="Times New Roman"/>
                <w:spacing w:val="-12"/>
              </w:rPr>
              <w:t xml:space="preserve"> </w:t>
            </w:r>
            <w:r>
              <w:rPr>
                <w:rFonts w:ascii="Times New Roman" w:hAnsi="Times New Roman"/>
                <w:spacing w:val="-1"/>
              </w:rPr>
              <w:t>лица</w:t>
            </w:r>
          </w:p>
        </w:tc>
        <w:tc>
          <w:tcPr>
            <w:tcW w:w="5813" w:type="dxa"/>
            <w:tcBorders>
              <w:top w:val="single" w:sz="6" w:space="0" w:color="000000"/>
              <w:left w:val="single" w:sz="6" w:space="0" w:color="000000"/>
              <w:bottom w:val="single" w:sz="6" w:space="0" w:color="000000"/>
              <w:right w:val="single" w:sz="6" w:space="0" w:color="000000"/>
            </w:tcBorders>
          </w:tcPr>
          <w:p w14:paraId="21B5D1FE" w14:textId="77777777" w:rsidR="00B353E8" w:rsidRDefault="00B353E8"/>
        </w:tc>
      </w:tr>
      <w:tr w:rsidR="00B353E8" w:rsidRPr="00A40DAE" w14:paraId="462C2F76" w14:textId="77777777">
        <w:trPr>
          <w:trHeight w:hRule="exact" w:val="516"/>
        </w:trPr>
        <w:tc>
          <w:tcPr>
            <w:tcW w:w="3828" w:type="dxa"/>
            <w:tcBorders>
              <w:top w:val="single" w:sz="6" w:space="0" w:color="000000"/>
              <w:left w:val="single" w:sz="6" w:space="0" w:color="000000"/>
              <w:bottom w:val="single" w:sz="6" w:space="0" w:color="000000"/>
              <w:right w:val="single" w:sz="6" w:space="0" w:color="000000"/>
            </w:tcBorders>
          </w:tcPr>
          <w:p w14:paraId="2CED0A1F" w14:textId="77777777" w:rsidR="00B353E8" w:rsidRPr="001F7C52" w:rsidRDefault="00A61B50">
            <w:pPr>
              <w:pStyle w:val="TableParagraph"/>
              <w:spacing w:line="241" w:lineRule="auto"/>
              <w:ind w:left="-1" w:right="524"/>
              <w:rPr>
                <w:rFonts w:ascii="Times New Roman" w:eastAsia="Times New Roman" w:hAnsi="Times New Roman" w:cs="Times New Roman"/>
                <w:lang w:val="ru-RU"/>
              </w:rPr>
            </w:pPr>
            <w:r w:rsidRPr="001F7C52">
              <w:rPr>
                <w:rFonts w:ascii="Times New Roman" w:hAnsi="Times New Roman"/>
                <w:spacing w:val="-1"/>
                <w:lang w:val="ru-RU"/>
              </w:rPr>
              <w:t>Паспорт</w:t>
            </w:r>
            <w:r w:rsidRPr="001F7C52">
              <w:rPr>
                <w:rFonts w:ascii="Times New Roman" w:hAnsi="Times New Roman"/>
                <w:spacing w:val="-13"/>
                <w:lang w:val="ru-RU"/>
              </w:rPr>
              <w:t xml:space="preserve"> </w:t>
            </w:r>
            <w:r w:rsidRPr="001F7C52">
              <w:rPr>
                <w:rFonts w:ascii="Times New Roman" w:hAnsi="Times New Roman"/>
                <w:spacing w:val="-1"/>
                <w:lang w:val="ru-RU"/>
              </w:rPr>
              <w:t>(серия,</w:t>
            </w:r>
            <w:r w:rsidRPr="001F7C52">
              <w:rPr>
                <w:rFonts w:ascii="Times New Roman" w:hAnsi="Times New Roman"/>
                <w:spacing w:val="-8"/>
                <w:lang w:val="ru-RU"/>
              </w:rPr>
              <w:t xml:space="preserve"> </w:t>
            </w:r>
            <w:r w:rsidRPr="001F7C52">
              <w:rPr>
                <w:rFonts w:ascii="Times New Roman" w:hAnsi="Times New Roman"/>
                <w:spacing w:val="-1"/>
                <w:lang w:val="ru-RU"/>
              </w:rPr>
              <w:t>номер,</w:t>
            </w:r>
            <w:r w:rsidRPr="001F7C52">
              <w:rPr>
                <w:rFonts w:ascii="Times New Roman" w:hAnsi="Times New Roman"/>
                <w:spacing w:val="-7"/>
                <w:lang w:val="ru-RU"/>
              </w:rPr>
              <w:t xml:space="preserve"> </w:t>
            </w:r>
            <w:r w:rsidRPr="001F7C52">
              <w:rPr>
                <w:rFonts w:ascii="Times New Roman" w:hAnsi="Times New Roman"/>
                <w:spacing w:val="-1"/>
                <w:lang w:val="ru-RU"/>
              </w:rPr>
              <w:t>кем</w:t>
            </w:r>
            <w:r w:rsidRPr="001F7C52">
              <w:rPr>
                <w:rFonts w:ascii="Times New Roman" w:hAnsi="Times New Roman"/>
                <w:spacing w:val="-8"/>
                <w:lang w:val="ru-RU"/>
              </w:rPr>
              <w:t xml:space="preserve"> </w:t>
            </w:r>
            <w:r w:rsidRPr="001F7C52">
              <w:rPr>
                <w:rFonts w:ascii="Times New Roman" w:hAnsi="Times New Roman"/>
                <w:lang w:val="ru-RU"/>
              </w:rPr>
              <w:t>и</w:t>
            </w:r>
            <w:r w:rsidRPr="001F7C52">
              <w:rPr>
                <w:rFonts w:ascii="Times New Roman" w:hAnsi="Times New Roman"/>
                <w:spacing w:val="-8"/>
                <w:lang w:val="ru-RU"/>
              </w:rPr>
              <w:t xml:space="preserve"> </w:t>
            </w:r>
            <w:r w:rsidRPr="001F7C52">
              <w:rPr>
                <w:rFonts w:ascii="Times New Roman" w:hAnsi="Times New Roman"/>
                <w:lang w:val="ru-RU"/>
              </w:rPr>
              <w:t>когда</w:t>
            </w:r>
            <w:r w:rsidRPr="001F7C52">
              <w:rPr>
                <w:rFonts w:ascii="Times New Roman" w:hAnsi="Times New Roman"/>
                <w:spacing w:val="25"/>
                <w:lang w:val="ru-RU"/>
              </w:rPr>
              <w:t xml:space="preserve"> </w:t>
            </w:r>
            <w:r w:rsidRPr="001F7C52">
              <w:rPr>
                <w:rFonts w:ascii="Times New Roman" w:hAnsi="Times New Roman"/>
                <w:spacing w:val="-1"/>
                <w:lang w:val="ru-RU"/>
              </w:rPr>
              <w:t>выдан)</w:t>
            </w:r>
          </w:p>
        </w:tc>
        <w:tc>
          <w:tcPr>
            <w:tcW w:w="5813" w:type="dxa"/>
            <w:tcBorders>
              <w:top w:val="single" w:sz="6" w:space="0" w:color="000000"/>
              <w:left w:val="single" w:sz="6" w:space="0" w:color="000000"/>
              <w:bottom w:val="single" w:sz="6" w:space="0" w:color="000000"/>
              <w:right w:val="single" w:sz="6" w:space="0" w:color="000000"/>
            </w:tcBorders>
          </w:tcPr>
          <w:p w14:paraId="1CAA23CD" w14:textId="77777777" w:rsidR="00B353E8" w:rsidRPr="001F7C52" w:rsidRDefault="00B353E8">
            <w:pPr>
              <w:rPr>
                <w:lang w:val="ru-RU"/>
              </w:rPr>
            </w:pPr>
          </w:p>
        </w:tc>
      </w:tr>
      <w:tr w:rsidR="00B353E8" w14:paraId="09691436" w14:textId="77777777">
        <w:trPr>
          <w:trHeight w:hRule="exact" w:val="338"/>
        </w:trPr>
        <w:tc>
          <w:tcPr>
            <w:tcW w:w="3828" w:type="dxa"/>
            <w:tcBorders>
              <w:top w:val="single" w:sz="6" w:space="0" w:color="000000"/>
              <w:left w:val="single" w:sz="6" w:space="0" w:color="000000"/>
              <w:bottom w:val="single" w:sz="6" w:space="0" w:color="000000"/>
              <w:right w:val="single" w:sz="6" w:space="0" w:color="000000"/>
            </w:tcBorders>
          </w:tcPr>
          <w:p w14:paraId="2825A05B"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hAnsi="Times New Roman"/>
                <w:spacing w:val="-2"/>
              </w:rPr>
              <w:t>ИНН</w:t>
            </w:r>
          </w:p>
        </w:tc>
        <w:tc>
          <w:tcPr>
            <w:tcW w:w="5813" w:type="dxa"/>
            <w:tcBorders>
              <w:top w:val="single" w:sz="6" w:space="0" w:color="000000"/>
              <w:left w:val="single" w:sz="6" w:space="0" w:color="000000"/>
              <w:bottom w:val="single" w:sz="6" w:space="0" w:color="000000"/>
              <w:right w:val="single" w:sz="6" w:space="0" w:color="000000"/>
            </w:tcBorders>
          </w:tcPr>
          <w:p w14:paraId="46857868" w14:textId="77777777" w:rsidR="00B353E8" w:rsidRDefault="00B353E8"/>
        </w:tc>
      </w:tr>
      <w:tr w:rsidR="00B353E8" w14:paraId="455EAF90" w14:textId="77777777">
        <w:trPr>
          <w:trHeight w:hRule="exact" w:val="1116"/>
        </w:trPr>
        <w:tc>
          <w:tcPr>
            <w:tcW w:w="3828" w:type="dxa"/>
            <w:tcBorders>
              <w:top w:val="single" w:sz="6" w:space="0" w:color="000000"/>
              <w:left w:val="single" w:sz="6" w:space="0" w:color="000000"/>
              <w:bottom w:val="single" w:sz="6" w:space="0" w:color="000000"/>
              <w:right w:val="single" w:sz="6" w:space="0" w:color="000000"/>
            </w:tcBorders>
          </w:tcPr>
          <w:p w14:paraId="1F391AB6" w14:textId="77777777" w:rsidR="00B353E8" w:rsidRDefault="00A61B50">
            <w:pPr>
              <w:pStyle w:val="TableParagraph"/>
              <w:spacing w:line="239" w:lineRule="auto"/>
              <w:ind w:left="-1" w:right="289"/>
              <w:rPr>
                <w:rFonts w:ascii="Times New Roman" w:eastAsia="Times New Roman" w:hAnsi="Times New Roman" w:cs="Times New Roman"/>
              </w:rPr>
            </w:pPr>
            <w:r>
              <w:rPr>
                <w:rFonts w:ascii="Times New Roman" w:hAnsi="Times New Roman"/>
                <w:spacing w:val="-1"/>
              </w:rPr>
              <w:t>Адрес</w:t>
            </w:r>
            <w:r>
              <w:rPr>
                <w:rFonts w:ascii="Times New Roman" w:hAnsi="Times New Roman"/>
                <w:spacing w:val="-10"/>
              </w:rPr>
              <w:t xml:space="preserve"> </w:t>
            </w:r>
            <w:r>
              <w:rPr>
                <w:rFonts w:ascii="Times New Roman" w:hAnsi="Times New Roman"/>
                <w:spacing w:val="-1"/>
              </w:rPr>
              <w:t>регистрации</w:t>
            </w:r>
            <w:r>
              <w:rPr>
                <w:rFonts w:ascii="Times New Roman" w:hAnsi="Times New Roman"/>
                <w:spacing w:val="-10"/>
              </w:rPr>
              <w:t xml:space="preserve"> </w:t>
            </w:r>
            <w:r>
              <w:rPr>
                <w:rFonts w:ascii="Times New Roman" w:hAnsi="Times New Roman"/>
                <w:spacing w:val="-1"/>
              </w:rPr>
              <w:t>(подтвержденный</w:t>
            </w:r>
            <w:r>
              <w:rPr>
                <w:rFonts w:ascii="Times New Roman" w:hAnsi="Times New Roman"/>
                <w:spacing w:val="23"/>
              </w:rPr>
              <w:t xml:space="preserve"> </w:t>
            </w:r>
            <w:r>
              <w:rPr>
                <w:rFonts w:ascii="Times New Roman" w:hAnsi="Times New Roman"/>
                <w:spacing w:val="-1"/>
              </w:rPr>
              <w:t>документально)</w:t>
            </w:r>
          </w:p>
        </w:tc>
        <w:tc>
          <w:tcPr>
            <w:tcW w:w="5813" w:type="dxa"/>
            <w:tcBorders>
              <w:top w:val="single" w:sz="6" w:space="0" w:color="000000"/>
              <w:left w:val="single" w:sz="6" w:space="0" w:color="000000"/>
              <w:bottom w:val="single" w:sz="6" w:space="0" w:color="000000"/>
              <w:right w:val="single" w:sz="6" w:space="0" w:color="000000"/>
            </w:tcBorders>
          </w:tcPr>
          <w:p w14:paraId="6CC26958" w14:textId="77777777" w:rsidR="00B353E8" w:rsidRPr="001F7C52" w:rsidRDefault="00A61B50">
            <w:pPr>
              <w:pStyle w:val="TableParagraph"/>
              <w:tabs>
                <w:tab w:val="left" w:pos="1575"/>
              </w:tabs>
              <w:spacing w:line="239" w:lineRule="auto"/>
              <w:ind w:left="-1" w:right="3466"/>
              <w:rPr>
                <w:rFonts w:ascii="Times New Roman" w:eastAsia="Times New Roman" w:hAnsi="Times New Roman" w:cs="Times New Roman"/>
                <w:lang w:val="ru-RU"/>
              </w:rPr>
            </w:pPr>
            <w:r w:rsidRPr="001F7C52">
              <w:rPr>
                <w:rFonts w:ascii="Times New Roman" w:hAnsi="Times New Roman"/>
                <w:spacing w:val="-1"/>
                <w:w w:val="95"/>
                <w:lang w:val="ru-RU"/>
              </w:rPr>
              <w:t>индекс</w:t>
            </w:r>
            <w:r w:rsidRPr="001F7C52">
              <w:rPr>
                <w:rFonts w:ascii="Times New Roman" w:hAnsi="Times New Roman"/>
                <w:spacing w:val="-1"/>
                <w:w w:val="95"/>
                <w:lang w:val="ru-RU"/>
              </w:rPr>
              <w:tab/>
            </w:r>
            <w:r w:rsidRPr="001F7C52">
              <w:rPr>
                <w:rFonts w:ascii="Times New Roman" w:hAnsi="Times New Roman"/>
                <w:spacing w:val="-1"/>
                <w:lang w:val="ru-RU"/>
              </w:rPr>
              <w:t xml:space="preserve">регион </w:t>
            </w:r>
            <w:r w:rsidRPr="001F7C52">
              <w:rPr>
                <w:rFonts w:ascii="Times New Roman" w:hAnsi="Times New Roman"/>
                <w:u w:val="single" w:color="000000"/>
                <w:lang w:val="ru-RU"/>
              </w:rPr>
              <w:t xml:space="preserve"> </w:t>
            </w:r>
            <w:r w:rsidRPr="001F7C52">
              <w:rPr>
                <w:rFonts w:ascii="Times New Roman" w:hAnsi="Times New Roman"/>
                <w:spacing w:val="27"/>
                <w:lang w:val="ru-RU"/>
              </w:rPr>
              <w:t xml:space="preserve"> </w:t>
            </w:r>
            <w:r w:rsidRPr="001F7C52">
              <w:rPr>
                <w:rFonts w:ascii="Times New Roman" w:hAnsi="Times New Roman"/>
                <w:lang w:val="ru-RU"/>
              </w:rPr>
              <w:t xml:space="preserve">город </w:t>
            </w:r>
            <w:r w:rsidRPr="001F7C52">
              <w:rPr>
                <w:rFonts w:ascii="Times New Roman" w:hAnsi="Times New Roman"/>
                <w:u w:val="single" w:color="000000"/>
                <w:lang w:val="ru-RU"/>
              </w:rPr>
              <w:t xml:space="preserve"> </w:t>
            </w:r>
          </w:p>
          <w:p w14:paraId="79503BC4" w14:textId="77777777" w:rsidR="00B353E8" w:rsidRPr="001F7C52" w:rsidRDefault="00A61B50">
            <w:pPr>
              <w:pStyle w:val="TableParagraph"/>
              <w:spacing w:line="252" w:lineRule="exact"/>
              <w:ind w:left="-1"/>
              <w:rPr>
                <w:rFonts w:ascii="Times New Roman" w:eastAsia="Times New Roman" w:hAnsi="Times New Roman" w:cs="Times New Roman"/>
                <w:lang w:val="ru-RU"/>
              </w:rPr>
            </w:pPr>
            <w:r w:rsidRPr="001F7C52">
              <w:rPr>
                <w:rFonts w:ascii="Times New Roman" w:hAnsi="Times New Roman"/>
                <w:spacing w:val="-1"/>
                <w:lang w:val="ru-RU"/>
              </w:rPr>
              <w:t>улица</w:t>
            </w:r>
            <w:r w:rsidRPr="001F7C52">
              <w:rPr>
                <w:rFonts w:ascii="Times New Roman" w:hAnsi="Times New Roman"/>
                <w:u w:val="single" w:color="000000"/>
                <w:lang w:val="ru-RU"/>
              </w:rPr>
              <w:t xml:space="preserve"> </w:t>
            </w:r>
          </w:p>
          <w:p w14:paraId="1611D680" w14:textId="77777777" w:rsidR="00B353E8" w:rsidRDefault="00A61B50">
            <w:pPr>
              <w:pStyle w:val="TableParagraph"/>
              <w:tabs>
                <w:tab w:val="left" w:pos="1563"/>
                <w:tab w:val="left" w:pos="3668"/>
              </w:tabs>
              <w:spacing w:before="1"/>
              <w:ind w:left="-1"/>
              <w:rPr>
                <w:rFonts w:ascii="Times New Roman" w:eastAsia="Times New Roman" w:hAnsi="Times New Roman" w:cs="Times New Roman"/>
              </w:rPr>
            </w:pPr>
            <w:r w:rsidRPr="001F7C52">
              <w:rPr>
                <w:rFonts w:ascii="Times New Roman" w:hAnsi="Times New Roman"/>
                <w:spacing w:val="-1"/>
                <w:w w:val="95"/>
                <w:lang w:val="ru-RU"/>
              </w:rPr>
              <w:t>дом</w:t>
            </w:r>
            <w:r w:rsidRPr="001F7C52">
              <w:rPr>
                <w:rFonts w:ascii="Times New Roman" w:hAnsi="Times New Roman"/>
                <w:spacing w:val="-1"/>
                <w:w w:val="95"/>
                <w:lang w:val="ru-RU"/>
              </w:rPr>
              <w:tab/>
            </w:r>
            <w:r w:rsidRPr="001F7C52">
              <w:rPr>
                <w:rFonts w:ascii="Times New Roman" w:hAnsi="Times New Roman"/>
                <w:spacing w:val="-1"/>
                <w:lang w:val="ru-RU"/>
              </w:rPr>
              <w:t>корп.</w:t>
            </w:r>
            <w:r w:rsidRPr="001F7C52">
              <w:rPr>
                <w:rFonts w:ascii="Times New Roman" w:hAnsi="Times New Roman"/>
                <w:spacing w:val="-3"/>
                <w:lang w:val="ru-RU"/>
              </w:rPr>
              <w:t xml:space="preserve"> </w:t>
            </w:r>
            <w:r>
              <w:rPr>
                <w:rFonts w:ascii="Times New Roman" w:hAnsi="Times New Roman"/>
                <w:spacing w:val="-1"/>
              </w:rPr>
              <w:t>(стр.)</w:t>
            </w:r>
            <w:r>
              <w:rPr>
                <w:rFonts w:ascii="Times New Roman" w:hAnsi="Times New Roman"/>
                <w:spacing w:val="-1"/>
              </w:rPr>
              <w:tab/>
              <w:t>кв.</w:t>
            </w:r>
            <w:r>
              <w:rPr>
                <w:rFonts w:ascii="Times New Roman" w:hAnsi="Times New Roman"/>
              </w:rPr>
              <w:t xml:space="preserve"> </w:t>
            </w:r>
            <w:r>
              <w:rPr>
                <w:rFonts w:ascii="Times New Roman" w:hAnsi="Times New Roman"/>
                <w:u w:val="single" w:color="000000"/>
              </w:rPr>
              <w:t xml:space="preserve"> </w:t>
            </w:r>
          </w:p>
        </w:tc>
      </w:tr>
      <w:tr w:rsidR="00B353E8" w14:paraId="1C7403FE" w14:textId="77777777">
        <w:trPr>
          <w:trHeight w:hRule="exact" w:val="1121"/>
        </w:trPr>
        <w:tc>
          <w:tcPr>
            <w:tcW w:w="3828" w:type="dxa"/>
            <w:tcBorders>
              <w:top w:val="single" w:sz="6" w:space="0" w:color="000000"/>
              <w:left w:val="single" w:sz="6" w:space="0" w:color="000000"/>
              <w:bottom w:val="single" w:sz="6" w:space="0" w:color="000000"/>
              <w:right w:val="single" w:sz="6" w:space="0" w:color="000000"/>
            </w:tcBorders>
          </w:tcPr>
          <w:p w14:paraId="5C81F097"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hAnsi="Times New Roman"/>
                <w:spacing w:val="-1"/>
              </w:rPr>
              <w:t>Фактический</w:t>
            </w:r>
            <w:r>
              <w:rPr>
                <w:rFonts w:ascii="Times New Roman" w:hAnsi="Times New Roman"/>
                <w:spacing w:val="-13"/>
              </w:rPr>
              <w:t xml:space="preserve"> </w:t>
            </w:r>
            <w:r>
              <w:rPr>
                <w:rFonts w:ascii="Times New Roman" w:hAnsi="Times New Roman"/>
                <w:spacing w:val="-1"/>
              </w:rPr>
              <w:t>адрес</w:t>
            </w:r>
            <w:r>
              <w:rPr>
                <w:rFonts w:ascii="Times New Roman" w:hAnsi="Times New Roman"/>
                <w:spacing w:val="-12"/>
              </w:rPr>
              <w:t xml:space="preserve"> </w:t>
            </w:r>
            <w:r>
              <w:rPr>
                <w:rFonts w:ascii="Times New Roman" w:hAnsi="Times New Roman"/>
                <w:spacing w:val="-1"/>
              </w:rPr>
              <w:t>места</w:t>
            </w:r>
            <w:r>
              <w:rPr>
                <w:rFonts w:ascii="Times New Roman" w:hAnsi="Times New Roman"/>
                <w:spacing w:val="-14"/>
              </w:rPr>
              <w:t xml:space="preserve"> </w:t>
            </w:r>
            <w:r>
              <w:rPr>
                <w:rFonts w:ascii="Times New Roman" w:hAnsi="Times New Roman"/>
                <w:spacing w:val="-2"/>
              </w:rPr>
              <w:t>жительства</w:t>
            </w:r>
          </w:p>
        </w:tc>
        <w:tc>
          <w:tcPr>
            <w:tcW w:w="5813" w:type="dxa"/>
            <w:tcBorders>
              <w:top w:val="single" w:sz="6" w:space="0" w:color="000000"/>
              <w:left w:val="single" w:sz="6" w:space="0" w:color="000000"/>
              <w:bottom w:val="single" w:sz="6" w:space="0" w:color="000000"/>
              <w:right w:val="single" w:sz="6" w:space="0" w:color="000000"/>
            </w:tcBorders>
          </w:tcPr>
          <w:p w14:paraId="7FF7C36B" w14:textId="77777777" w:rsidR="00B353E8" w:rsidRPr="001F7C52" w:rsidRDefault="00A61B50">
            <w:pPr>
              <w:pStyle w:val="TableParagraph"/>
              <w:tabs>
                <w:tab w:val="left" w:pos="1575"/>
              </w:tabs>
              <w:spacing w:line="241" w:lineRule="auto"/>
              <w:ind w:left="-1" w:right="3466"/>
              <w:rPr>
                <w:rFonts w:ascii="Times New Roman" w:eastAsia="Times New Roman" w:hAnsi="Times New Roman" w:cs="Times New Roman"/>
                <w:lang w:val="ru-RU"/>
              </w:rPr>
            </w:pPr>
            <w:r w:rsidRPr="001F7C52">
              <w:rPr>
                <w:rFonts w:ascii="Times New Roman" w:hAnsi="Times New Roman"/>
                <w:spacing w:val="-1"/>
                <w:w w:val="95"/>
                <w:lang w:val="ru-RU"/>
              </w:rPr>
              <w:t>индекс</w:t>
            </w:r>
            <w:r w:rsidRPr="001F7C52">
              <w:rPr>
                <w:rFonts w:ascii="Times New Roman" w:hAnsi="Times New Roman"/>
                <w:spacing w:val="-1"/>
                <w:w w:val="95"/>
                <w:lang w:val="ru-RU"/>
              </w:rPr>
              <w:tab/>
            </w:r>
            <w:r w:rsidRPr="001F7C52">
              <w:rPr>
                <w:rFonts w:ascii="Times New Roman" w:hAnsi="Times New Roman"/>
                <w:spacing w:val="-1"/>
                <w:lang w:val="ru-RU"/>
              </w:rPr>
              <w:t xml:space="preserve">регион </w:t>
            </w:r>
            <w:r w:rsidRPr="001F7C52">
              <w:rPr>
                <w:rFonts w:ascii="Times New Roman" w:hAnsi="Times New Roman"/>
                <w:u w:val="single" w:color="000000"/>
                <w:lang w:val="ru-RU"/>
              </w:rPr>
              <w:t xml:space="preserve"> </w:t>
            </w:r>
            <w:r w:rsidRPr="001F7C52">
              <w:rPr>
                <w:rFonts w:ascii="Times New Roman" w:hAnsi="Times New Roman"/>
                <w:spacing w:val="27"/>
                <w:lang w:val="ru-RU"/>
              </w:rPr>
              <w:t xml:space="preserve"> </w:t>
            </w:r>
            <w:r w:rsidRPr="001F7C52">
              <w:rPr>
                <w:rFonts w:ascii="Times New Roman" w:hAnsi="Times New Roman"/>
                <w:lang w:val="ru-RU"/>
              </w:rPr>
              <w:t xml:space="preserve">город </w:t>
            </w:r>
            <w:r w:rsidRPr="001F7C52">
              <w:rPr>
                <w:rFonts w:ascii="Times New Roman" w:hAnsi="Times New Roman"/>
                <w:u w:val="single" w:color="000000"/>
                <w:lang w:val="ru-RU"/>
              </w:rPr>
              <w:t xml:space="preserve"> </w:t>
            </w:r>
          </w:p>
          <w:p w14:paraId="5F10D5A8" w14:textId="77777777" w:rsidR="00B353E8" w:rsidRPr="001F7C52" w:rsidRDefault="00A61B50">
            <w:pPr>
              <w:pStyle w:val="TableParagraph"/>
              <w:spacing w:line="251" w:lineRule="exact"/>
              <w:ind w:left="-1"/>
              <w:rPr>
                <w:rFonts w:ascii="Times New Roman" w:eastAsia="Times New Roman" w:hAnsi="Times New Roman" w:cs="Times New Roman"/>
                <w:lang w:val="ru-RU"/>
              </w:rPr>
            </w:pPr>
            <w:r w:rsidRPr="001F7C52">
              <w:rPr>
                <w:rFonts w:ascii="Times New Roman" w:hAnsi="Times New Roman"/>
                <w:spacing w:val="-1"/>
                <w:lang w:val="ru-RU"/>
              </w:rPr>
              <w:t>улица</w:t>
            </w:r>
            <w:r w:rsidRPr="001F7C52">
              <w:rPr>
                <w:rFonts w:ascii="Times New Roman" w:hAnsi="Times New Roman"/>
                <w:u w:val="single" w:color="000000"/>
                <w:lang w:val="ru-RU"/>
              </w:rPr>
              <w:t xml:space="preserve"> </w:t>
            </w:r>
          </w:p>
          <w:p w14:paraId="23E17C8D" w14:textId="77777777" w:rsidR="00B353E8" w:rsidRDefault="00A61B50">
            <w:pPr>
              <w:pStyle w:val="TableParagraph"/>
              <w:tabs>
                <w:tab w:val="left" w:pos="1563"/>
                <w:tab w:val="left" w:pos="3668"/>
              </w:tabs>
              <w:spacing w:before="1"/>
              <w:ind w:left="-1"/>
              <w:rPr>
                <w:rFonts w:ascii="Times New Roman" w:eastAsia="Times New Roman" w:hAnsi="Times New Roman" w:cs="Times New Roman"/>
              </w:rPr>
            </w:pPr>
            <w:r w:rsidRPr="001F7C52">
              <w:rPr>
                <w:rFonts w:ascii="Times New Roman" w:hAnsi="Times New Roman"/>
                <w:spacing w:val="-1"/>
                <w:w w:val="95"/>
                <w:lang w:val="ru-RU"/>
              </w:rPr>
              <w:t>дом</w:t>
            </w:r>
            <w:r w:rsidRPr="001F7C52">
              <w:rPr>
                <w:rFonts w:ascii="Times New Roman" w:hAnsi="Times New Roman"/>
                <w:spacing w:val="-1"/>
                <w:w w:val="95"/>
                <w:lang w:val="ru-RU"/>
              </w:rPr>
              <w:tab/>
            </w:r>
            <w:r w:rsidRPr="001F7C52">
              <w:rPr>
                <w:rFonts w:ascii="Times New Roman" w:hAnsi="Times New Roman"/>
                <w:spacing w:val="-1"/>
                <w:lang w:val="ru-RU"/>
              </w:rPr>
              <w:t>корп.</w:t>
            </w:r>
            <w:r w:rsidRPr="001F7C52">
              <w:rPr>
                <w:rFonts w:ascii="Times New Roman" w:hAnsi="Times New Roman"/>
                <w:spacing w:val="-3"/>
                <w:lang w:val="ru-RU"/>
              </w:rPr>
              <w:t xml:space="preserve"> </w:t>
            </w:r>
            <w:r>
              <w:rPr>
                <w:rFonts w:ascii="Times New Roman" w:hAnsi="Times New Roman"/>
                <w:spacing w:val="-1"/>
              </w:rPr>
              <w:t>(стр.)</w:t>
            </w:r>
            <w:r>
              <w:rPr>
                <w:rFonts w:ascii="Times New Roman" w:hAnsi="Times New Roman"/>
                <w:spacing w:val="-1"/>
              </w:rPr>
              <w:tab/>
              <w:t>кв.</w:t>
            </w:r>
            <w:r>
              <w:rPr>
                <w:rFonts w:ascii="Times New Roman" w:hAnsi="Times New Roman"/>
              </w:rPr>
              <w:t xml:space="preserve"> </w:t>
            </w:r>
            <w:r>
              <w:rPr>
                <w:rFonts w:ascii="Times New Roman" w:hAnsi="Times New Roman"/>
                <w:u w:val="single" w:color="000000"/>
              </w:rPr>
              <w:t xml:space="preserve"> </w:t>
            </w:r>
          </w:p>
        </w:tc>
      </w:tr>
      <w:tr w:rsidR="00B353E8" w14:paraId="101FFFE0" w14:textId="77777777">
        <w:trPr>
          <w:trHeight w:hRule="exact" w:val="1421"/>
        </w:trPr>
        <w:tc>
          <w:tcPr>
            <w:tcW w:w="3828" w:type="dxa"/>
            <w:tcBorders>
              <w:top w:val="single" w:sz="6" w:space="0" w:color="000000"/>
              <w:left w:val="single" w:sz="6" w:space="0" w:color="000000"/>
              <w:bottom w:val="single" w:sz="6" w:space="0" w:color="000000"/>
              <w:right w:val="single" w:sz="6" w:space="0" w:color="000000"/>
            </w:tcBorders>
          </w:tcPr>
          <w:p w14:paraId="29C9E7CA" w14:textId="77777777" w:rsidR="00B353E8" w:rsidRDefault="00A61B50">
            <w:pPr>
              <w:pStyle w:val="TableParagraph"/>
              <w:spacing w:line="246" w:lineRule="exact"/>
              <w:ind w:left="-1"/>
              <w:rPr>
                <w:rFonts w:ascii="Times New Roman" w:eastAsia="Times New Roman" w:hAnsi="Times New Roman" w:cs="Times New Roman"/>
              </w:rPr>
            </w:pPr>
            <w:r>
              <w:rPr>
                <w:rFonts w:ascii="Times New Roman" w:hAnsi="Times New Roman"/>
                <w:spacing w:val="-1"/>
              </w:rPr>
              <w:t>Контактная</w:t>
            </w:r>
            <w:r>
              <w:rPr>
                <w:rFonts w:ascii="Times New Roman" w:hAnsi="Times New Roman"/>
                <w:spacing w:val="-25"/>
              </w:rPr>
              <w:t xml:space="preserve"> </w:t>
            </w:r>
            <w:r>
              <w:rPr>
                <w:rFonts w:ascii="Times New Roman" w:hAnsi="Times New Roman"/>
                <w:spacing w:val="-1"/>
              </w:rPr>
              <w:t>информация</w:t>
            </w:r>
          </w:p>
        </w:tc>
        <w:tc>
          <w:tcPr>
            <w:tcW w:w="5813" w:type="dxa"/>
            <w:tcBorders>
              <w:top w:val="single" w:sz="6" w:space="0" w:color="000000"/>
              <w:left w:val="single" w:sz="6" w:space="0" w:color="000000"/>
              <w:bottom w:val="single" w:sz="6" w:space="0" w:color="000000"/>
              <w:right w:val="single" w:sz="6" w:space="0" w:color="000000"/>
            </w:tcBorders>
          </w:tcPr>
          <w:p w14:paraId="41CDF2EB" w14:textId="77777777" w:rsidR="00B353E8" w:rsidRPr="001F7C52" w:rsidRDefault="00A61B50">
            <w:pPr>
              <w:pStyle w:val="TableParagraph"/>
              <w:tabs>
                <w:tab w:val="left" w:pos="1851"/>
                <w:tab w:val="left" w:pos="2418"/>
                <w:tab w:val="left" w:pos="2818"/>
                <w:tab w:val="left" w:pos="3334"/>
              </w:tabs>
              <w:spacing w:line="246" w:lineRule="exact"/>
              <w:ind w:left="-1"/>
              <w:rPr>
                <w:rFonts w:ascii="Times New Roman" w:eastAsia="Times New Roman" w:hAnsi="Times New Roman" w:cs="Times New Roman"/>
                <w:lang w:val="ru-RU"/>
              </w:rPr>
            </w:pPr>
            <w:r w:rsidRPr="001F7C52">
              <w:rPr>
                <w:rFonts w:ascii="Times New Roman" w:hAnsi="Times New Roman"/>
                <w:spacing w:val="-1"/>
                <w:lang w:val="ru-RU"/>
              </w:rPr>
              <w:t>моб.</w:t>
            </w:r>
            <w:r w:rsidRPr="001F7C52">
              <w:rPr>
                <w:rFonts w:ascii="Times New Roman" w:hAnsi="Times New Roman"/>
                <w:lang w:val="ru-RU"/>
              </w:rPr>
              <w:t xml:space="preserve"> </w:t>
            </w:r>
            <w:r w:rsidRPr="001F7C52">
              <w:rPr>
                <w:rFonts w:ascii="Times New Roman" w:hAnsi="Times New Roman"/>
                <w:spacing w:val="-1"/>
                <w:lang w:val="ru-RU"/>
              </w:rPr>
              <w:t>тел.:</w:t>
            </w:r>
            <w:r w:rsidRPr="001F7C52">
              <w:rPr>
                <w:rFonts w:ascii="Times New Roman" w:hAnsi="Times New Roman"/>
                <w:lang w:val="ru-RU"/>
              </w:rPr>
              <w:t xml:space="preserve"> </w:t>
            </w:r>
            <w:r w:rsidRPr="001F7C52">
              <w:rPr>
                <w:rFonts w:ascii="Times New Roman" w:hAnsi="Times New Roman"/>
                <w:spacing w:val="51"/>
                <w:lang w:val="ru-RU"/>
              </w:rPr>
              <w:t xml:space="preserve"> </w:t>
            </w:r>
            <w:r w:rsidRPr="001F7C52">
              <w:rPr>
                <w:rFonts w:ascii="Times New Roman" w:hAnsi="Times New Roman"/>
                <w:spacing w:val="-2"/>
                <w:lang w:val="ru-RU"/>
              </w:rPr>
              <w:t>+7</w:t>
            </w:r>
            <w:r w:rsidRPr="001F7C52">
              <w:rPr>
                <w:rFonts w:ascii="Times New Roman" w:hAnsi="Times New Roman"/>
                <w:spacing w:val="-3"/>
                <w:lang w:val="ru-RU"/>
              </w:rPr>
              <w:t xml:space="preserve"> </w:t>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spacing w:val="-4"/>
                <w:lang w:val="ru-RU"/>
              </w:rPr>
              <w:t>-</w:t>
            </w:r>
            <w:r w:rsidRPr="001F7C52">
              <w:rPr>
                <w:rFonts w:ascii="Times New Roman" w:hAnsi="Times New Roman"/>
                <w:u w:val="single" w:color="000000"/>
                <w:lang w:val="ru-RU"/>
              </w:rPr>
              <w:t xml:space="preserve"> </w:t>
            </w:r>
            <w:r w:rsidRPr="001F7C52">
              <w:rPr>
                <w:rFonts w:ascii="Times New Roman" w:hAnsi="Times New Roman"/>
                <w:u w:val="single" w:color="000000"/>
                <w:lang w:val="ru-RU"/>
              </w:rPr>
              <w:tab/>
            </w:r>
          </w:p>
          <w:p w14:paraId="14ED069A" w14:textId="77777777" w:rsidR="00B353E8" w:rsidRPr="001F7C52" w:rsidRDefault="00A61B50">
            <w:pPr>
              <w:pStyle w:val="TableParagraph"/>
              <w:tabs>
                <w:tab w:val="left" w:pos="1849"/>
                <w:tab w:val="left" w:pos="2415"/>
                <w:tab w:val="left" w:pos="2818"/>
                <w:tab w:val="left" w:pos="3334"/>
              </w:tabs>
              <w:spacing w:before="1" w:line="252" w:lineRule="exact"/>
              <w:ind w:left="-1"/>
              <w:rPr>
                <w:rFonts w:ascii="Times New Roman" w:eastAsia="Times New Roman" w:hAnsi="Times New Roman" w:cs="Times New Roman"/>
                <w:lang w:val="ru-RU"/>
              </w:rPr>
            </w:pPr>
            <w:r w:rsidRPr="001F7C52">
              <w:rPr>
                <w:rFonts w:ascii="Times New Roman" w:hAnsi="Times New Roman"/>
                <w:spacing w:val="-1"/>
                <w:lang w:val="ru-RU"/>
              </w:rPr>
              <w:t>дом.</w:t>
            </w:r>
            <w:r w:rsidRPr="001F7C52">
              <w:rPr>
                <w:rFonts w:ascii="Times New Roman" w:hAnsi="Times New Roman"/>
                <w:lang w:val="ru-RU"/>
              </w:rPr>
              <w:t xml:space="preserve"> </w:t>
            </w:r>
            <w:r w:rsidRPr="001F7C52">
              <w:rPr>
                <w:rFonts w:ascii="Times New Roman" w:hAnsi="Times New Roman"/>
                <w:spacing w:val="-1"/>
                <w:lang w:val="ru-RU"/>
              </w:rPr>
              <w:t>тел.:</w:t>
            </w:r>
            <w:r w:rsidRPr="001F7C52">
              <w:rPr>
                <w:rFonts w:ascii="Times New Roman" w:hAnsi="Times New Roman"/>
                <w:lang w:val="ru-RU"/>
              </w:rPr>
              <w:t xml:space="preserve"> </w:t>
            </w:r>
            <w:r w:rsidRPr="001F7C52">
              <w:rPr>
                <w:rFonts w:ascii="Times New Roman" w:hAnsi="Times New Roman"/>
                <w:spacing w:val="51"/>
                <w:lang w:val="ru-RU"/>
              </w:rPr>
              <w:t xml:space="preserve"> </w:t>
            </w:r>
            <w:r w:rsidRPr="001F7C52">
              <w:rPr>
                <w:rFonts w:ascii="Times New Roman" w:hAnsi="Times New Roman"/>
                <w:spacing w:val="-2"/>
                <w:lang w:val="ru-RU"/>
              </w:rPr>
              <w:t>+7</w:t>
            </w:r>
            <w:r w:rsidRPr="001F7C52">
              <w:rPr>
                <w:rFonts w:ascii="Times New Roman" w:hAnsi="Times New Roman"/>
                <w:spacing w:val="-3"/>
                <w:lang w:val="ru-RU"/>
              </w:rPr>
              <w:t xml:space="preserve"> </w:t>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spacing w:val="-4"/>
                <w:lang w:val="ru-RU"/>
              </w:rPr>
              <w:t>-</w:t>
            </w:r>
            <w:r w:rsidRPr="001F7C52">
              <w:rPr>
                <w:rFonts w:ascii="Times New Roman" w:hAnsi="Times New Roman"/>
                <w:u w:val="single" w:color="000000"/>
                <w:lang w:val="ru-RU"/>
              </w:rPr>
              <w:t xml:space="preserve"> </w:t>
            </w:r>
            <w:r w:rsidRPr="001F7C52">
              <w:rPr>
                <w:rFonts w:ascii="Times New Roman" w:hAnsi="Times New Roman"/>
                <w:u w:val="single" w:color="000000"/>
                <w:lang w:val="ru-RU"/>
              </w:rPr>
              <w:tab/>
            </w:r>
          </w:p>
          <w:p w14:paraId="642304A1" w14:textId="77777777" w:rsidR="00B353E8" w:rsidRPr="001F7C52" w:rsidRDefault="00A61B50">
            <w:pPr>
              <w:pStyle w:val="TableParagraph"/>
              <w:tabs>
                <w:tab w:val="left" w:pos="1169"/>
                <w:tab w:val="left" w:pos="1863"/>
                <w:tab w:val="left" w:pos="2430"/>
                <w:tab w:val="left" w:pos="2833"/>
                <w:tab w:val="left" w:pos="3346"/>
              </w:tabs>
              <w:spacing w:line="252" w:lineRule="exact"/>
              <w:ind w:left="-1"/>
              <w:rPr>
                <w:rFonts w:ascii="Times New Roman" w:eastAsia="Times New Roman" w:hAnsi="Times New Roman" w:cs="Times New Roman"/>
                <w:lang w:val="ru-RU"/>
              </w:rPr>
            </w:pPr>
            <w:r w:rsidRPr="001F7C52">
              <w:rPr>
                <w:rFonts w:ascii="Times New Roman" w:hAnsi="Times New Roman"/>
                <w:lang w:val="ru-RU"/>
              </w:rPr>
              <w:t>раб.</w:t>
            </w:r>
            <w:r w:rsidRPr="001F7C52">
              <w:rPr>
                <w:rFonts w:ascii="Times New Roman" w:hAnsi="Times New Roman"/>
                <w:spacing w:val="-3"/>
                <w:lang w:val="ru-RU"/>
              </w:rPr>
              <w:t xml:space="preserve"> </w:t>
            </w:r>
            <w:r w:rsidRPr="001F7C52">
              <w:rPr>
                <w:rFonts w:ascii="Times New Roman" w:hAnsi="Times New Roman"/>
                <w:spacing w:val="-1"/>
                <w:lang w:val="ru-RU"/>
              </w:rPr>
              <w:t>тел.:</w:t>
            </w:r>
            <w:r w:rsidRPr="001F7C52">
              <w:rPr>
                <w:rFonts w:ascii="Times New Roman" w:hAnsi="Times New Roman"/>
                <w:spacing w:val="-1"/>
                <w:lang w:val="ru-RU"/>
              </w:rPr>
              <w:tab/>
            </w:r>
            <w:r w:rsidRPr="001F7C52">
              <w:rPr>
                <w:rFonts w:ascii="Times New Roman" w:hAnsi="Times New Roman"/>
                <w:lang w:val="ru-RU"/>
              </w:rPr>
              <w:t xml:space="preserve">+7 </w:t>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w w:val="95"/>
                <w:lang w:val="ru-RU"/>
              </w:rPr>
              <w:t>)</w:t>
            </w:r>
            <w:r w:rsidRPr="001F7C52">
              <w:rPr>
                <w:rFonts w:ascii="Times New Roman" w:hAnsi="Times New Roman"/>
                <w:w w:val="95"/>
                <w:u w:val="single" w:color="000000"/>
                <w:lang w:val="ru-RU"/>
              </w:rPr>
              <w:tab/>
            </w:r>
            <w:r w:rsidRPr="001F7C52">
              <w:rPr>
                <w:rFonts w:ascii="Times New Roman" w:hAnsi="Times New Roman"/>
                <w:spacing w:val="-2"/>
                <w:lang w:val="ru-RU"/>
              </w:rPr>
              <w:t>-</w:t>
            </w:r>
            <w:r w:rsidRPr="001F7C52">
              <w:rPr>
                <w:rFonts w:ascii="Times New Roman" w:hAnsi="Times New Roman"/>
                <w:spacing w:val="-2"/>
                <w:u w:val="single" w:color="000000"/>
                <w:lang w:val="ru-RU"/>
              </w:rPr>
              <w:tab/>
            </w:r>
            <w:r w:rsidRPr="001F7C52">
              <w:rPr>
                <w:rFonts w:ascii="Times New Roman" w:hAnsi="Times New Roman"/>
                <w:spacing w:val="-4"/>
                <w:lang w:val="ru-RU"/>
              </w:rPr>
              <w:t>-</w:t>
            </w:r>
            <w:r w:rsidRPr="001F7C52">
              <w:rPr>
                <w:rFonts w:ascii="Times New Roman" w:hAnsi="Times New Roman"/>
                <w:u w:val="single" w:color="000000"/>
                <w:lang w:val="ru-RU"/>
              </w:rPr>
              <w:t xml:space="preserve"> </w:t>
            </w:r>
            <w:r w:rsidRPr="001F7C52">
              <w:rPr>
                <w:rFonts w:ascii="Times New Roman" w:hAnsi="Times New Roman"/>
                <w:u w:val="single" w:color="000000"/>
                <w:lang w:val="ru-RU"/>
              </w:rPr>
              <w:tab/>
            </w:r>
          </w:p>
          <w:p w14:paraId="2E7587A8" w14:textId="77777777" w:rsidR="00B353E8" w:rsidRDefault="00A61B50">
            <w:pPr>
              <w:pStyle w:val="TableParagraph"/>
              <w:tabs>
                <w:tab w:val="left" w:pos="1213"/>
                <w:tab w:val="left" w:pos="1906"/>
                <w:tab w:val="left" w:pos="2473"/>
                <w:tab w:val="left" w:pos="2878"/>
                <w:tab w:val="left" w:pos="3390"/>
              </w:tabs>
              <w:spacing w:before="1" w:line="252" w:lineRule="exact"/>
              <w:ind w:left="-1"/>
              <w:rPr>
                <w:rFonts w:ascii="Times New Roman" w:eastAsia="Times New Roman" w:hAnsi="Times New Roman" w:cs="Times New Roman"/>
              </w:rPr>
            </w:pPr>
            <w:r>
              <w:rPr>
                <w:rFonts w:ascii="Times New Roman" w:hAnsi="Times New Roman"/>
                <w:spacing w:val="-1"/>
                <w:w w:val="95"/>
              </w:rPr>
              <w:t>факс:</w:t>
            </w:r>
            <w:r>
              <w:rPr>
                <w:rFonts w:ascii="Times New Roman" w:hAnsi="Times New Roman"/>
                <w:spacing w:val="-1"/>
                <w:w w:val="95"/>
              </w:rPr>
              <w:tab/>
            </w:r>
            <w:r>
              <w:rPr>
                <w:rFonts w:ascii="Times New Roman" w:hAnsi="Times New Roman"/>
              </w:rPr>
              <w:t xml:space="preserve">+7 </w:t>
            </w:r>
            <w:r>
              <w:rPr>
                <w:rFonts w:ascii="Times New Roman" w:hAnsi="Times New Roman"/>
                <w:spacing w:val="-2"/>
              </w:rPr>
              <w:t>(</w:t>
            </w:r>
            <w:r>
              <w:rPr>
                <w:rFonts w:ascii="Times New Roman" w:hAnsi="Times New Roman"/>
                <w:spacing w:val="-2"/>
                <w:u w:val="single" w:color="000000"/>
              </w:rPr>
              <w:tab/>
            </w:r>
            <w:r>
              <w:rPr>
                <w:rFonts w:ascii="Times New Roman" w:hAnsi="Times New Roman"/>
                <w:w w:val="95"/>
              </w:rPr>
              <w:t>)</w:t>
            </w:r>
            <w:r>
              <w:rPr>
                <w:rFonts w:ascii="Times New Roman" w:hAnsi="Times New Roman"/>
                <w:w w:val="95"/>
                <w:u w:val="single" w:color="000000"/>
              </w:rPr>
              <w:tab/>
            </w:r>
            <w:r>
              <w:rPr>
                <w:rFonts w:ascii="Times New Roman" w:hAnsi="Times New Roman"/>
                <w:w w:val="95"/>
              </w:rPr>
              <w:t>-</w:t>
            </w:r>
            <w:r>
              <w:rPr>
                <w:rFonts w:ascii="Times New Roman" w:hAnsi="Times New Roman"/>
                <w:w w:val="95"/>
                <w:u w:val="single" w:color="000000"/>
              </w:rPr>
              <w:tab/>
            </w:r>
            <w:r>
              <w:rPr>
                <w:rFonts w:ascii="Times New Roman" w:hAnsi="Times New Roman"/>
                <w:spacing w:val="-7"/>
              </w:rPr>
              <w:t>-</w:t>
            </w:r>
            <w:r>
              <w:rPr>
                <w:rFonts w:ascii="Times New Roman" w:hAnsi="Times New Roman"/>
                <w:u w:val="single" w:color="000000"/>
              </w:rPr>
              <w:t xml:space="preserve"> </w:t>
            </w:r>
            <w:r>
              <w:rPr>
                <w:rFonts w:ascii="Times New Roman" w:hAnsi="Times New Roman"/>
                <w:u w:val="single" w:color="000000"/>
              </w:rPr>
              <w:tab/>
            </w:r>
          </w:p>
          <w:p w14:paraId="6DE1F279" w14:textId="77777777" w:rsidR="00B353E8" w:rsidRDefault="00A61B50">
            <w:pPr>
              <w:pStyle w:val="TableParagraph"/>
              <w:tabs>
                <w:tab w:val="left" w:pos="3135"/>
                <w:tab w:val="left" w:pos="4986"/>
              </w:tabs>
              <w:spacing w:line="252" w:lineRule="exact"/>
              <w:ind w:left="-1"/>
              <w:rPr>
                <w:rFonts w:ascii="Times New Roman" w:eastAsia="Times New Roman" w:hAnsi="Times New Roman" w:cs="Times New Roman"/>
              </w:rPr>
            </w:pPr>
            <w:r>
              <w:rPr>
                <w:rFonts w:ascii="Times New Roman" w:hAnsi="Times New Roman"/>
                <w:spacing w:val="-2"/>
              </w:rPr>
              <w:t>e-mail</w:t>
            </w:r>
            <w:r>
              <w:rPr>
                <w:rFonts w:ascii="Times New Roman" w:hAnsi="Times New Roman"/>
                <w:spacing w:val="1"/>
              </w:rPr>
              <w:t xml:space="preserve"> </w:t>
            </w:r>
            <w:r>
              <w:rPr>
                <w:rFonts w:ascii="Times New Roman" w:hAnsi="Times New Roman"/>
                <w:spacing w:val="-1"/>
              </w:rPr>
              <w:t>(личный):</w:t>
            </w:r>
            <w:r>
              <w:rPr>
                <w:rFonts w:ascii="Times New Roman" w:hAnsi="Times New Roman"/>
                <w:spacing w:val="-1"/>
              </w:rPr>
              <w:tab/>
            </w:r>
            <w:r>
              <w:rPr>
                <w:rFonts w:ascii="Times New Roman" w:hAnsi="Times New Roman"/>
                <w:spacing w:val="-2"/>
              </w:rPr>
              <w:t>@</w:t>
            </w:r>
            <w:r>
              <w:rPr>
                <w:rFonts w:ascii="Times New Roman" w:hAnsi="Times New Roman"/>
                <w:u w:val="single" w:color="000000"/>
              </w:rPr>
              <w:t xml:space="preserve"> </w:t>
            </w:r>
            <w:r>
              <w:rPr>
                <w:rFonts w:ascii="Times New Roman" w:hAnsi="Times New Roman"/>
                <w:u w:val="single" w:color="000000"/>
              </w:rPr>
              <w:tab/>
            </w:r>
          </w:p>
        </w:tc>
      </w:tr>
    </w:tbl>
    <w:p w14:paraId="36A7E7DA" w14:textId="09C40EC2" w:rsidR="00B353E8" w:rsidRDefault="002B4248">
      <w:pPr>
        <w:spacing w:before="120"/>
        <w:ind w:left="120"/>
        <w:rPr>
          <w:rFonts w:ascii="Times New Roman" w:eastAsia="Times New Roman" w:hAnsi="Times New Roman" w:cs="Times New Roman"/>
        </w:rPr>
      </w:pPr>
      <w:r>
        <w:rPr>
          <w:rFonts w:ascii="Times New Roman" w:hAnsi="Times New Roman"/>
          <w:spacing w:val="-1"/>
          <w:lang w:val="ru-RU"/>
        </w:rPr>
        <w:t xml:space="preserve">  </w:t>
      </w:r>
      <w:r w:rsidR="00A61B50">
        <w:rPr>
          <w:rFonts w:ascii="Times New Roman" w:hAnsi="Times New Roman"/>
          <w:spacing w:val="-1"/>
        </w:rPr>
        <w:t>Сведения</w:t>
      </w:r>
      <w:r w:rsidR="00A61B50">
        <w:rPr>
          <w:rFonts w:ascii="Times New Roman" w:hAnsi="Times New Roman"/>
          <w:spacing w:val="-13"/>
        </w:rPr>
        <w:t xml:space="preserve"> </w:t>
      </w:r>
      <w:r w:rsidR="00A61B50">
        <w:rPr>
          <w:rFonts w:ascii="Times New Roman" w:hAnsi="Times New Roman"/>
        </w:rPr>
        <w:t>об</w:t>
      </w:r>
      <w:r w:rsidR="00A61B50">
        <w:rPr>
          <w:rFonts w:ascii="Times New Roman" w:hAnsi="Times New Roman"/>
          <w:spacing w:val="-9"/>
        </w:rPr>
        <w:t xml:space="preserve"> </w:t>
      </w:r>
      <w:r w:rsidR="00A61B50">
        <w:rPr>
          <w:rFonts w:ascii="Times New Roman" w:hAnsi="Times New Roman"/>
          <w:spacing w:val="-1"/>
        </w:rPr>
        <w:t>образовании</w:t>
      </w:r>
    </w:p>
    <w:tbl>
      <w:tblPr>
        <w:tblStyle w:val="TableNormal1"/>
        <w:tblW w:w="0" w:type="auto"/>
        <w:tblInd w:w="230" w:type="dxa"/>
        <w:tblLayout w:type="fixed"/>
        <w:tblLook w:val="01E0" w:firstRow="1" w:lastRow="1" w:firstColumn="1" w:lastColumn="1" w:noHBand="0" w:noVBand="0"/>
      </w:tblPr>
      <w:tblGrid>
        <w:gridCol w:w="2551"/>
        <w:gridCol w:w="2978"/>
        <w:gridCol w:w="2124"/>
        <w:gridCol w:w="1985"/>
      </w:tblGrid>
      <w:tr w:rsidR="00B353E8" w14:paraId="1ADBCC8A" w14:textId="77777777">
        <w:trPr>
          <w:trHeight w:hRule="exact" w:val="516"/>
        </w:trPr>
        <w:tc>
          <w:tcPr>
            <w:tcW w:w="2551" w:type="dxa"/>
            <w:tcBorders>
              <w:top w:val="single" w:sz="6" w:space="0" w:color="000000"/>
              <w:left w:val="single" w:sz="6" w:space="0" w:color="000000"/>
              <w:bottom w:val="single" w:sz="6" w:space="0" w:color="000000"/>
              <w:right w:val="single" w:sz="6" w:space="0" w:color="000000"/>
            </w:tcBorders>
            <w:shd w:val="clear" w:color="auto" w:fill="F2F2F2"/>
          </w:tcPr>
          <w:p w14:paraId="627667DE" w14:textId="77777777" w:rsidR="00B353E8" w:rsidRDefault="00A61B50">
            <w:pPr>
              <w:pStyle w:val="TableParagraph"/>
              <w:spacing w:line="246" w:lineRule="exact"/>
              <w:ind w:left="2"/>
              <w:jc w:val="center"/>
              <w:rPr>
                <w:rFonts w:ascii="Times New Roman" w:eastAsia="Times New Roman" w:hAnsi="Times New Roman" w:cs="Times New Roman"/>
              </w:rPr>
            </w:pPr>
            <w:r>
              <w:rPr>
                <w:rFonts w:ascii="Times New Roman" w:hAnsi="Times New Roman"/>
                <w:spacing w:val="-1"/>
              </w:rPr>
              <w:t>Диплом</w:t>
            </w:r>
          </w:p>
          <w:p w14:paraId="737B8909" w14:textId="77777777" w:rsidR="00B353E8" w:rsidRDefault="00A61B50">
            <w:pPr>
              <w:pStyle w:val="TableParagraph"/>
              <w:spacing w:before="1"/>
              <w:ind w:right="1"/>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дата</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выдачи)</w:t>
            </w:r>
          </w:p>
        </w:tc>
        <w:tc>
          <w:tcPr>
            <w:tcW w:w="2978" w:type="dxa"/>
            <w:tcBorders>
              <w:top w:val="single" w:sz="6" w:space="0" w:color="000000"/>
              <w:left w:val="single" w:sz="6" w:space="0" w:color="000000"/>
              <w:bottom w:val="single" w:sz="6" w:space="0" w:color="000000"/>
              <w:right w:val="single" w:sz="6" w:space="0" w:color="000000"/>
            </w:tcBorders>
            <w:shd w:val="clear" w:color="auto" w:fill="F2F2F2"/>
          </w:tcPr>
          <w:p w14:paraId="654512DB" w14:textId="77777777" w:rsidR="00B353E8" w:rsidRDefault="00A61B50">
            <w:pPr>
              <w:pStyle w:val="TableParagraph"/>
              <w:spacing w:line="241" w:lineRule="auto"/>
              <w:ind w:left="572" w:right="572" w:firstLine="225"/>
              <w:rPr>
                <w:rFonts w:ascii="Times New Roman" w:eastAsia="Times New Roman" w:hAnsi="Times New Roman" w:cs="Times New Roman"/>
              </w:rPr>
            </w:pPr>
            <w:r>
              <w:rPr>
                <w:rFonts w:ascii="Times New Roman" w:hAnsi="Times New Roman"/>
                <w:spacing w:val="-2"/>
              </w:rPr>
              <w:t>Наименование</w:t>
            </w:r>
            <w:r>
              <w:rPr>
                <w:rFonts w:ascii="Times New Roman" w:hAnsi="Times New Roman"/>
                <w:spacing w:val="24"/>
              </w:rPr>
              <w:t xml:space="preserve"> </w:t>
            </w:r>
            <w:r>
              <w:rPr>
                <w:rFonts w:ascii="Times New Roman" w:hAnsi="Times New Roman"/>
                <w:spacing w:val="-1"/>
              </w:rPr>
              <w:t>учебного</w:t>
            </w:r>
            <w:r>
              <w:rPr>
                <w:rFonts w:ascii="Times New Roman" w:hAnsi="Times New Roman"/>
                <w:spacing w:val="-22"/>
              </w:rPr>
              <w:t xml:space="preserve"> </w:t>
            </w:r>
            <w:r>
              <w:rPr>
                <w:rFonts w:ascii="Times New Roman" w:hAnsi="Times New Roman"/>
                <w:spacing w:val="-2"/>
              </w:rPr>
              <w:t>заведения</w:t>
            </w:r>
          </w:p>
        </w:tc>
        <w:tc>
          <w:tcPr>
            <w:tcW w:w="2124" w:type="dxa"/>
            <w:tcBorders>
              <w:top w:val="single" w:sz="6" w:space="0" w:color="000000"/>
              <w:left w:val="single" w:sz="6" w:space="0" w:color="000000"/>
              <w:bottom w:val="single" w:sz="6" w:space="0" w:color="000000"/>
              <w:right w:val="single" w:sz="6" w:space="0" w:color="000000"/>
            </w:tcBorders>
            <w:shd w:val="clear" w:color="auto" w:fill="F2F2F2"/>
          </w:tcPr>
          <w:p w14:paraId="25F14DAD" w14:textId="77777777" w:rsidR="00B353E8" w:rsidRDefault="00A61B50">
            <w:pPr>
              <w:pStyle w:val="TableParagraph"/>
              <w:spacing w:line="246" w:lineRule="exact"/>
              <w:ind w:left="366"/>
              <w:rPr>
                <w:rFonts w:ascii="Times New Roman" w:eastAsia="Times New Roman" w:hAnsi="Times New Roman" w:cs="Times New Roman"/>
              </w:rPr>
            </w:pPr>
            <w:r>
              <w:rPr>
                <w:rFonts w:ascii="Times New Roman" w:hAnsi="Times New Roman"/>
                <w:spacing w:val="-1"/>
              </w:rPr>
              <w:t>Квалификация</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cPr>
          <w:p w14:paraId="353DB1D3" w14:textId="77777777" w:rsidR="00B353E8" w:rsidRDefault="00A61B50">
            <w:pPr>
              <w:pStyle w:val="TableParagraph"/>
              <w:spacing w:line="246" w:lineRule="exact"/>
              <w:ind w:left="274"/>
              <w:rPr>
                <w:rFonts w:ascii="Times New Roman" w:eastAsia="Times New Roman" w:hAnsi="Times New Roman" w:cs="Times New Roman"/>
              </w:rPr>
            </w:pPr>
            <w:r>
              <w:rPr>
                <w:rFonts w:ascii="Times New Roman" w:hAnsi="Times New Roman"/>
                <w:spacing w:val="-1"/>
              </w:rPr>
              <w:t>Специальность</w:t>
            </w:r>
          </w:p>
        </w:tc>
      </w:tr>
      <w:tr w:rsidR="00B353E8" w14:paraId="5D542DB1" w14:textId="77777777">
        <w:trPr>
          <w:trHeight w:hRule="exact" w:val="384"/>
        </w:trPr>
        <w:tc>
          <w:tcPr>
            <w:tcW w:w="2551" w:type="dxa"/>
            <w:tcBorders>
              <w:top w:val="single" w:sz="6" w:space="0" w:color="000000"/>
              <w:left w:val="single" w:sz="6" w:space="0" w:color="000000"/>
              <w:bottom w:val="single" w:sz="6" w:space="0" w:color="000000"/>
              <w:right w:val="single" w:sz="6" w:space="0" w:color="000000"/>
            </w:tcBorders>
          </w:tcPr>
          <w:p w14:paraId="7D427849" w14:textId="77777777" w:rsidR="00B353E8" w:rsidRDefault="00B353E8"/>
        </w:tc>
        <w:tc>
          <w:tcPr>
            <w:tcW w:w="2978" w:type="dxa"/>
            <w:tcBorders>
              <w:top w:val="single" w:sz="6" w:space="0" w:color="000000"/>
              <w:left w:val="single" w:sz="6" w:space="0" w:color="000000"/>
              <w:bottom w:val="single" w:sz="6" w:space="0" w:color="000000"/>
              <w:right w:val="single" w:sz="6" w:space="0" w:color="000000"/>
            </w:tcBorders>
          </w:tcPr>
          <w:p w14:paraId="7A0D8486" w14:textId="77777777" w:rsidR="00B353E8" w:rsidRDefault="00B353E8"/>
        </w:tc>
        <w:tc>
          <w:tcPr>
            <w:tcW w:w="2124" w:type="dxa"/>
            <w:tcBorders>
              <w:top w:val="single" w:sz="6" w:space="0" w:color="000000"/>
              <w:left w:val="single" w:sz="6" w:space="0" w:color="000000"/>
              <w:bottom w:val="single" w:sz="6" w:space="0" w:color="000000"/>
              <w:right w:val="single" w:sz="6" w:space="0" w:color="000000"/>
            </w:tcBorders>
          </w:tcPr>
          <w:p w14:paraId="73A1FA31" w14:textId="77777777" w:rsidR="00B353E8" w:rsidRDefault="00B353E8"/>
        </w:tc>
        <w:tc>
          <w:tcPr>
            <w:tcW w:w="1985" w:type="dxa"/>
            <w:tcBorders>
              <w:top w:val="single" w:sz="6" w:space="0" w:color="000000"/>
              <w:left w:val="single" w:sz="6" w:space="0" w:color="000000"/>
              <w:bottom w:val="single" w:sz="6" w:space="0" w:color="000000"/>
              <w:right w:val="single" w:sz="6" w:space="0" w:color="000000"/>
            </w:tcBorders>
          </w:tcPr>
          <w:p w14:paraId="28083133" w14:textId="77777777" w:rsidR="00B353E8" w:rsidRDefault="00B353E8"/>
        </w:tc>
      </w:tr>
      <w:tr w:rsidR="00B353E8" w14:paraId="472B104A" w14:textId="77777777">
        <w:trPr>
          <w:trHeight w:hRule="exact" w:val="384"/>
        </w:trPr>
        <w:tc>
          <w:tcPr>
            <w:tcW w:w="2551" w:type="dxa"/>
            <w:tcBorders>
              <w:top w:val="single" w:sz="6" w:space="0" w:color="000000"/>
              <w:left w:val="single" w:sz="6" w:space="0" w:color="000000"/>
              <w:bottom w:val="single" w:sz="6" w:space="0" w:color="000000"/>
              <w:right w:val="single" w:sz="6" w:space="0" w:color="000000"/>
            </w:tcBorders>
          </w:tcPr>
          <w:p w14:paraId="0169DA0A" w14:textId="77777777" w:rsidR="00B353E8" w:rsidRDefault="00B353E8"/>
        </w:tc>
        <w:tc>
          <w:tcPr>
            <w:tcW w:w="2978" w:type="dxa"/>
            <w:tcBorders>
              <w:top w:val="single" w:sz="6" w:space="0" w:color="000000"/>
              <w:left w:val="single" w:sz="6" w:space="0" w:color="000000"/>
              <w:bottom w:val="single" w:sz="6" w:space="0" w:color="000000"/>
              <w:right w:val="single" w:sz="6" w:space="0" w:color="000000"/>
            </w:tcBorders>
          </w:tcPr>
          <w:p w14:paraId="54DE52FA" w14:textId="77777777" w:rsidR="00B353E8" w:rsidRDefault="00B353E8"/>
        </w:tc>
        <w:tc>
          <w:tcPr>
            <w:tcW w:w="2124" w:type="dxa"/>
            <w:tcBorders>
              <w:top w:val="single" w:sz="6" w:space="0" w:color="000000"/>
              <w:left w:val="single" w:sz="6" w:space="0" w:color="000000"/>
              <w:bottom w:val="single" w:sz="6" w:space="0" w:color="000000"/>
              <w:right w:val="single" w:sz="6" w:space="0" w:color="000000"/>
            </w:tcBorders>
          </w:tcPr>
          <w:p w14:paraId="70221424" w14:textId="77777777" w:rsidR="00B353E8" w:rsidRDefault="00B353E8"/>
        </w:tc>
        <w:tc>
          <w:tcPr>
            <w:tcW w:w="1985" w:type="dxa"/>
            <w:tcBorders>
              <w:top w:val="single" w:sz="6" w:space="0" w:color="000000"/>
              <w:left w:val="single" w:sz="6" w:space="0" w:color="000000"/>
              <w:bottom w:val="single" w:sz="6" w:space="0" w:color="000000"/>
              <w:right w:val="single" w:sz="6" w:space="0" w:color="000000"/>
            </w:tcBorders>
          </w:tcPr>
          <w:p w14:paraId="666B8DC8" w14:textId="77777777" w:rsidR="00B353E8" w:rsidRDefault="00B353E8"/>
        </w:tc>
      </w:tr>
      <w:tr w:rsidR="00B353E8" w14:paraId="05899798" w14:textId="77777777">
        <w:trPr>
          <w:trHeight w:hRule="exact" w:val="382"/>
        </w:trPr>
        <w:tc>
          <w:tcPr>
            <w:tcW w:w="2551" w:type="dxa"/>
            <w:tcBorders>
              <w:top w:val="single" w:sz="6" w:space="0" w:color="000000"/>
              <w:left w:val="single" w:sz="6" w:space="0" w:color="000000"/>
              <w:bottom w:val="single" w:sz="6" w:space="0" w:color="000000"/>
              <w:right w:val="single" w:sz="6" w:space="0" w:color="000000"/>
            </w:tcBorders>
          </w:tcPr>
          <w:p w14:paraId="5A1CD088" w14:textId="77777777" w:rsidR="00B353E8" w:rsidRDefault="00B353E8"/>
        </w:tc>
        <w:tc>
          <w:tcPr>
            <w:tcW w:w="2978" w:type="dxa"/>
            <w:tcBorders>
              <w:top w:val="single" w:sz="6" w:space="0" w:color="000000"/>
              <w:left w:val="single" w:sz="6" w:space="0" w:color="000000"/>
              <w:bottom w:val="single" w:sz="6" w:space="0" w:color="000000"/>
              <w:right w:val="single" w:sz="6" w:space="0" w:color="000000"/>
            </w:tcBorders>
          </w:tcPr>
          <w:p w14:paraId="1E78CF98" w14:textId="77777777" w:rsidR="00B353E8" w:rsidRDefault="00B353E8"/>
        </w:tc>
        <w:tc>
          <w:tcPr>
            <w:tcW w:w="2124" w:type="dxa"/>
            <w:tcBorders>
              <w:top w:val="single" w:sz="6" w:space="0" w:color="000000"/>
              <w:left w:val="single" w:sz="6" w:space="0" w:color="000000"/>
              <w:bottom w:val="single" w:sz="6" w:space="0" w:color="000000"/>
              <w:right w:val="single" w:sz="6" w:space="0" w:color="000000"/>
            </w:tcBorders>
          </w:tcPr>
          <w:p w14:paraId="1BC0BA0F" w14:textId="77777777" w:rsidR="00B353E8" w:rsidRDefault="00B353E8"/>
        </w:tc>
        <w:tc>
          <w:tcPr>
            <w:tcW w:w="1985" w:type="dxa"/>
            <w:tcBorders>
              <w:top w:val="single" w:sz="6" w:space="0" w:color="000000"/>
              <w:left w:val="single" w:sz="6" w:space="0" w:color="000000"/>
              <w:bottom w:val="single" w:sz="6" w:space="0" w:color="000000"/>
              <w:right w:val="single" w:sz="6" w:space="0" w:color="000000"/>
            </w:tcBorders>
          </w:tcPr>
          <w:p w14:paraId="4BAEA1FF" w14:textId="77777777" w:rsidR="00B353E8" w:rsidRDefault="00B353E8"/>
        </w:tc>
      </w:tr>
    </w:tbl>
    <w:p w14:paraId="0A896189" w14:textId="4176EB63" w:rsidR="00B353E8" w:rsidRPr="001F7C52" w:rsidRDefault="002B4248">
      <w:pPr>
        <w:spacing w:before="131"/>
        <w:ind w:left="120"/>
        <w:rPr>
          <w:rFonts w:ascii="Times New Roman" w:eastAsia="Times New Roman" w:hAnsi="Times New Roman" w:cs="Times New Roman"/>
          <w:lang w:val="ru-RU"/>
        </w:rPr>
      </w:pPr>
      <w:r>
        <w:rPr>
          <w:rFonts w:ascii="Times New Roman" w:hAnsi="Times New Roman"/>
          <w:spacing w:val="-1"/>
          <w:lang w:val="ru-RU"/>
        </w:rPr>
        <w:t xml:space="preserve">  </w:t>
      </w:r>
      <w:r w:rsidR="00A61B50" w:rsidRPr="001F7C52">
        <w:rPr>
          <w:rFonts w:ascii="Times New Roman" w:hAnsi="Times New Roman"/>
          <w:spacing w:val="-1"/>
          <w:lang w:val="ru-RU"/>
        </w:rPr>
        <w:t>Сведения</w:t>
      </w:r>
      <w:r w:rsidR="00A61B50" w:rsidRPr="001F7C52">
        <w:rPr>
          <w:rFonts w:ascii="Times New Roman" w:hAnsi="Times New Roman"/>
          <w:spacing w:val="-8"/>
          <w:lang w:val="ru-RU"/>
        </w:rPr>
        <w:t xml:space="preserve"> </w:t>
      </w:r>
      <w:r w:rsidR="00A61B50" w:rsidRPr="001F7C52">
        <w:rPr>
          <w:rFonts w:ascii="Times New Roman" w:hAnsi="Times New Roman"/>
          <w:lang w:val="ru-RU"/>
        </w:rPr>
        <w:t>о</w:t>
      </w:r>
      <w:r w:rsidR="00A61B50" w:rsidRPr="001F7C52">
        <w:rPr>
          <w:rFonts w:ascii="Times New Roman" w:hAnsi="Times New Roman"/>
          <w:spacing w:val="-5"/>
          <w:lang w:val="ru-RU"/>
        </w:rPr>
        <w:t xml:space="preserve"> </w:t>
      </w:r>
      <w:r w:rsidR="00A61B50" w:rsidRPr="001F7C52">
        <w:rPr>
          <w:rFonts w:ascii="Times New Roman" w:hAnsi="Times New Roman"/>
          <w:spacing w:val="-1"/>
          <w:lang w:val="ru-RU"/>
        </w:rPr>
        <w:t>месте</w:t>
      </w:r>
      <w:r w:rsidR="00A61B50" w:rsidRPr="001F7C52">
        <w:rPr>
          <w:rFonts w:ascii="Times New Roman" w:hAnsi="Times New Roman"/>
          <w:spacing w:val="-10"/>
          <w:lang w:val="ru-RU"/>
        </w:rPr>
        <w:t xml:space="preserve"> </w:t>
      </w:r>
      <w:r w:rsidR="00A61B50" w:rsidRPr="001F7C52">
        <w:rPr>
          <w:rFonts w:ascii="Times New Roman" w:hAnsi="Times New Roman"/>
          <w:spacing w:val="-1"/>
          <w:lang w:val="ru-RU"/>
        </w:rPr>
        <w:t>работы</w:t>
      </w:r>
      <w:r w:rsidR="00A61B50" w:rsidRPr="001F7C52">
        <w:rPr>
          <w:rFonts w:ascii="Times New Roman" w:hAnsi="Times New Roman"/>
          <w:spacing w:val="-7"/>
          <w:lang w:val="ru-RU"/>
        </w:rPr>
        <w:t xml:space="preserve"> </w:t>
      </w:r>
      <w:r w:rsidR="00A61B50" w:rsidRPr="001F7C52">
        <w:rPr>
          <w:rFonts w:ascii="Times New Roman" w:hAnsi="Times New Roman"/>
          <w:lang w:val="ru-RU"/>
        </w:rPr>
        <w:t>в</w:t>
      </w:r>
      <w:r w:rsidR="00A61B50" w:rsidRPr="001F7C52">
        <w:rPr>
          <w:rFonts w:ascii="Times New Roman" w:hAnsi="Times New Roman"/>
          <w:spacing w:val="-9"/>
          <w:lang w:val="ru-RU"/>
        </w:rPr>
        <w:t xml:space="preserve"> </w:t>
      </w:r>
      <w:r w:rsidR="00A61B50" w:rsidRPr="001F7C52">
        <w:rPr>
          <w:rFonts w:ascii="Times New Roman" w:hAnsi="Times New Roman"/>
          <w:spacing w:val="-1"/>
          <w:lang w:val="ru-RU"/>
        </w:rPr>
        <w:t>настоящее</w:t>
      </w:r>
      <w:r w:rsidR="00A61B50" w:rsidRPr="001F7C52">
        <w:rPr>
          <w:rFonts w:ascii="Times New Roman" w:hAnsi="Times New Roman"/>
          <w:spacing w:val="-7"/>
          <w:lang w:val="ru-RU"/>
        </w:rPr>
        <w:t xml:space="preserve"> </w:t>
      </w:r>
      <w:r w:rsidR="00A61B50" w:rsidRPr="001F7C52">
        <w:rPr>
          <w:rFonts w:ascii="Times New Roman" w:hAnsi="Times New Roman"/>
          <w:spacing w:val="-1"/>
          <w:lang w:val="ru-RU"/>
        </w:rPr>
        <w:t>время</w:t>
      </w:r>
    </w:p>
    <w:tbl>
      <w:tblPr>
        <w:tblStyle w:val="TableNormal1"/>
        <w:tblW w:w="0" w:type="auto"/>
        <w:tblInd w:w="230" w:type="dxa"/>
        <w:tblLayout w:type="fixed"/>
        <w:tblLook w:val="01E0" w:firstRow="1" w:lastRow="1" w:firstColumn="1" w:lastColumn="1" w:noHBand="0" w:noVBand="0"/>
      </w:tblPr>
      <w:tblGrid>
        <w:gridCol w:w="994"/>
        <w:gridCol w:w="2652"/>
        <w:gridCol w:w="4008"/>
        <w:gridCol w:w="1985"/>
      </w:tblGrid>
      <w:tr w:rsidR="00B353E8" w14:paraId="79B272D0" w14:textId="77777777">
        <w:trPr>
          <w:trHeight w:hRule="exact" w:val="516"/>
        </w:trPr>
        <w:tc>
          <w:tcPr>
            <w:tcW w:w="994" w:type="dxa"/>
            <w:tcBorders>
              <w:top w:val="single" w:sz="6" w:space="0" w:color="000000"/>
              <w:left w:val="single" w:sz="6" w:space="0" w:color="000000"/>
              <w:bottom w:val="single" w:sz="6" w:space="0" w:color="000000"/>
              <w:right w:val="single" w:sz="6" w:space="0" w:color="000000"/>
            </w:tcBorders>
            <w:shd w:val="clear" w:color="auto" w:fill="F2F2F2"/>
          </w:tcPr>
          <w:p w14:paraId="536F8AE7" w14:textId="77777777" w:rsidR="00B353E8" w:rsidRDefault="00A61B50">
            <w:pPr>
              <w:pStyle w:val="TableParagraph"/>
              <w:spacing w:line="245" w:lineRule="exact"/>
              <w:ind w:left="-1"/>
              <w:rPr>
                <w:rFonts w:ascii="Times New Roman" w:eastAsia="Times New Roman" w:hAnsi="Times New Roman" w:cs="Times New Roman"/>
              </w:rPr>
            </w:pPr>
            <w:r>
              <w:rPr>
                <w:rFonts w:ascii="Times New Roman" w:hAnsi="Times New Roman"/>
                <w:spacing w:val="-3"/>
              </w:rPr>
              <w:t>Период</w:t>
            </w:r>
            <w:r>
              <w:rPr>
                <w:rFonts w:ascii="Times New Roman" w:hAnsi="Times New Roman"/>
                <w:spacing w:val="-28"/>
              </w:rPr>
              <w:t xml:space="preserve"> </w:t>
            </w:r>
            <w:r>
              <w:rPr>
                <w:rFonts w:ascii="Times New Roman" w:hAnsi="Times New Roman"/>
              </w:rPr>
              <w:t>с</w:t>
            </w:r>
          </w:p>
          <w:p w14:paraId="79309A5A" w14:textId="77777777" w:rsidR="00B353E8" w:rsidRDefault="00A61B50">
            <w:pPr>
              <w:pStyle w:val="TableParagraph"/>
              <w:spacing w:line="252" w:lineRule="exact"/>
              <w:ind w:left="-1"/>
              <w:rPr>
                <w:rFonts w:ascii="Times New Roman" w:eastAsia="Times New Roman" w:hAnsi="Times New Roman" w:cs="Times New Roman"/>
              </w:rPr>
            </w:pPr>
            <w:r>
              <w:rPr>
                <w:rFonts w:ascii="Times New Roman" w:hAnsi="Times New Roman"/>
                <w:spacing w:val="-1"/>
              </w:rPr>
              <w:t>_по</w:t>
            </w:r>
            <w:r>
              <w:rPr>
                <w:rFonts w:ascii="Times New Roman" w:hAnsi="Times New Roman"/>
                <w:spacing w:val="-3"/>
              </w:rPr>
              <w:t xml:space="preserve"> </w:t>
            </w:r>
            <w:r>
              <w:rPr>
                <w:rFonts w:ascii="Times New Roman" w:hAnsi="Times New Roman"/>
              </w:rPr>
              <w:t>_</w:t>
            </w:r>
          </w:p>
        </w:tc>
        <w:tc>
          <w:tcPr>
            <w:tcW w:w="2652" w:type="dxa"/>
            <w:tcBorders>
              <w:top w:val="single" w:sz="6" w:space="0" w:color="000000"/>
              <w:left w:val="single" w:sz="6" w:space="0" w:color="000000"/>
              <w:bottom w:val="single" w:sz="6" w:space="0" w:color="000000"/>
              <w:right w:val="single" w:sz="6" w:space="0" w:color="000000"/>
            </w:tcBorders>
            <w:shd w:val="clear" w:color="auto" w:fill="F2F2F2"/>
          </w:tcPr>
          <w:p w14:paraId="589E781D" w14:textId="77777777" w:rsidR="00B353E8" w:rsidRDefault="00A61B50">
            <w:pPr>
              <w:pStyle w:val="TableParagraph"/>
              <w:spacing w:line="239" w:lineRule="auto"/>
              <w:ind w:left="411" w:right="952" w:hanging="94"/>
              <w:rPr>
                <w:rFonts w:ascii="Times New Roman" w:eastAsia="Times New Roman" w:hAnsi="Times New Roman" w:cs="Times New Roman"/>
              </w:rPr>
            </w:pPr>
            <w:r>
              <w:rPr>
                <w:rFonts w:ascii="Times New Roman" w:hAnsi="Times New Roman"/>
                <w:spacing w:val="-2"/>
              </w:rPr>
              <w:t>Наименование</w:t>
            </w:r>
            <w:r>
              <w:rPr>
                <w:rFonts w:ascii="Times New Roman" w:hAnsi="Times New Roman"/>
                <w:spacing w:val="24"/>
              </w:rPr>
              <w:t xml:space="preserve"> </w:t>
            </w:r>
            <w:r>
              <w:rPr>
                <w:rFonts w:ascii="Times New Roman" w:hAnsi="Times New Roman"/>
                <w:spacing w:val="-1"/>
              </w:rPr>
              <w:t>организации</w:t>
            </w:r>
          </w:p>
        </w:tc>
        <w:tc>
          <w:tcPr>
            <w:tcW w:w="4008" w:type="dxa"/>
            <w:tcBorders>
              <w:top w:val="single" w:sz="6" w:space="0" w:color="000000"/>
              <w:left w:val="single" w:sz="6" w:space="0" w:color="000000"/>
              <w:bottom w:val="single" w:sz="6" w:space="0" w:color="000000"/>
              <w:right w:val="single" w:sz="6" w:space="0" w:color="000000"/>
            </w:tcBorders>
            <w:shd w:val="clear" w:color="auto" w:fill="F2F2F2"/>
          </w:tcPr>
          <w:p w14:paraId="5272CF78" w14:textId="77777777" w:rsidR="00B353E8" w:rsidRDefault="00A61B50">
            <w:pPr>
              <w:pStyle w:val="TableParagraph"/>
              <w:spacing w:line="246" w:lineRule="exact"/>
              <w:ind w:left="399"/>
              <w:rPr>
                <w:rFonts w:ascii="Times New Roman" w:eastAsia="Times New Roman" w:hAnsi="Times New Roman" w:cs="Times New Roman"/>
              </w:rPr>
            </w:pPr>
            <w:r>
              <w:rPr>
                <w:rFonts w:ascii="Times New Roman" w:hAnsi="Times New Roman"/>
                <w:spacing w:val="-1"/>
              </w:rPr>
              <w:t>Адрес</w:t>
            </w:r>
            <w:r>
              <w:rPr>
                <w:rFonts w:ascii="Times New Roman" w:hAnsi="Times New Roman"/>
                <w:spacing w:val="-12"/>
              </w:rPr>
              <w:t xml:space="preserve"> </w:t>
            </w:r>
            <w:r>
              <w:rPr>
                <w:rFonts w:ascii="Times New Roman" w:hAnsi="Times New Roman"/>
                <w:spacing w:val="-1"/>
              </w:rPr>
              <w:t>места</w:t>
            </w:r>
            <w:r>
              <w:rPr>
                <w:rFonts w:ascii="Times New Roman" w:hAnsi="Times New Roman"/>
                <w:spacing w:val="-10"/>
              </w:rPr>
              <w:t xml:space="preserve"> </w:t>
            </w:r>
            <w:r>
              <w:rPr>
                <w:rFonts w:ascii="Times New Roman" w:hAnsi="Times New Roman"/>
                <w:spacing w:val="-1"/>
              </w:rPr>
              <w:t>нахождения,</w:t>
            </w:r>
            <w:r>
              <w:rPr>
                <w:rFonts w:ascii="Times New Roman" w:hAnsi="Times New Roman"/>
                <w:spacing w:val="-12"/>
              </w:rPr>
              <w:t xml:space="preserve"> </w:t>
            </w:r>
            <w:r>
              <w:rPr>
                <w:rFonts w:ascii="Times New Roman" w:hAnsi="Times New Roman"/>
                <w:spacing w:val="-1"/>
              </w:rPr>
              <w:t>телефон</w:t>
            </w:r>
          </w:p>
        </w:tc>
        <w:tc>
          <w:tcPr>
            <w:tcW w:w="1985" w:type="dxa"/>
            <w:tcBorders>
              <w:top w:val="single" w:sz="6" w:space="0" w:color="000000"/>
              <w:left w:val="single" w:sz="6" w:space="0" w:color="000000"/>
              <w:bottom w:val="single" w:sz="6" w:space="0" w:color="000000"/>
              <w:right w:val="single" w:sz="6" w:space="0" w:color="000000"/>
            </w:tcBorders>
            <w:shd w:val="clear" w:color="auto" w:fill="F2F2F2"/>
          </w:tcPr>
          <w:p w14:paraId="198E0DC1" w14:textId="77777777" w:rsidR="00B353E8" w:rsidRDefault="00A61B50">
            <w:pPr>
              <w:pStyle w:val="TableParagraph"/>
              <w:spacing w:line="246" w:lineRule="exact"/>
              <w:ind w:left="464"/>
              <w:rPr>
                <w:rFonts w:ascii="Times New Roman" w:eastAsia="Times New Roman" w:hAnsi="Times New Roman" w:cs="Times New Roman"/>
              </w:rPr>
            </w:pPr>
            <w:r>
              <w:rPr>
                <w:rFonts w:ascii="Times New Roman" w:hAnsi="Times New Roman"/>
                <w:spacing w:val="-1"/>
              </w:rPr>
              <w:t>Должность</w:t>
            </w:r>
          </w:p>
        </w:tc>
      </w:tr>
      <w:tr w:rsidR="00B353E8" w14:paraId="09F8560E" w14:textId="77777777">
        <w:trPr>
          <w:trHeight w:hRule="exact" w:val="382"/>
        </w:trPr>
        <w:tc>
          <w:tcPr>
            <w:tcW w:w="994" w:type="dxa"/>
            <w:tcBorders>
              <w:top w:val="single" w:sz="6" w:space="0" w:color="000000"/>
              <w:left w:val="single" w:sz="6" w:space="0" w:color="000000"/>
              <w:bottom w:val="single" w:sz="6" w:space="0" w:color="000000"/>
              <w:right w:val="single" w:sz="6" w:space="0" w:color="000000"/>
            </w:tcBorders>
          </w:tcPr>
          <w:p w14:paraId="4DEB7D43" w14:textId="77777777" w:rsidR="00B353E8" w:rsidRDefault="00B353E8"/>
        </w:tc>
        <w:tc>
          <w:tcPr>
            <w:tcW w:w="2652" w:type="dxa"/>
            <w:tcBorders>
              <w:top w:val="single" w:sz="6" w:space="0" w:color="000000"/>
              <w:left w:val="single" w:sz="6" w:space="0" w:color="000000"/>
              <w:bottom w:val="single" w:sz="6" w:space="0" w:color="000000"/>
              <w:right w:val="single" w:sz="6" w:space="0" w:color="000000"/>
            </w:tcBorders>
          </w:tcPr>
          <w:p w14:paraId="5E315C2A" w14:textId="77777777" w:rsidR="00B353E8" w:rsidRDefault="00B353E8"/>
        </w:tc>
        <w:tc>
          <w:tcPr>
            <w:tcW w:w="4008" w:type="dxa"/>
            <w:tcBorders>
              <w:top w:val="single" w:sz="6" w:space="0" w:color="000000"/>
              <w:left w:val="single" w:sz="6" w:space="0" w:color="000000"/>
              <w:bottom w:val="single" w:sz="6" w:space="0" w:color="000000"/>
              <w:right w:val="single" w:sz="6" w:space="0" w:color="000000"/>
            </w:tcBorders>
          </w:tcPr>
          <w:p w14:paraId="26A99585" w14:textId="77777777" w:rsidR="00B353E8" w:rsidRDefault="00B353E8"/>
        </w:tc>
        <w:tc>
          <w:tcPr>
            <w:tcW w:w="1985" w:type="dxa"/>
            <w:tcBorders>
              <w:top w:val="single" w:sz="6" w:space="0" w:color="000000"/>
              <w:left w:val="single" w:sz="6" w:space="0" w:color="000000"/>
              <w:bottom w:val="single" w:sz="6" w:space="0" w:color="000000"/>
              <w:right w:val="single" w:sz="6" w:space="0" w:color="000000"/>
            </w:tcBorders>
          </w:tcPr>
          <w:p w14:paraId="52D9D61F" w14:textId="77777777" w:rsidR="00B353E8" w:rsidRDefault="00B353E8"/>
        </w:tc>
      </w:tr>
      <w:tr w:rsidR="00B353E8" w14:paraId="33BF85CB" w14:textId="77777777">
        <w:trPr>
          <w:trHeight w:hRule="exact" w:val="384"/>
        </w:trPr>
        <w:tc>
          <w:tcPr>
            <w:tcW w:w="994" w:type="dxa"/>
            <w:tcBorders>
              <w:top w:val="single" w:sz="6" w:space="0" w:color="000000"/>
              <w:left w:val="single" w:sz="6" w:space="0" w:color="000000"/>
              <w:bottom w:val="single" w:sz="6" w:space="0" w:color="000000"/>
              <w:right w:val="single" w:sz="6" w:space="0" w:color="000000"/>
            </w:tcBorders>
          </w:tcPr>
          <w:p w14:paraId="170A150E" w14:textId="77777777" w:rsidR="00B353E8" w:rsidRDefault="00B353E8"/>
        </w:tc>
        <w:tc>
          <w:tcPr>
            <w:tcW w:w="2652" w:type="dxa"/>
            <w:tcBorders>
              <w:top w:val="single" w:sz="6" w:space="0" w:color="000000"/>
              <w:left w:val="single" w:sz="6" w:space="0" w:color="000000"/>
              <w:bottom w:val="single" w:sz="6" w:space="0" w:color="000000"/>
              <w:right w:val="single" w:sz="6" w:space="0" w:color="000000"/>
            </w:tcBorders>
          </w:tcPr>
          <w:p w14:paraId="78D675E0" w14:textId="77777777" w:rsidR="00B353E8" w:rsidRDefault="00B353E8"/>
        </w:tc>
        <w:tc>
          <w:tcPr>
            <w:tcW w:w="4008" w:type="dxa"/>
            <w:tcBorders>
              <w:top w:val="single" w:sz="6" w:space="0" w:color="000000"/>
              <w:left w:val="single" w:sz="6" w:space="0" w:color="000000"/>
              <w:bottom w:val="single" w:sz="6" w:space="0" w:color="000000"/>
              <w:right w:val="single" w:sz="6" w:space="0" w:color="000000"/>
            </w:tcBorders>
          </w:tcPr>
          <w:p w14:paraId="567510A1" w14:textId="77777777" w:rsidR="00B353E8" w:rsidRDefault="00B353E8"/>
        </w:tc>
        <w:tc>
          <w:tcPr>
            <w:tcW w:w="1985" w:type="dxa"/>
            <w:tcBorders>
              <w:top w:val="single" w:sz="6" w:space="0" w:color="000000"/>
              <w:left w:val="single" w:sz="6" w:space="0" w:color="000000"/>
              <w:bottom w:val="single" w:sz="6" w:space="0" w:color="000000"/>
              <w:right w:val="single" w:sz="6" w:space="0" w:color="000000"/>
            </w:tcBorders>
          </w:tcPr>
          <w:p w14:paraId="640BCCDF" w14:textId="77777777" w:rsidR="00B353E8" w:rsidRDefault="00B353E8"/>
        </w:tc>
      </w:tr>
      <w:tr w:rsidR="00B353E8" w14:paraId="6BC38FB3" w14:textId="77777777">
        <w:trPr>
          <w:trHeight w:hRule="exact" w:val="384"/>
        </w:trPr>
        <w:tc>
          <w:tcPr>
            <w:tcW w:w="994" w:type="dxa"/>
            <w:tcBorders>
              <w:top w:val="single" w:sz="6" w:space="0" w:color="000000"/>
              <w:left w:val="single" w:sz="6" w:space="0" w:color="000000"/>
              <w:bottom w:val="single" w:sz="6" w:space="0" w:color="000000"/>
              <w:right w:val="single" w:sz="6" w:space="0" w:color="000000"/>
            </w:tcBorders>
          </w:tcPr>
          <w:p w14:paraId="557C7D1C" w14:textId="77777777" w:rsidR="00B353E8" w:rsidRDefault="00B353E8"/>
        </w:tc>
        <w:tc>
          <w:tcPr>
            <w:tcW w:w="2652" w:type="dxa"/>
            <w:tcBorders>
              <w:top w:val="single" w:sz="6" w:space="0" w:color="000000"/>
              <w:left w:val="single" w:sz="6" w:space="0" w:color="000000"/>
              <w:bottom w:val="single" w:sz="6" w:space="0" w:color="000000"/>
              <w:right w:val="single" w:sz="6" w:space="0" w:color="000000"/>
            </w:tcBorders>
          </w:tcPr>
          <w:p w14:paraId="23D87623" w14:textId="77777777" w:rsidR="00B353E8" w:rsidRDefault="00B353E8"/>
        </w:tc>
        <w:tc>
          <w:tcPr>
            <w:tcW w:w="4008" w:type="dxa"/>
            <w:tcBorders>
              <w:top w:val="single" w:sz="6" w:space="0" w:color="000000"/>
              <w:left w:val="single" w:sz="6" w:space="0" w:color="000000"/>
              <w:bottom w:val="single" w:sz="6" w:space="0" w:color="000000"/>
              <w:right w:val="single" w:sz="6" w:space="0" w:color="000000"/>
            </w:tcBorders>
          </w:tcPr>
          <w:p w14:paraId="4238E3D2" w14:textId="77777777" w:rsidR="00B353E8" w:rsidRDefault="00B353E8"/>
        </w:tc>
        <w:tc>
          <w:tcPr>
            <w:tcW w:w="1985" w:type="dxa"/>
            <w:tcBorders>
              <w:top w:val="single" w:sz="6" w:space="0" w:color="000000"/>
              <w:left w:val="single" w:sz="6" w:space="0" w:color="000000"/>
              <w:bottom w:val="single" w:sz="6" w:space="0" w:color="000000"/>
              <w:right w:val="single" w:sz="6" w:space="0" w:color="000000"/>
            </w:tcBorders>
          </w:tcPr>
          <w:p w14:paraId="1B88D797" w14:textId="77777777" w:rsidR="00B353E8" w:rsidRDefault="00B353E8"/>
        </w:tc>
      </w:tr>
    </w:tbl>
    <w:p w14:paraId="486CA9AF" w14:textId="77777777" w:rsidR="00B353E8" w:rsidRDefault="00B353E8">
      <w:pPr>
        <w:spacing w:before="7"/>
        <w:rPr>
          <w:rFonts w:ascii="Times New Roman" w:eastAsia="Times New Roman" w:hAnsi="Times New Roman" w:cs="Times New Roman"/>
          <w:sz w:val="11"/>
          <w:szCs w:val="11"/>
        </w:rPr>
      </w:pPr>
    </w:p>
    <w:p w14:paraId="0BB66888" w14:textId="77777777" w:rsidR="00B353E8" w:rsidRPr="001F7C52" w:rsidRDefault="00A61B50">
      <w:pPr>
        <w:spacing w:before="72"/>
        <w:ind w:left="120"/>
        <w:rPr>
          <w:rFonts w:ascii="Times New Roman" w:eastAsia="Times New Roman" w:hAnsi="Times New Roman" w:cs="Times New Roman"/>
          <w:lang w:val="ru-RU"/>
        </w:rPr>
      </w:pPr>
      <w:r w:rsidRPr="001F7C52">
        <w:rPr>
          <w:rFonts w:ascii="Times New Roman" w:hAnsi="Times New Roman"/>
          <w:b/>
          <w:lang w:val="ru-RU"/>
        </w:rPr>
        <w:t>*</w:t>
      </w:r>
      <w:r w:rsidRPr="001F7C52">
        <w:rPr>
          <w:rFonts w:ascii="Times New Roman" w:hAnsi="Times New Roman"/>
          <w:b/>
          <w:spacing w:val="-36"/>
          <w:lang w:val="ru-RU"/>
        </w:rPr>
        <w:t xml:space="preserve"> </w:t>
      </w:r>
      <w:r w:rsidRPr="002B4248">
        <w:rPr>
          <w:rFonts w:ascii="Times New Roman" w:hAnsi="Times New Roman"/>
          <w:b/>
          <w:spacing w:val="-1"/>
          <w:lang w:val="ru-RU"/>
        </w:rPr>
        <w:t>Все</w:t>
      </w:r>
      <w:r w:rsidRPr="002B4248">
        <w:rPr>
          <w:rFonts w:ascii="Times New Roman" w:hAnsi="Times New Roman"/>
          <w:b/>
          <w:lang w:val="ru-RU"/>
        </w:rPr>
        <w:t xml:space="preserve"> </w:t>
      </w:r>
      <w:r w:rsidRPr="002B4248">
        <w:rPr>
          <w:rFonts w:ascii="Times New Roman" w:hAnsi="Times New Roman"/>
          <w:b/>
          <w:spacing w:val="-1"/>
          <w:lang w:val="ru-RU"/>
        </w:rPr>
        <w:t>поля обязательны</w:t>
      </w:r>
      <w:r w:rsidRPr="002B4248">
        <w:rPr>
          <w:rFonts w:ascii="Times New Roman" w:hAnsi="Times New Roman"/>
          <w:b/>
          <w:lang w:val="ru-RU"/>
        </w:rPr>
        <w:t xml:space="preserve"> </w:t>
      </w:r>
      <w:r w:rsidRPr="002B4248">
        <w:rPr>
          <w:rFonts w:ascii="Times New Roman" w:hAnsi="Times New Roman"/>
          <w:b/>
          <w:spacing w:val="-1"/>
          <w:lang w:val="ru-RU"/>
        </w:rPr>
        <w:t>для заполнения</w:t>
      </w:r>
      <w:r w:rsidRPr="001F7C52">
        <w:rPr>
          <w:rFonts w:ascii="Times New Roman" w:hAnsi="Times New Roman"/>
          <w:spacing w:val="-1"/>
          <w:lang w:val="ru-RU"/>
        </w:rPr>
        <w:t>.</w:t>
      </w:r>
      <w:r w:rsidRPr="001F7C52">
        <w:rPr>
          <w:rFonts w:ascii="Times New Roman" w:hAnsi="Times New Roman"/>
          <w:lang w:val="ru-RU"/>
        </w:rPr>
        <w:t xml:space="preserve"> </w:t>
      </w:r>
      <w:r w:rsidRPr="001F7C52">
        <w:rPr>
          <w:rFonts w:ascii="Times New Roman" w:hAnsi="Times New Roman"/>
          <w:spacing w:val="-1"/>
          <w:lang w:val="ru-RU"/>
        </w:rPr>
        <w:t xml:space="preserve">При отсутствии сведений указывается </w:t>
      </w:r>
      <w:r w:rsidRPr="001F7C52">
        <w:rPr>
          <w:rFonts w:ascii="Times New Roman" w:hAnsi="Times New Roman"/>
          <w:lang w:val="ru-RU"/>
        </w:rPr>
        <w:t>-</w:t>
      </w:r>
      <w:r w:rsidRPr="001F7C52">
        <w:rPr>
          <w:rFonts w:ascii="Times New Roman" w:hAnsi="Times New Roman"/>
          <w:spacing w:val="53"/>
          <w:lang w:val="ru-RU"/>
        </w:rPr>
        <w:t xml:space="preserve"> </w:t>
      </w:r>
      <w:r w:rsidRPr="001F7C52">
        <w:rPr>
          <w:rFonts w:ascii="Times New Roman" w:hAnsi="Times New Roman"/>
          <w:spacing w:val="-1"/>
          <w:lang w:val="ru-RU"/>
        </w:rPr>
        <w:t>«отсутствует»</w:t>
      </w:r>
    </w:p>
    <w:p w14:paraId="6FD4E798" w14:textId="77777777" w:rsidR="00B353E8" w:rsidRPr="001F7C52" w:rsidRDefault="00B353E8">
      <w:pPr>
        <w:rPr>
          <w:rFonts w:ascii="Times New Roman" w:eastAsia="Times New Roman" w:hAnsi="Times New Roman" w:cs="Times New Roman"/>
          <w:sz w:val="20"/>
          <w:szCs w:val="20"/>
          <w:lang w:val="ru-RU"/>
        </w:rPr>
      </w:pPr>
    </w:p>
    <w:p w14:paraId="55C5A947" w14:textId="77777777" w:rsidR="00B353E8" w:rsidRPr="001F7C52" w:rsidRDefault="00B353E8">
      <w:pPr>
        <w:rPr>
          <w:rFonts w:ascii="Times New Roman" w:eastAsia="Times New Roman" w:hAnsi="Times New Roman" w:cs="Times New Roman"/>
          <w:sz w:val="20"/>
          <w:szCs w:val="20"/>
          <w:lang w:val="ru-RU"/>
        </w:rPr>
      </w:pPr>
    </w:p>
    <w:p w14:paraId="1AFBFAC3" w14:textId="77777777" w:rsidR="00B353E8" w:rsidRPr="001F7C52" w:rsidRDefault="00B353E8">
      <w:pPr>
        <w:spacing w:before="4"/>
        <w:rPr>
          <w:rFonts w:ascii="Times New Roman" w:eastAsia="Times New Roman" w:hAnsi="Times New Roman" w:cs="Times New Roman"/>
          <w:lang w:val="ru-RU"/>
        </w:rPr>
      </w:pPr>
    </w:p>
    <w:p w14:paraId="4FCFC8E1" w14:textId="77777777" w:rsidR="00B353E8" w:rsidRPr="001F7C52" w:rsidRDefault="00B353E8">
      <w:pPr>
        <w:rPr>
          <w:rFonts w:ascii="Times New Roman" w:eastAsia="Times New Roman" w:hAnsi="Times New Roman" w:cs="Times New Roman"/>
          <w:lang w:val="ru-RU"/>
        </w:rPr>
        <w:sectPr w:rsidR="00B353E8" w:rsidRPr="001F7C52">
          <w:pgSz w:w="11910" w:h="16850"/>
          <w:pgMar w:top="480" w:right="600" w:bottom="1240" w:left="1180" w:header="297" w:footer="1051" w:gutter="0"/>
          <w:cols w:space="720"/>
        </w:sectPr>
      </w:pPr>
    </w:p>
    <w:p w14:paraId="715A48DC" w14:textId="77777777" w:rsidR="00B353E8" w:rsidRDefault="00A61B50">
      <w:pPr>
        <w:pStyle w:val="4"/>
        <w:tabs>
          <w:tab w:val="left" w:pos="1030"/>
          <w:tab w:val="left" w:pos="2851"/>
          <w:tab w:val="left" w:pos="3432"/>
        </w:tabs>
        <w:spacing w:before="66"/>
        <w:ind w:left="120"/>
      </w:pPr>
      <w:r>
        <w:rPr>
          <w:w w:val="95"/>
        </w:rPr>
        <w:t>«</w:t>
      </w:r>
      <w:r>
        <w:rPr>
          <w:w w:val="95"/>
          <w:u w:val="single" w:color="000000"/>
        </w:rPr>
        <w:tab/>
      </w:r>
      <w:r>
        <w:rPr>
          <w:w w:val="95"/>
        </w:rPr>
        <w:t>»</w:t>
      </w:r>
      <w:r>
        <w:rPr>
          <w:w w:val="95"/>
          <w:u w:val="single" w:color="000000"/>
        </w:rPr>
        <w:tab/>
      </w:r>
      <w:r>
        <w:rPr>
          <w:w w:val="95"/>
        </w:rPr>
        <w:t>20</w:t>
      </w:r>
      <w:r>
        <w:rPr>
          <w:w w:val="95"/>
        </w:rPr>
        <w:tab/>
      </w:r>
      <w:r>
        <w:rPr>
          <w:spacing w:val="-1"/>
        </w:rPr>
        <w:t>г.</w:t>
      </w:r>
    </w:p>
    <w:p w14:paraId="2FAA1A0E" w14:textId="77777777" w:rsidR="00B353E8" w:rsidRDefault="00A61B50">
      <w:pPr>
        <w:rPr>
          <w:rFonts w:ascii="Times New Roman" w:eastAsia="Times New Roman" w:hAnsi="Times New Roman" w:cs="Times New Roman"/>
          <w:sz w:val="20"/>
          <w:szCs w:val="20"/>
        </w:rPr>
      </w:pPr>
      <w:r>
        <w:br w:type="column"/>
      </w:r>
    </w:p>
    <w:p w14:paraId="2BB667EC" w14:textId="77777777" w:rsidR="00B353E8" w:rsidRDefault="00B353E8">
      <w:pPr>
        <w:spacing w:before="6"/>
        <w:rPr>
          <w:rFonts w:ascii="Times New Roman" w:eastAsia="Times New Roman" w:hAnsi="Times New Roman" w:cs="Times New Roman"/>
          <w:sz w:val="23"/>
          <w:szCs w:val="23"/>
        </w:rPr>
      </w:pPr>
    </w:p>
    <w:p w14:paraId="0FBDA49A" w14:textId="77777777" w:rsidR="00B353E8" w:rsidRDefault="00DB5434">
      <w:pPr>
        <w:spacing w:line="20" w:lineRule="atLeast"/>
        <w:ind w:left="-19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717FF812" wp14:editId="555CC39F">
                <wp:extent cx="1163320" cy="6985"/>
                <wp:effectExtent l="0" t="0" r="0" b="0"/>
                <wp:docPr id="18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6985"/>
                          <a:chOff x="0" y="0"/>
                          <a:chExt cx="1832" cy="11"/>
                        </a:xfrm>
                      </wpg:grpSpPr>
                      <wpg:grpSp>
                        <wpg:cNvPr id="187" name="Group 188"/>
                        <wpg:cNvGrpSpPr>
                          <a:grpSpLocks/>
                        </wpg:cNvGrpSpPr>
                        <wpg:grpSpPr bwMode="auto">
                          <a:xfrm>
                            <a:off x="5" y="5"/>
                            <a:ext cx="1821" cy="2"/>
                            <a:chOff x="5" y="5"/>
                            <a:chExt cx="1821" cy="2"/>
                          </a:xfrm>
                        </wpg:grpSpPr>
                        <wps:wsp>
                          <wps:cNvPr id="188" name="Freeform 189"/>
                          <wps:cNvSpPr>
                            <a:spLocks/>
                          </wps:cNvSpPr>
                          <wps:spPr bwMode="auto">
                            <a:xfrm>
                              <a:off x="5" y="5"/>
                              <a:ext cx="1821" cy="2"/>
                            </a:xfrm>
                            <a:custGeom>
                              <a:avLst/>
                              <a:gdLst>
                                <a:gd name="T0" fmla="+- 0 5 5"/>
                                <a:gd name="T1" fmla="*/ T0 w 1821"/>
                                <a:gd name="T2" fmla="+- 0 1826 5"/>
                                <a:gd name="T3" fmla="*/ T2 w 1821"/>
                              </a:gdLst>
                              <a:ahLst/>
                              <a:cxnLst>
                                <a:cxn ang="0">
                                  <a:pos x="T1" y="0"/>
                                </a:cxn>
                                <a:cxn ang="0">
                                  <a:pos x="T3" y="0"/>
                                </a:cxn>
                              </a:cxnLst>
                              <a:rect l="0" t="0" r="r" b="b"/>
                              <a:pathLst>
                                <a:path w="1821">
                                  <a:moveTo>
                                    <a:pt x="0" y="0"/>
                                  </a:moveTo>
                                  <a:lnTo>
                                    <a:pt x="182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3DF8952" id="Group 187" o:spid="_x0000_s1026" style="width:91.6pt;height:.55pt;mso-position-horizontal-relative:char;mso-position-vertical-relative:line" coordsize="18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">
                <v:group id="Group 188" o:spid="_x0000_s1027" style="position:absolute;left:5;top:5;width:1821;height:2" coordorigin="5,5"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9" o:spid="_x0000_s1028" style="position:absolute;left:5;top:5;width:1821;height:2;visibility:visible;mso-wrap-style:square;v-text-anchor:top"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" path="m,l1821,e" filled="f" strokeweight=".18381mm">
                    <v:path arrowok="t" o:connecttype="custom" o:connectlocs="0,0;1821,0" o:connectangles="0,0"/>
                  </v:shape>
                </v:group>
                <w10:anchorlock/>
              </v:group>
            </w:pict>
          </mc:Fallback>
        </mc:AlternateContent>
      </w:r>
    </w:p>
    <w:p w14:paraId="79604F94" w14:textId="43AA3B83" w:rsidR="00B353E8" w:rsidRDefault="00A61B50">
      <w:pPr>
        <w:ind w:left="120"/>
        <w:rPr>
          <w:rFonts w:ascii="Times New Roman" w:eastAsia="Times New Roman" w:hAnsi="Times New Roman" w:cs="Times New Roman"/>
        </w:rPr>
      </w:pPr>
      <w:r>
        <w:rPr>
          <w:rFonts w:ascii="Times New Roman" w:hAnsi="Times New Roman"/>
          <w:spacing w:val="-1"/>
        </w:rPr>
        <w:t>(подпись</w:t>
      </w:r>
      <w:r w:rsidR="00274E40">
        <w:rPr>
          <w:rFonts w:ascii="Times New Roman" w:hAnsi="Times New Roman"/>
          <w:spacing w:val="-1"/>
          <w:lang w:val="ru-RU"/>
        </w:rPr>
        <w:t>, ФИО</w:t>
      </w:r>
      <w:r>
        <w:rPr>
          <w:rFonts w:ascii="Times New Roman" w:hAnsi="Times New Roman"/>
          <w:spacing w:val="-1"/>
        </w:rPr>
        <w:t>)</w:t>
      </w:r>
    </w:p>
    <w:p w14:paraId="7ED9E456" w14:textId="77777777" w:rsidR="00B353E8" w:rsidRDefault="00B353E8">
      <w:pPr>
        <w:rPr>
          <w:rFonts w:ascii="Times New Roman" w:eastAsia="Times New Roman" w:hAnsi="Times New Roman" w:cs="Times New Roman"/>
        </w:rPr>
        <w:sectPr w:rsidR="00B353E8">
          <w:type w:val="continuous"/>
          <w:pgSz w:w="11910" w:h="16850"/>
          <w:pgMar w:top="1000" w:right="600" w:bottom="280" w:left="1180" w:header="720" w:footer="720" w:gutter="0"/>
          <w:cols w:num="2" w:space="720" w:equalWidth="0">
            <w:col w:w="3603" w:space="4413"/>
            <w:col w:w="2114"/>
          </w:cols>
        </w:sectPr>
      </w:pPr>
    </w:p>
    <w:p w14:paraId="0819B5F3" w14:textId="77777777" w:rsidR="00B353E8" w:rsidRDefault="00B353E8">
      <w:pPr>
        <w:spacing w:before="5"/>
        <w:rPr>
          <w:rFonts w:ascii="Times New Roman" w:eastAsia="Times New Roman" w:hAnsi="Times New Roman" w:cs="Times New Roman"/>
          <w:sz w:val="23"/>
          <w:szCs w:val="23"/>
        </w:rPr>
      </w:pPr>
    </w:p>
    <w:p w14:paraId="5D65E4BF" w14:textId="77777777" w:rsidR="00B353E8" w:rsidRDefault="00DB5434">
      <w:pPr>
        <w:spacing w:line="20" w:lineRule="atLeast"/>
        <w:ind w:left="13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62C998FB" wp14:editId="6AFEB670">
                <wp:extent cx="6026150" cy="6350"/>
                <wp:effectExtent l="0" t="0" r="0" b="0"/>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84" name="Group 185"/>
                        <wpg:cNvGrpSpPr>
                          <a:grpSpLocks/>
                        </wpg:cNvGrpSpPr>
                        <wpg:grpSpPr bwMode="auto">
                          <a:xfrm>
                            <a:off x="5" y="5"/>
                            <a:ext cx="9480" cy="2"/>
                            <a:chOff x="5" y="5"/>
                            <a:chExt cx="9480" cy="2"/>
                          </a:xfrm>
                        </wpg:grpSpPr>
                        <wps:wsp>
                          <wps:cNvPr id="185" name="Freeform 186"/>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CE2E59B" id="Group 184"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">
                <v:group id="Group 185"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6"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" path="m,l9480,e" filled="f" strokecolor="#205767" strokeweight=".17356mm">
                    <v:path arrowok="t" o:connecttype="custom" o:connectlocs="0,0;9480,0" o:connectangles="0,0"/>
                  </v:shape>
                </v:group>
                <w10:anchorlock/>
              </v:group>
            </w:pict>
          </mc:Fallback>
        </mc:AlternateContent>
      </w:r>
    </w:p>
    <w:p w14:paraId="29055971" w14:textId="77777777" w:rsidR="00B353E8" w:rsidRPr="001F7C52" w:rsidRDefault="00A61B50">
      <w:pPr>
        <w:spacing w:before="62"/>
        <w:ind w:right="461"/>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4</w:t>
      </w:r>
    </w:p>
    <w:p w14:paraId="4D4506A9" w14:textId="77777777" w:rsidR="00B353E8" w:rsidRPr="001F7C52" w:rsidRDefault="00B353E8">
      <w:pPr>
        <w:rPr>
          <w:rFonts w:ascii="Times New Roman" w:eastAsia="Times New Roman" w:hAnsi="Times New Roman" w:cs="Times New Roman"/>
          <w:b/>
          <w:bCs/>
          <w:i/>
          <w:sz w:val="20"/>
          <w:szCs w:val="20"/>
          <w:lang w:val="ru-RU"/>
        </w:rPr>
      </w:pPr>
    </w:p>
    <w:p w14:paraId="6C1D6D97" w14:textId="77777777" w:rsidR="00B353E8" w:rsidRPr="001F7C52" w:rsidRDefault="00B353E8">
      <w:pPr>
        <w:spacing w:before="3"/>
        <w:rPr>
          <w:rFonts w:ascii="Times New Roman" w:eastAsia="Times New Roman" w:hAnsi="Times New Roman" w:cs="Times New Roman"/>
          <w:b/>
          <w:bCs/>
          <w:i/>
          <w:sz w:val="29"/>
          <w:szCs w:val="29"/>
          <w:lang w:val="ru-RU"/>
        </w:rPr>
      </w:pPr>
    </w:p>
    <w:p w14:paraId="40021EC9" w14:textId="77777777" w:rsidR="00B353E8" w:rsidRPr="001F7C52" w:rsidRDefault="00A61B50">
      <w:pPr>
        <w:spacing w:before="69"/>
        <w:ind w:left="3518" w:right="2466" w:hanging="3099"/>
        <w:rPr>
          <w:rFonts w:ascii="Times New Roman" w:eastAsia="Times New Roman" w:hAnsi="Times New Roman" w:cs="Times New Roman"/>
          <w:sz w:val="24"/>
          <w:szCs w:val="24"/>
          <w:lang w:val="ru-RU"/>
        </w:rPr>
      </w:pPr>
      <w:r w:rsidRPr="001F7C52">
        <w:rPr>
          <w:rFonts w:ascii="Times New Roman" w:hAnsi="Times New Roman"/>
          <w:b/>
          <w:spacing w:val="-2"/>
          <w:sz w:val="24"/>
          <w:lang w:val="ru-RU"/>
        </w:rPr>
        <w:t>Список</w:t>
      </w:r>
      <w:r w:rsidRPr="001F7C52">
        <w:rPr>
          <w:rFonts w:ascii="Times New Roman" w:hAnsi="Times New Roman"/>
          <w:b/>
          <w:sz w:val="24"/>
          <w:lang w:val="ru-RU"/>
        </w:rPr>
        <w:t xml:space="preserve"> </w:t>
      </w:r>
      <w:r w:rsidRPr="001F7C52">
        <w:rPr>
          <w:rFonts w:ascii="Times New Roman" w:hAnsi="Times New Roman"/>
          <w:b/>
          <w:spacing w:val="-2"/>
          <w:sz w:val="24"/>
          <w:lang w:val="ru-RU"/>
        </w:rPr>
        <w:t>членов</w:t>
      </w:r>
      <w:r w:rsidRPr="001F7C52">
        <w:rPr>
          <w:rFonts w:ascii="Times New Roman" w:hAnsi="Times New Roman"/>
          <w:b/>
          <w:spacing w:val="-3"/>
          <w:sz w:val="24"/>
          <w:lang w:val="ru-RU"/>
        </w:rPr>
        <w:t xml:space="preserve"> </w:t>
      </w:r>
      <w:r w:rsidRPr="001F7C52">
        <w:rPr>
          <w:rFonts w:ascii="Times New Roman" w:hAnsi="Times New Roman"/>
          <w:b/>
          <w:spacing w:val="-2"/>
          <w:sz w:val="24"/>
          <w:lang w:val="ru-RU"/>
        </w:rPr>
        <w:t>коллегиального</w:t>
      </w:r>
      <w:r w:rsidRPr="001F7C52">
        <w:rPr>
          <w:rFonts w:ascii="Times New Roman" w:hAnsi="Times New Roman"/>
          <w:b/>
          <w:spacing w:val="-3"/>
          <w:sz w:val="24"/>
          <w:lang w:val="ru-RU"/>
        </w:rPr>
        <w:t xml:space="preserve"> </w:t>
      </w:r>
      <w:r w:rsidRPr="001F7C52">
        <w:rPr>
          <w:rFonts w:ascii="Times New Roman" w:hAnsi="Times New Roman"/>
          <w:b/>
          <w:spacing w:val="-2"/>
          <w:sz w:val="24"/>
          <w:lang w:val="ru-RU"/>
        </w:rPr>
        <w:t>исполнительного</w:t>
      </w:r>
      <w:r w:rsidRPr="001F7C52">
        <w:rPr>
          <w:rFonts w:ascii="Times New Roman" w:hAnsi="Times New Roman"/>
          <w:b/>
          <w:spacing w:val="-3"/>
          <w:sz w:val="24"/>
          <w:lang w:val="ru-RU"/>
        </w:rPr>
        <w:t xml:space="preserve"> </w:t>
      </w:r>
      <w:r w:rsidRPr="001F7C52">
        <w:rPr>
          <w:rFonts w:ascii="Times New Roman" w:hAnsi="Times New Roman"/>
          <w:b/>
          <w:spacing w:val="-2"/>
          <w:sz w:val="24"/>
          <w:lang w:val="ru-RU"/>
        </w:rPr>
        <w:t>органа</w:t>
      </w:r>
      <w:r w:rsidRPr="001F7C52">
        <w:rPr>
          <w:rFonts w:ascii="Times New Roman" w:hAnsi="Times New Roman"/>
          <w:b/>
          <w:spacing w:val="-3"/>
          <w:sz w:val="24"/>
          <w:lang w:val="ru-RU"/>
        </w:rPr>
        <w:t xml:space="preserve"> </w:t>
      </w:r>
      <w:r w:rsidRPr="001F7C52">
        <w:rPr>
          <w:rFonts w:ascii="Times New Roman" w:hAnsi="Times New Roman"/>
          <w:b/>
          <w:spacing w:val="-2"/>
          <w:sz w:val="24"/>
          <w:lang w:val="ru-RU"/>
        </w:rPr>
        <w:t>аудиторской</w:t>
      </w:r>
      <w:r w:rsidRPr="001F7C52">
        <w:rPr>
          <w:rFonts w:ascii="Times New Roman" w:hAnsi="Times New Roman"/>
          <w:b/>
          <w:spacing w:val="83"/>
          <w:sz w:val="24"/>
          <w:lang w:val="ru-RU"/>
        </w:rPr>
        <w:t xml:space="preserve"> </w:t>
      </w:r>
      <w:r w:rsidRPr="001F7C52">
        <w:rPr>
          <w:rFonts w:ascii="Times New Roman" w:hAnsi="Times New Roman"/>
          <w:b/>
          <w:spacing w:val="-2"/>
          <w:sz w:val="24"/>
          <w:lang w:val="ru-RU"/>
        </w:rPr>
        <w:t>организации</w:t>
      </w:r>
    </w:p>
    <w:p w14:paraId="2C63D246" w14:textId="77777777" w:rsidR="00B353E8" w:rsidRPr="001F7C52" w:rsidRDefault="00B353E8">
      <w:pPr>
        <w:spacing w:before="1"/>
        <w:rPr>
          <w:rFonts w:ascii="Times New Roman" w:eastAsia="Times New Roman" w:hAnsi="Times New Roman" w:cs="Times New Roman"/>
          <w:b/>
          <w:bCs/>
          <w:sz w:val="21"/>
          <w:szCs w:val="21"/>
          <w:lang w:val="ru-RU"/>
        </w:rPr>
      </w:pPr>
    </w:p>
    <w:p w14:paraId="0C868553" w14:textId="77777777" w:rsidR="00B353E8" w:rsidRPr="001F7C52" w:rsidRDefault="00A61B50">
      <w:pPr>
        <w:spacing w:before="69" w:line="273" w:lineRule="exact"/>
        <w:ind w:left="139"/>
        <w:rPr>
          <w:rFonts w:ascii="Times New Roman" w:eastAsia="Times New Roman" w:hAnsi="Times New Roman" w:cs="Times New Roman"/>
          <w:sz w:val="24"/>
          <w:szCs w:val="24"/>
          <w:lang w:val="ru-RU"/>
        </w:rPr>
      </w:pPr>
      <w:r w:rsidRPr="001F7C52">
        <w:rPr>
          <w:rFonts w:ascii="Times New Roman" w:hAnsi="Times New Roman"/>
          <w:sz w:val="24"/>
          <w:lang w:val="ru-RU"/>
        </w:rPr>
        <w:t>В</w:t>
      </w:r>
      <w:r w:rsidRPr="001F7C52">
        <w:rPr>
          <w:rFonts w:ascii="Times New Roman" w:hAnsi="Times New Roman"/>
          <w:spacing w:val="-2"/>
          <w:sz w:val="24"/>
          <w:lang w:val="ru-RU"/>
        </w:rPr>
        <w:t xml:space="preserve"> </w:t>
      </w:r>
      <w:r w:rsidRPr="001F7C52">
        <w:rPr>
          <w:rFonts w:ascii="Times New Roman" w:hAnsi="Times New Roman"/>
          <w:sz w:val="24"/>
          <w:u w:val="single" w:color="000000"/>
          <w:lang w:val="ru-RU"/>
        </w:rPr>
        <w:t xml:space="preserve"> </w:t>
      </w:r>
      <w:r w:rsidR="00461C99">
        <w:rPr>
          <w:rFonts w:ascii="Times New Roman" w:hAnsi="Times New Roman"/>
          <w:sz w:val="24"/>
          <w:u w:val="single" w:color="000000"/>
          <w:lang w:val="ru-RU"/>
        </w:rPr>
        <w:t>_________________________________________________________________________</w:t>
      </w:r>
    </w:p>
    <w:p w14:paraId="1FB575FB" w14:textId="77777777" w:rsidR="00B353E8" w:rsidRPr="0071432B" w:rsidRDefault="00A61B50">
      <w:pPr>
        <w:spacing w:line="158" w:lineRule="exact"/>
        <w:ind w:right="223"/>
        <w:jc w:val="center"/>
        <w:rPr>
          <w:rFonts w:ascii="Times New Roman" w:eastAsia="Times New Roman" w:hAnsi="Times New Roman" w:cs="Times New Roman"/>
          <w:lang w:val="ru-RU"/>
        </w:rPr>
      </w:pPr>
      <w:r w:rsidRPr="0071432B">
        <w:rPr>
          <w:rFonts w:ascii="Times New Roman" w:hAnsi="Times New Roman"/>
          <w:lang w:val="ru-RU"/>
        </w:rPr>
        <w:t>(наименование</w:t>
      </w:r>
      <w:r w:rsidR="0071432B">
        <w:rPr>
          <w:rFonts w:ascii="Times New Roman" w:hAnsi="Times New Roman"/>
          <w:lang w:val="ru-RU"/>
        </w:rPr>
        <w:t xml:space="preserve"> </w:t>
      </w:r>
      <w:r w:rsidRPr="0071432B">
        <w:rPr>
          <w:rFonts w:ascii="Times New Roman" w:hAnsi="Times New Roman"/>
          <w:lang w:val="ru-RU"/>
        </w:rPr>
        <w:t>организации)</w:t>
      </w:r>
    </w:p>
    <w:p w14:paraId="0F7BD3D6" w14:textId="77777777" w:rsidR="00B353E8" w:rsidRPr="001F7C52" w:rsidRDefault="00B353E8">
      <w:pPr>
        <w:rPr>
          <w:rFonts w:ascii="Times New Roman" w:eastAsia="Times New Roman" w:hAnsi="Times New Roman" w:cs="Times New Roman"/>
          <w:sz w:val="28"/>
          <w:szCs w:val="28"/>
          <w:lang w:val="ru-RU"/>
        </w:rPr>
      </w:pPr>
    </w:p>
    <w:p w14:paraId="1C7A6E52" w14:textId="77777777" w:rsidR="00B353E8" w:rsidRPr="001F7C52" w:rsidRDefault="00A61B50">
      <w:pPr>
        <w:tabs>
          <w:tab w:val="left" w:pos="9861"/>
        </w:tabs>
        <w:spacing w:before="69" w:line="273" w:lineRule="exact"/>
        <w:ind w:left="139"/>
        <w:rPr>
          <w:rFonts w:ascii="Times New Roman" w:eastAsia="Times New Roman" w:hAnsi="Times New Roman" w:cs="Times New Roman"/>
          <w:sz w:val="24"/>
          <w:szCs w:val="24"/>
          <w:lang w:val="ru-RU"/>
        </w:rPr>
      </w:pPr>
      <w:r w:rsidRPr="001F7C52">
        <w:rPr>
          <w:rFonts w:ascii="Times New Roman" w:hAnsi="Times New Roman"/>
          <w:spacing w:val="-1"/>
          <w:sz w:val="24"/>
          <w:lang w:val="ru-RU"/>
        </w:rPr>
        <w:t xml:space="preserve">коллегиальным исполнительным </w:t>
      </w:r>
      <w:r w:rsidRPr="001F7C52">
        <w:rPr>
          <w:rFonts w:ascii="Times New Roman" w:hAnsi="Times New Roman"/>
          <w:sz w:val="24"/>
          <w:lang w:val="ru-RU"/>
        </w:rPr>
        <w:t>органом</w:t>
      </w:r>
      <w:r w:rsidRPr="001F7C52">
        <w:rPr>
          <w:rFonts w:ascii="Times New Roman" w:hAnsi="Times New Roman"/>
          <w:spacing w:val="-1"/>
          <w:sz w:val="24"/>
          <w:lang w:val="ru-RU"/>
        </w:rPr>
        <w:t xml:space="preserve"> (КИО) является</w:t>
      </w:r>
      <w:r w:rsidR="00461C99">
        <w:rPr>
          <w:rFonts w:ascii="Times New Roman" w:hAnsi="Times New Roman"/>
          <w:spacing w:val="-1"/>
          <w:sz w:val="24"/>
          <w:lang w:val="ru-RU"/>
        </w:rPr>
        <w:t xml:space="preserve"> __________________________</w:t>
      </w:r>
      <w:r w:rsidRPr="001F7C52">
        <w:rPr>
          <w:rFonts w:ascii="Times New Roman" w:hAnsi="Times New Roman"/>
          <w:spacing w:val="-1"/>
          <w:sz w:val="24"/>
          <w:lang w:val="ru-RU"/>
        </w:rPr>
        <w:tab/>
      </w:r>
      <w:r w:rsidRPr="001F7C52">
        <w:rPr>
          <w:rFonts w:ascii="Times New Roman" w:hAnsi="Times New Roman"/>
          <w:sz w:val="24"/>
          <w:lang w:val="ru-RU"/>
        </w:rPr>
        <w:t>.</w:t>
      </w:r>
    </w:p>
    <w:p w14:paraId="1FE6EE66" w14:textId="77777777" w:rsidR="00B353E8" w:rsidRPr="00461C99" w:rsidRDefault="00A61B50">
      <w:pPr>
        <w:spacing w:line="158" w:lineRule="exact"/>
        <w:ind w:right="1789"/>
        <w:jc w:val="right"/>
        <w:rPr>
          <w:rFonts w:ascii="Times New Roman" w:hAnsi="Times New Roman"/>
          <w:lang w:val="ru-RU"/>
        </w:rPr>
      </w:pPr>
      <w:r w:rsidRPr="001F7C52">
        <w:rPr>
          <w:rFonts w:ascii="Times New Roman" w:hAnsi="Times New Roman"/>
          <w:spacing w:val="-1"/>
          <w:w w:val="95"/>
          <w:sz w:val="14"/>
          <w:lang w:val="ru-RU"/>
        </w:rPr>
        <w:t>(</w:t>
      </w:r>
      <w:r w:rsidRPr="00461C99">
        <w:rPr>
          <w:rFonts w:ascii="Times New Roman" w:hAnsi="Times New Roman"/>
          <w:lang w:val="ru-RU"/>
        </w:rPr>
        <w:t>наименование КИО)</w:t>
      </w:r>
    </w:p>
    <w:p w14:paraId="795471C7" w14:textId="77777777" w:rsidR="00B353E8" w:rsidRPr="001F7C52" w:rsidRDefault="00B353E8">
      <w:pPr>
        <w:rPr>
          <w:rFonts w:ascii="Times New Roman" w:eastAsia="Times New Roman" w:hAnsi="Times New Roman" w:cs="Times New Roman"/>
          <w:sz w:val="14"/>
          <w:szCs w:val="14"/>
          <w:lang w:val="ru-RU"/>
        </w:rPr>
      </w:pPr>
    </w:p>
    <w:p w14:paraId="379DDE5F" w14:textId="77777777" w:rsidR="00B353E8" w:rsidRPr="001F7C52" w:rsidRDefault="00B353E8">
      <w:pPr>
        <w:spacing w:before="9"/>
        <w:rPr>
          <w:rFonts w:ascii="Times New Roman" w:eastAsia="Times New Roman" w:hAnsi="Times New Roman" w:cs="Times New Roman"/>
          <w:sz w:val="19"/>
          <w:szCs w:val="19"/>
          <w:lang w:val="ru-RU"/>
        </w:rPr>
      </w:pPr>
    </w:p>
    <w:p w14:paraId="3E68BEC0" w14:textId="77777777" w:rsidR="00B353E8" w:rsidRPr="001F7C52" w:rsidRDefault="00A61B50">
      <w:pPr>
        <w:ind w:left="139"/>
        <w:rPr>
          <w:rFonts w:ascii="Times New Roman" w:eastAsia="Times New Roman" w:hAnsi="Times New Roman" w:cs="Times New Roman"/>
          <w:sz w:val="24"/>
          <w:szCs w:val="24"/>
          <w:lang w:val="ru-RU"/>
        </w:rPr>
      </w:pPr>
      <w:r w:rsidRPr="001F7C52">
        <w:rPr>
          <w:rFonts w:ascii="Times New Roman" w:hAnsi="Times New Roman"/>
          <w:sz w:val="24"/>
          <w:lang w:val="ru-RU"/>
        </w:rPr>
        <w:t>В</w:t>
      </w:r>
      <w:r w:rsidRPr="001F7C52">
        <w:rPr>
          <w:rFonts w:ascii="Times New Roman" w:hAnsi="Times New Roman"/>
          <w:spacing w:val="-2"/>
          <w:sz w:val="24"/>
          <w:lang w:val="ru-RU"/>
        </w:rPr>
        <w:t xml:space="preserve"> </w:t>
      </w:r>
      <w:r w:rsidRPr="001F7C52">
        <w:rPr>
          <w:rFonts w:ascii="Times New Roman" w:hAnsi="Times New Roman"/>
          <w:sz w:val="24"/>
          <w:lang w:val="ru-RU"/>
        </w:rPr>
        <w:t>состав</w:t>
      </w:r>
      <w:r w:rsidRPr="001F7C52">
        <w:rPr>
          <w:rFonts w:ascii="Times New Roman" w:hAnsi="Times New Roman"/>
          <w:spacing w:val="-1"/>
          <w:sz w:val="24"/>
          <w:lang w:val="ru-RU"/>
        </w:rPr>
        <w:t xml:space="preserve"> </w:t>
      </w:r>
      <w:r w:rsidRPr="001F7C52">
        <w:rPr>
          <w:rFonts w:ascii="Times New Roman" w:hAnsi="Times New Roman"/>
          <w:sz w:val="24"/>
          <w:lang w:val="ru-RU"/>
        </w:rPr>
        <w:t xml:space="preserve">коллегиального </w:t>
      </w:r>
      <w:r w:rsidRPr="001F7C52">
        <w:rPr>
          <w:rFonts w:ascii="Times New Roman" w:hAnsi="Times New Roman"/>
          <w:spacing w:val="-1"/>
          <w:sz w:val="24"/>
          <w:lang w:val="ru-RU"/>
        </w:rPr>
        <w:t>исполнительного</w:t>
      </w:r>
      <w:r w:rsidRPr="001F7C52">
        <w:rPr>
          <w:rFonts w:ascii="Times New Roman" w:hAnsi="Times New Roman"/>
          <w:sz w:val="24"/>
          <w:lang w:val="ru-RU"/>
        </w:rPr>
        <w:t xml:space="preserve"> органа</w:t>
      </w:r>
      <w:r w:rsidRPr="001F7C52">
        <w:rPr>
          <w:rFonts w:ascii="Times New Roman" w:hAnsi="Times New Roman"/>
          <w:spacing w:val="-1"/>
          <w:sz w:val="24"/>
          <w:lang w:val="ru-RU"/>
        </w:rPr>
        <w:t xml:space="preserve"> </w:t>
      </w:r>
      <w:r w:rsidRPr="001F7C52">
        <w:rPr>
          <w:rFonts w:ascii="Times New Roman" w:hAnsi="Times New Roman"/>
          <w:sz w:val="24"/>
          <w:lang w:val="ru-RU"/>
        </w:rPr>
        <w:t>входят:</w:t>
      </w:r>
    </w:p>
    <w:p w14:paraId="536A963A" w14:textId="77777777" w:rsidR="00B353E8" w:rsidRPr="001F7C52" w:rsidRDefault="00B353E8">
      <w:pPr>
        <w:spacing w:before="2"/>
        <w:rPr>
          <w:rFonts w:ascii="Times New Roman" w:eastAsia="Times New Roman" w:hAnsi="Times New Roman" w:cs="Times New Roman"/>
          <w:sz w:val="28"/>
          <w:szCs w:val="28"/>
          <w:lang w:val="ru-RU"/>
        </w:rPr>
      </w:pPr>
    </w:p>
    <w:p w14:paraId="3B121E0A" w14:textId="77777777" w:rsidR="00B353E8" w:rsidRDefault="00A61B50" w:rsidP="0069201F">
      <w:pPr>
        <w:numPr>
          <w:ilvl w:val="0"/>
          <w:numId w:val="2"/>
        </w:numPr>
        <w:tabs>
          <w:tab w:val="left" w:pos="720"/>
        </w:tabs>
        <w:rPr>
          <w:rFonts w:ascii="Times New Roman" w:eastAsia="Times New Roman" w:hAnsi="Times New Roman" w:cs="Times New Roman"/>
          <w:sz w:val="24"/>
          <w:szCs w:val="24"/>
        </w:rPr>
      </w:pPr>
      <w:r>
        <w:rPr>
          <w:rFonts w:ascii="Times New Roman" w:hAnsi="Times New Roman"/>
          <w:b/>
          <w:spacing w:val="-1"/>
          <w:sz w:val="24"/>
        </w:rPr>
        <w:t>Аудиторы</w:t>
      </w:r>
    </w:p>
    <w:p w14:paraId="41173FD9" w14:textId="77777777" w:rsidR="00B353E8" w:rsidRDefault="00B353E8">
      <w:pPr>
        <w:spacing w:before="6"/>
        <w:rPr>
          <w:rFonts w:ascii="Times New Roman" w:eastAsia="Times New Roman" w:hAnsi="Times New Roman" w:cs="Times New Roman"/>
          <w:b/>
          <w:bCs/>
          <w:sz w:val="27"/>
          <w:szCs w:val="27"/>
        </w:rPr>
      </w:pPr>
    </w:p>
    <w:tbl>
      <w:tblPr>
        <w:tblStyle w:val="TableNormal1"/>
        <w:tblW w:w="0" w:type="auto"/>
        <w:tblInd w:w="244" w:type="dxa"/>
        <w:tblLayout w:type="fixed"/>
        <w:tblLook w:val="01E0" w:firstRow="1" w:lastRow="1" w:firstColumn="1" w:lastColumn="1" w:noHBand="0" w:noVBand="0"/>
      </w:tblPr>
      <w:tblGrid>
        <w:gridCol w:w="1871"/>
        <w:gridCol w:w="1843"/>
        <w:gridCol w:w="3122"/>
        <w:gridCol w:w="2835"/>
      </w:tblGrid>
      <w:tr w:rsidR="0025301D" w:rsidRPr="00A40DAE" w14:paraId="2E8EADA8" w14:textId="77777777" w:rsidTr="0025301D">
        <w:trPr>
          <w:trHeight w:hRule="exact" w:val="1399"/>
        </w:trPr>
        <w:tc>
          <w:tcPr>
            <w:tcW w:w="1871" w:type="dxa"/>
            <w:tcBorders>
              <w:top w:val="single" w:sz="6" w:space="0" w:color="000000"/>
              <w:left w:val="single" w:sz="6" w:space="0" w:color="000000"/>
              <w:bottom w:val="single" w:sz="6" w:space="0" w:color="000000"/>
              <w:right w:val="single" w:sz="6" w:space="0" w:color="000000"/>
            </w:tcBorders>
            <w:shd w:val="clear" w:color="auto" w:fill="F2F2F2"/>
          </w:tcPr>
          <w:p w14:paraId="33F935FC" w14:textId="77777777" w:rsidR="0025301D" w:rsidRDefault="0025301D">
            <w:pPr>
              <w:pStyle w:val="TableParagraph"/>
              <w:spacing w:before="11"/>
              <w:rPr>
                <w:rFonts w:ascii="Times New Roman" w:eastAsia="Times New Roman" w:hAnsi="Times New Roman" w:cs="Times New Roman"/>
                <w:b/>
                <w:bCs/>
                <w:sz w:val="26"/>
                <w:szCs w:val="26"/>
              </w:rPr>
            </w:pPr>
          </w:p>
          <w:p w14:paraId="7A98C954" w14:textId="77777777" w:rsidR="0025301D" w:rsidRDefault="0025301D">
            <w:pPr>
              <w:pStyle w:val="TableParagraph"/>
              <w:ind w:left="4"/>
              <w:jc w:val="center"/>
              <w:rPr>
                <w:rFonts w:ascii="Times New Roman" w:eastAsia="Times New Roman" w:hAnsi="Times New Roman" w:cs="Times New Roman"/>
                <w:sz w:val="24"/>
                <w:szCs w:val="24"/>
              </w:rPr>
            </w:pPr>
            <w:r>
              <w:rPr>
                <w:rFonts w:ascii="Times New Roman" w:hAnsi="Times New Roman"/>
                <w:spacing w:val="-1"/>
                <w:sz w:val="24"/>
              </w:rPr>
              <w:t>ФИО</w:t>
            </w:r>
          </w:p>
          <w:p w14:paraId="527091FA" w14:textId="77777777" w:rsidR="0025301D" w:rsidRDefault="0025301D">
            <w:pPr>
              <w:pStyle w:val="TableParagraph"/>
              <w:ind w:left="4"/>
              <w:jc w:val="center"/>
              <w:rPr>
                <w:rFonts w:ascii="Times New Roman" w:eastAsia="Times New Roman" w:hAnsi="Times New Roman" w:cs="Times New Roman"/>
                <w:sz w:val="24"/>
                <w:szCs w:val="24"/>
              </w:rPr>
            </w:pPr>
            <w:r>
              <w:rPr>
                <w:rFonts w:ascii="Times New Roman" w:hAnsi="Times New Roman"/>
                <w:spacing w:val="-1"/>
                <w:sz w:val="24"/>
              </w:rPr>
              <w:t xml:space="preserve">члена </w:t>
            </w:r>
            <w:r>
              <w:rPr>
                <w:rFonts w:ascii="Times New Roman" w:hAnsi="Times New Roman"/>
                <w:spacing w:val="-2"/>
                <w:sz w:val="24"/>
              </w:rPr>
              <w:t>КИО</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14:paraId="439D0467" w14:textId="77777777" w:rsidR="0025301D" w:rsidRDefault="0025301D">
            <w:pPr>
              <w:pStyle w:val="TableParagraph"/>
              <w:spacing w:before="11"/>
              <w:rPr>
                <w:rFonts w:ascii="Times New Roman" w:eastAsia="Times New Roman" w:hAnsi="Times New Roman" w:cs="Times New Roman"/>
                <w:b/>
                <w:bCs/>
                <w:sz w:val="26"/>
                <w:szCs w:val="26"/>
              </w:rPr>
            </w:pPr>
          </w:p>
          <w:p w14:paraId="79BEC26D" w14:textId="77777777" w:rsidR="0025301D" w:rsidRDefault="0025301D">
            <w:pPr>
              <w:pStyle w:val="TableParagraph"/>
              <w:ind w:left="7"/>
              <w:jc w:val="center"/>
              <w:rPr>
                <w:rFonts w:ascii="Times New Roman" w:eastAsia="Times New Roman" w:hAnsi="Times New Roman" w:cs="Times New Roman"/>
                <w:sz w:val="24"/>
                <w:szCs w:val="24"/>
              </w:rPr>
            </w:pPr>
            <w:r>
              <w:rPr>
                <w:rFonts w:ascii="Times New Roman" w:hAnsi="Times New Roman"/>
                <w:spacing w:val="-1"/>
                <w:sz w:val="24"/>
              </w:rPr>
              <w:t>ОРНЗ</w:t>
            </w:r>
          </w:p>
          <w:p w14:paraId="2635B5BA" w14:textId="77777777" w:rsidR="0025301D" w:rsidRDefault="0025301D">
            <w:pPr>
              <w:pStyle w:val="TableParagraph"/>
              <w:ind w:left="4"/>
              <w:jc w:val="center"/>
              <w:rPr>
                <w:rFonts w:ascii="Times New Roman" w:eastAsia="Times New Roman" w:hAnsi="Times New Roman" w:cs="Times New Roman"/>
                <w:sz w:val="24"/>
                <w:szCs w:val="24"/>
              </w:rPr>
            </w:pPr>
            <w:r>
              <w:rPr>
                <w:rFonts w:ascii="Times New Roman" w:hAnsi="Times New Roman"/>
                <w:spacing w:val="-1"/>
                <w:sz w:val="24"/>
              </w:rPr>
              <w:t xml:space="preserve">члена </w:t>
            </w:r>
            <w:r>
              <w:rPr>
                <w:rFonts w:ascii="Times New Roman" w:hAnsi="Times New Roman"/>
                <w:spacing w:val="-2"/>
                <w:sz w:val="24"/>
              </w:rPr>
              <w:t>КИО</w:t>
            </w:r>
          </w:p>
        </w:tc>
        <w:tc>
          <w:tcPr>
            <w:tcW w:w="3122" w:type="dxa"/>
            <w:tcBorders>
              <w:top w:val="single" w:sz="6" w:space="0" w:color="000000"/>
              <w:left w:val="single" w:sz="6" w:space="0" w:color="000000"/>
              <w:bottom w:val="single" w:sz="8" w:space="0" w:color="000000"/>
              <w:right w:val="single" w:sz="6" w:space="0" w:color="000000"/>
            </w:tcBorders>
            <w:shd w:val="clear" w:color="auto" w:fill="F2F2F2"/>
          </w:tcPr>
          <w:p w14:paraId="7412D614" w14:textId="77777777" w:rsidR="0025301D" w:rsidRDefault="0025301D">
            <w:pPr>
              <w:pStyle w:val="TableParagraph"/>
              <w:spacing w:before="5"/>
              <w:rPr>
                <w:rFonts w:ascii="Times New Roman" w:eastAsia="Times New Roman" w:hAnsi="Times New Roman" w:cs="Times New Roman"/>
                <w:b/>
                <w:bCs/>
                <w:sz w:val="23"/>
                <w:szCs w:val="23"/>
              </w:rPr>
            </w:pPr>
          </w:p>
          <w:p w14:paraId="11ABBB99" w14:textId="77777777" w:rsidR="0025301D" w:rsidRPr="001F7C52" w:rsidRDefault="0025301D">
            <w:pPr>
              <w:pStyle w:val="TableParagraph"/>
              <w:ind w:left="102" w:right="96" w:hanging="1"/>
              <w:jc w:val="center"/>
              <w:rPr>
                <w:rFonts w:ascii="Times New Roman" w:eastAsia="Times New Roman" w:hAnsi="Times New Roman" w:cs="Times New Roman"/>
                <w:sz w:val="24"/>
                <w:szCs w:val="24"/>
                <w:lang w:val="ru-RU"/>
              </w:rPr>
            </w:pPr>
            <w:r w:rsidRPr="001F7C52">
              <w:rPr>
                <w:rFonts w:ascii="Times New Roman" w:hAnsi="Times New Roman"/>
                <w:spacing w:val="-1"/>
                <w:sz w:val="24"/>
                <w:lang w:val="ru-RU"/>
              </w:rPr>
              <w:t>Дата*</w:t>
            </w:r>
            <w:r w:rsidRPr="001F7C52">
              <w:rPr>
                <w:rFonts w:ascii="Times New Roman" w:hAnsi="Times New Roman"/>
                <w:spacing w:val="22"/>
                <w:sz w:val="24"/>
                <w:lang w:val="ru-RU"/>
              </w:rPr>
              <w:t xml:space="preserve"> </w:t>
            </w:r>
            <w:r w:rsidRPr="001F7C52">
              <w:rPr>
                <w:rFonts w:ascii="Times New Roman" w:hAnsi="Times New Roman"/>
                <w:sz w:val="24"/>
                <w:lang w:val="ru-RU"/>
              </w:rPr>
              <w:t>возникновения</w:t>
            </w:r>
            <w:r w:rsidRPr="001F7C52">
              <w:rPr>
                <w:rFonts w:ascii="Times New Roman" w:hAnsi="Times New Roman"/>
                <w:spacing w:val="22"/>
                <w:sz w:val="24"/>
                <w:lang w:val="ru-RU"/>
              </w:rPr>
              <w:t xml:space="preserve"> </w:t>
            </w:r>
            <w:r w:rsidRPr="001F7C52">
              <w:rPr>
                <w:rFonts w:ascii="Times New Roman" w:hAnsi="Times New Roman"/>
                <w:sz w:val="24"/>
                <w:lang w:val="ru-RU"/>
              </w:rPr>
              <w:t>полномочий</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члена</w:t>
            </w:r>
            <w:r w:rsidRPr="001F7C52">
              <w:rPr>
                <w:rFonts w:ascii="Times New Roman" w:hAnsi="Times New Roman"/>
                <w:spacing w:val="25"/>
                <w:sz w:val="24"/>
                <w:lang w:val="ru-RU"/>
              </w:rPr>
              <w:t xml:space="preserve"> </w:t>
            </w:r>
            <w:r w:rsidRPr="001F7C52">
              <w:rPr>
                <w:rFonts w:ascii="Times New Roman" w:hAnsi="Times New Roman"/>
                <w:spacing w:val="-1"/>
                <w:sz w:val="24"/>
                <w:lang w:val="ru-RU"/>
              </w:rPr>
              <w:t>КИО</w:t>
            </w:r>
          </w:p>
        </w:tc>
        <w:tc>
          <w:tcPr>
            <w:tcW w:w="2835" w:type="dxa"/>
            <w:tcBorders>
              <w:top w:val="single" w:sz="6" w:space="0" w:color="000000"/>
              <w:left w:val="single" w:sz="6" w:space="0" w:color="000000"/>
              <w:bottom w:val="single" w:sz="8" w:space="0" w:color="000000"/>
              <w:right w:val="single" w:sz="6" w:space="0" w:color="000000"/>
            </w:tcBorders>
            <w:shd w:val="clear" w:color="auto" w:fill="F2F2F2"/>
          </w:tcPr>
          <w:p w14:paraId="703B5091" w14:textId="77777777" w:rsidR="0025301D" w:rsidRPr="001F7C52" w:rsidRDefault="0025301D">
            <w:pPr>
              <w:pStyle w:val="TableParagraph"/>
              <w:ind w:left="102" w:right="96" w:hanging="1"/>
              <w:jc w:val="center"/>
              <w:rPr>
                <w:rFonts w:ascii="Times New Roman" w:eastAsia="Times New Roman" w:hAnsi="Times New Roman" w:cs="Times New Roman"/>
                <w:sz w:val="24"/>
                <w:szCs w:val="24"/>
                <w:lang w:val="ru-RU"/>
              </w:rPr>
            </w:pPr>
            <w:r w:rsidRPr="001F7C52">
              <w:rPr>
                <w:rFonts w:ascii="Times New Roman" w:hAnsi="Times New Roman"/>
                <w:spacing w:val="-1"/>
                <w:sz w:val="24"/>
                <w:lang w:val="ru-RU"/>
              </w:rPr>
              <w:t>Дата*</w:t>
            </w:r>
            <w:r w:rsidRPr="001F7C52">
              <w:rPr>
                <w:rFonts w:ascii="Times New Roman" w:hAnsi="Times New Roman"/>
                <w:spacing w:val="22"/>
                <w:sz w:val="24"/>
                <w:lang w:val="ru-RU"/>
              </w:rPr>
              <w:t xml:space="preserve"> </w:t>
            </w:r>
            <w:r w:rsidRPr="001F7C52">
              <w:rPr>
                <w:rFonts w:ascii="Times New Roman" w:hAnsi="Times New Roman"/>
                <w:sz w:val="24"/>
                <w:lang w:val="ru-RU"/>
              </w:rPr>
              <w:t>прекращения полномочий</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члена</w:t>
            </w:r>
            <w:r w:rsidRPr="001F7C52">
              <w:rPr>
                <w:rFonts w:ascii="Times New Roman" w:hAnsi="Times New Roman"/>
                <w:spacing w:val="25"/>
                <w:sz w:val="24"/>
                <w:lang w:val="ru-RU"/>
              </w:rPr>
              <w:t xml:space="preserve"> </w:t>
            </w:r>
            <w:r w:rsidRPr="001F7C52">
              <w:rPr>
                <w:rFonts w:ascii="Times New Roman" w:hAnsi="Times New Roman"/>
                <w:spacing w:val="-1"/>
                <w:sz w:val="24"/>
                <w:lang w:val="ru-RU"/>
              </w:rPr>
              <w:t>КИО**</w:t>
            </w:r>
          </w:p>
        </w:tc>
      </w:tr>
      <w:tr w:rsidR="0025301D" w:rsidRPr="00A40DAE" w14:paraId="364FEEA1" w14:textId="77777777" w:rsidTr="0025301D">
        <w:trPr>
          <w:trHeight w:hRule="exact" w:val="286"/>
        </w:trPr>
        <w:tc>
          <w:tcPr>
            <w:tcW w:w="1871" w:type="dxa"/>
            <w:tcBorders>
              <w:top w:val="single" w:sz="6" w:space="0" w:color="000000"/>
              <w:left w:val="single" w:sz="6" w:space="0" w:color="000000"/>
              <w:bottom w:val="single" w:sz="6" w:space="0" w:color="000000"/>
              <w:right w:val="single" w:sz="6" w:space="0" w:color="000000"/>
            </w:tcBorders>
          </w:tcPr>
          <w:p w14:paraId="32A8DDEC" w14:textId="77777777" w:rsidR="0025301D" w:rsidRPr="001F7C52" w:rsidRDefault="0025301D">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1356830D" w14:textId="77777777" w:rsidR="0025301D" w:rsidRPr="001F7C52" w:rsidRDefault="0025301D">
            <w:pPr>
              <w:rPr>
                <w:lang w:val="ru-RU"/>
              </w:rPr>
            </w:pPr>
          </w:p>
        </w:tc>
        <w:tc>
          <w:tcPr>
            <w:tcW w:w="3122" w:type="dxa"/>
            <w:tcBorders>
              <w:top w:val="single" w:sz="8" w:space="0" w:color="000000"/>
              <w:left w:val="single" w:sz="6" w:space="0" w:color="000000"/>
              <w:bottom w:val="single" w:sz="6" w:space="0" w:color="000000"/>
              <w:right w:val="single" w:sz="6" w:space="0" w:color="000000"/>
            </w:tcBorders>
          </w:tcPr>
          <w:p w14:paraId="656CADAF" w14:textId="77777777" w:rsidR="0025301D" w:rsidRPr="001F7C52" w:rsidRDefault="0025301D">
            <w:pPr>
              <w:rPr>
                <w:lang w:val="ru-RU"/>
              </w:rPr>
            </w:pPr>
          </w:p>
        </w:tc>
        <w:tc>
          <w:tcPr>
            <w:tcW w:w="2835" w:type="dxa"/>
            <w:tcBorders>
              <w:top w:val="single" w:sz="8" w:space="0" w:color="000000"/>
              <w:left w:val="single" w:sz="6" w:space="0" w:color="000000"/>
              <w:bottom w:val="single" w:sz="6" w:space="0" w:color="000000"/>
              <w:right w:val="single" w:sz="6" w:space="0" w:color="000000"/>
            </w:tcBorders>
          </w:tcPr>
          <w:p w14:paraId="154FED51" w14:textId="77777777" w:rsidR="0025301D" w:rsidRPr="001F7C52" w:rsidRDefault="0025301D">
            <w:pPr>
              <w:rPr>
                <w:lang w:val="ru-RU"/>
              </w:rPr>
            </w:pPr>
          </w:p>
        </w:tc>
      </w:tr>
      <w:tr w:rsidR="0025301D" w:rsidRPr="00A40DAE" w14:paraId="772F632D" w14:textId="77777777" w:rsidTr="0025301D">
        <w:trPr>
          <w:trHeight w:hRule="exact" w:val="288"/>
        </w:trPr>
        <w:tc>
          <w:tcPr>
            <w:tcW w:w="1871" w:type="dxa"/>
            <w:tcBorders>
              <w:top w:val="single" w:sz="6" w:space="0" w:color="000000"/>
              <w:left w:val="single" w:sz="6" w:space="0" w:color="000000"/>
              <w:bottom w:val="single" w:sz="6" w:space="0" w:color="000000"/>
              <w:right w:val="single" w:sz="6" w:space="0" w:color="000000"/>
            </w:tcBorders>
          </w:tcPr>
          <w:p w14:paraId="338264CA" w14:textId="77777777" w:rsidR="0025301D" w:rsidRPr="001F7C52" w:rsidRDefault="0025301D">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2C616C1B" w14:textId="77777777" w:rsidR="0025301D" w:rsidRPr="001F7C52" w:rsidRDefault="0025301D">
            <w:pPr>
              <w:rPr>
                <w:lang w:val="ru-RU"/>
              </w:rPr>
            </w:pPr>
          </w:p>
        </w:tc>
        <w:tc>
          <w:tcPr>
            <w:tcW w:w="3122" w:type="dxa"/>
            <w:tcBorders>
              <w:top w:val="single" w:sz="6" w:space="0" w:color="000000"/>
              <w:left w:val="single" w:sz="6" w:space="0" w:color="000000"/>
              <w:bottom w:val="single" w:sz="6" w:space="0" w:color="000000"/>
              <w:right w:val="single" w:sz="6" w:space="0" w:color="000000"/>
            </w:tcBorders>
          </w:tcPr>
          <w:p w14:paraId="48CECE04" w14:textId="77777777" w:rsidR="0025301D" w:rsidRPr="001F7C52" w:rsidRDefault="0025301D">
            <w:pPr>
              <w:rPr>
                <w:lang w:val="ru-RU"/>
              </w:rPr>
            </w:pPr>
          </w:p>
        </w:tc>
        <w:tc>
          <w:tcPr>
            <w:tcW w:w="2835" w:type="dxa"/>
            <w:tcBorders>
              <w:top w:val="single" w:sz="6" w:space="0" w:color="000000"/>
              <w:left w:val="single" w:sz="6" w:space="0" w:color="000000"/>
              <w:bottom w:val="single" w:sz="6" w:space="0" w:color="000000"/>
              <w:right w:val="single" w:sz="6" w:space="0" w:color="000000"/>
            </w:tcBorders>
          </w:tcPr>
          <w:p w14:paraId="40C24073" w14:textId="77777777" w:rsidR="0025301D" w:rsidRPr="001F7C52" w:rsidRDefault="0025301D">
            <w:pPr>
              <w:rPr>
                <w:lang w:val="ru-RU"/>
              </w:rPr>
            </w:pPr>
          </w:p>
        </w:tc>
      </w:tr>
      <w:tr w:rsidR="0025301D" w:rsidRPr="00A40DAE" w14:paraId="37B787F2" w14:textId="77777777" w:rsidTr="0025301D">
        <w:trPr>
          <w:trHeight w:hRule="exact" w:val="286"/>
        </w:trPr>
        <w:tc>
          <w:tcPr>
            <w:tcW w:w="1871" w:type="dxa"/>
            <w:tcBorders>
              <w:top w:val="single" w:sz="6" w:space="0" w:color="000000"/>
              <w:left w:val="single" w:sz="6" w:space="0" w:color="000000"/>
              <w:bottom w:val="single" w:sz="6" w:space="0" w:color="000000"/>
              <w:right w:val="single" w:sz="6" w:space="0" w:color="000000"/>
            </w:tcBorders>
          </w:tcPr>
          <w:p w14:paraId="6FFCA8A9" w14:textId="77777777" w:rsidR="0025301D" w:rsidRPr="001F7C52" w:rsidRDefault="0025301D">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4ADF4A37" w14:textId="77777777" w:rsidR="0025301D" w:rsidRPr="001F7C52" w:rsidRDefault="0025301D">
            <w:pPr>
              <w:rPr>
                <w:lang w:val="ru-RU"/>
              </w:rPr>
            </w:pPr>
          </w:p>
        </w:tc>
        <w:tc>
          <w:tcPr>
            <w:tcW w:w="3122" w:type="dxa"/>
            <w:tcBorders>
              <w:top w:val="single" w:sz="6" w:space="0" w:color="000000"/>
              <w:left w:val="single" w:sz="6" w:space="0" w:color="000000"/>
              <w:bottom w:val="single" w:sz="6" w:space="0" w:color="000000"/>
              <w:right w:val="single" w:sz="6" w:space="0" w:color="000000"/>
            </w:tcBorders>
          </w:tcPr>
          <w:p w14:paraId="6A2D563D" w14:textId="77777777" w:rsidR="0025301D" w:rsidRPr="001F7C52" w:rsidRDefault="0025301D">
            <w:pPr>
              <w:rPr>
                <w:lang w:val="ru-RU"/>
              </w:rPr>
            </w:pPr>
          </w:p>
        </w:tc>
        <w:tc>
          <w:tcPr>
            <w:tcW w:w="2835" w:type="dxa"/>
            <w:tcBorders>
              <w:top w:val="single" w:sz="6" w:space="0" w:color="000000"/>
              <w:left w:val="single" w:sz="6" w:space="0" w:color="000000"/>
              <w:bottom w:val="single" w:sz="6" w:space="0" w:color="000000"/>
              <w:right w:val="single" w:sz="6" w:space="0" w:color="000000"/>
            </w:tcBorders>
          </w:tcPr>
          <w:p w14:paraId="68524896" w14:textId="77777777" w:rsidR="0025301D" w:rsidRPr="001F7C52" w:rsidRDefault="0025301D">
            <w:pPr>
              <w:rPr>
                <w:lang w:val="ru-RU"/>
              </w:rPr>
            </w:pPr>
          </w:p>
        </w:tc>
      </w:tr>
    </w:tbl>
    <w:p w14:paraId="16E72682" w14:textId="77777777" w:rsidR="00B353E8" w:rsidRPr="001F7C52" w:rsidRDefault="00B353E8">
      <w:pPr>
        <w:spacing w:before="10"/>
        <w:rPr>
          <w:rFonts w:ascii="Times New Roman" w:eastAsia="Times New Roman" w:hAnsi="Times New Roman" w:cs="Times New Roman"/>
          <w:b/>
          <w:bCs/>
          <w:sz w:val="13"/>
          <w:szCs w:val="13"/>
          <w:lang w:val="ru-RU"/>
        </w:rPr>
      </w:pPr>
    </w:p>
    <w:p w14:paraId="3CBD09AA" w14:textId="77777777" w:rsidR="00B353E8" w:rsidRDefault="00A61B50" w:rsidP="0069201F">
      <w:pPr>
        <w:numPr>
          <w:ilvl w:val="0"/>
          <w:numId w:val="2"/>
        </w:numPr>
        <w:tabs>
          <w:tab w:val="left" w:pos="720"/>
        </w:tabs>
        <w:spacing w:before="69"/>
        <w:rPr>
          <w:rFonts w:ascii="Times New Roman" w:eastAsia="Times New Roman" w:hAnsi="Times New Roman" w:cs="Times New Roman"/>
          <w:sz w:val="24"/>
          <w:szCs w:val="24"/>
        </w:rPr>
      </w:pPr>
      <w:r>
        <w:rPr>
          <w:rFonts w:ascii="Times New Roman" w:hAnsi="Times New Roman"/>
          <w:b/>
          <w:sz w:val="24"/>
        </w:rPr>
        <w:t>Лица,</w:t>
      </w:r>
      <w:r>
        <w:rPr>
          <w:rFonts w:ascii="Times New Roman" w:hAnsi="Times New Roman"/>
          <w:b/>
          <w:spacing w:val="-3"/>
          <w:sz w:val="24"/>
        </w:rPr>
        <w:t xml:space="preserve"> </w:t>
      </w:r>
      <w:r>
        <w:rPr>
          <w:rFonts w:ascii="Times New Roman" w:hAnsi="Times New Roman"/>
          <w:b/>
          <w:sz w:val="24"/>
        </w:rPr>
        <w:t>не</w:t>
      </w:r>
      <w:r>
        <w:rPr>
          <w:rFonts w:ascii="Times New Roman" w:hAnsi="Times New Roman"/>
          <w:b/>
          <w:spacing w:val="-1"/>
          <w:sz w:val="24"/>
        </w:rPr>
        <w:t xml:space="preserve"> являющиеся</w:t>
      </w:r>
      <w:r>
        <w:rPr>
          <w:rFonts w:ascii="Times New Roman" w:hAnsi="Times New Roman"/>
          <w:b/>
          <w:spacing w:val="2"/>
          <w:sz w:val="24"/>
        </w:rPr>
        <w:t xml:space="preserve"> </w:t>
      </w:r>
      <w:r>
        <w:rPr>
          <w:rFonts w:ascii="Times New Roman" w:hAnsi="Times New Roman"/>
          <w:b/>
          <w:spacing w:val="-1"/>
          <w:sz w:val="24"/>
        </w:rPr>
        <w:t>аудиторами</w:t>
      </w:r>
    </w:p>
    <w:p w14:paraId="3B28A0B1" w14:textId="77777777" w:rsidR="00B353E8" w:rsidRDefault="00B353E8">
      <w:pPr>
        <w:spacing w:before="6"/>
        <w:rPr>
          <w:rFonts w:ascii="Times New Roman" w:eastAsia="Times New Roman" w:hAnsi="Times New Roman" w:cs="Times New Roman"/>
          <w:b/>
          <w:bCs/>
          <w:sz w:val="27"/>
          <w:szCs w:val="27"/>
        </w:rPr>
      </w:pPr>
    </w:p>
    <w:tbl>
      <w:tblPr>
        <w:tblStyle w:val="TableNormal1"/>
        <w:tblW w:w="0" w:type="auto"/>
        <w:tblInd w:w="244" w:type="dxa"/>
        <w:tblLayout w:type="fixed"/>
        <w:tblLook w:val="01E0" w:firstRow="1" w:lastRow="1" w:firstColumn="1" w:lastColumn="1" w:noHBand="0" w:noVBand="0"/>
      </w:tblPr>
      <w:tblGrid>
        <w:gridCol w:w="3714"/>
        <w:gridCol w:w="3122"/>
        <w:gridCol w:w="2835"/>
      </w:tblGrid>
      <w:tr w:rsidR="0025301D" w:rsidRPr="00A40DAE" w14:paraId="3EB5C6D0" w14:textId="77777777" w:rsidTr="0025301D">
        <w:trPr>
          <w:trHeight w:hRule="exact" w:val="1558"/>
        </w:trPr>
        <w:tc>
          <w:tcPr>
            <w:tcW w:w="3714" w:type="dxa"/>
            <w:tcBorders>
              <w:top w:val="single" w:sz="6" w:space="0" w:color="000000"/>
              <w:left w:val="single" w:sz="6" w:space="0" w:color="000000"/>
              <w:bottom w:val="single" w:sz="6" w:space="0" w:color="000000"/>
              <w:right w:val="single" w:sz="6" w:space="0" w:color="000000"/>
            </w:tcBorders>
            <w:shd w:val="clear" w:color="auto" w:fill="F2F2F2"/>
          </w:tcPr>
          <w:p w14:paraId="20A9694A" w14:textId="77777777" w:rsidR="0025301D" w:rsidRDefault="0025301D">
            <w:pPr>
              <w:pStyle w:val="TableParagraph"/>
              <w:rPr>
                <w:rFonts w:ascii="Times New Roman" w:eastAsia="Times New Roman" w:hAnsi="Times New Roman" w:cs="Times New Roman"/>
                <w:b/>
                <w:bCs/>
                <w:sz w:val="24"/>
                <w:szCs w:val="24"/>
              </w:rPr>
            </w:pPr>
          </w:p>
          <w:p w14:paraId="1E38FE32" w14:textId="77777777" w:rsidR="0025301D" w:rsidRDefault="0025301D">
            <w:pPr>
              <w:pStyle w:val="TableParagraph"/>
              <w:spacing w:before="214"/>
              <w:ind w:left="4"/>
              <w:jc w:val="center"/>
              <w:rPr>
                <w:rFonts w:ascii="Times New Roman" w:eastAsia="Times New Roman" w:hAnsi="Times New Roman" w:cs="Times New Roman"/>
                <w:sz w:val="24"/>
                <w:szCs w:val="24"/>
              </w:rPr>
            </w:pPr>
            <w:r>
              <w:rPr>
                <w:rFonts w:ascii="Times New Roman" w:hAnsi="Times New Roman"/>
                <w:spacing w:val="-1"/>
                <w:sz w:val="24"/>
              </w:rPr>
              <w:t>ФИО</w:t>
            </w:r>
          </w:p>
          <w:p w14:paraId="0B7C947E" w14:textId="77777777" w:rsidR="0025301D" w:rsidRDefault="0025301D">
            <w:pPr>
              <w:pStyle w:val="TableParagraph"/>
              <w:ind w:left="4"/>
              <w:jc w:val="center"/>
              <w:rPr>
                <w:rFonts w:ascii="Times New Roman" w:eastAsia="Times New Roman" w:hAnsi="Times New Roman" w:cs="Times New Roman"/>
                <w:sz w:val="24"/>
                <w:szCs w:val="24"/>
              </w:rPr>
            </w:pPr>
            <w:r>
              <w:rPr>
                <w:rFonts w:ascii="Times New Roman" w:hAnsi="Times New Roman"/>
                <w:spacing w:val="-1"/>
                <w:sz w:val="24"/>
              </w:rPr>
              <w:t xml:space="preserve">члена </w:t>
            </w:r>
            <w:r>
              <w:rPr>
                <w:rFonts w:ascii="Times New Roman" w:hAnsi="Times New Roman"/>
                <w:spacing w:val="-2"/>
                <w:sz w:val="24"/>
              </w:rPr>
              <w:t>КИО</w:t>
            </w:r>
          </w:p>
        </w:tc>
        <w:tc>
          <w:tcPr>
            <w:tcW w:w="3122" w:type="dxa"/>
            <w:tcBorders>
              <w:top w:val="single" w:sz="6" w:space="0" w:color="000000"/>
              <w:left w:val="single" w:sz="6" w:space="0" w:color="000000"/>
              <w:bottom w:val="single" w:sz="6" w:space="0" w:color="000000"/>
              <w:right w:val="single" w:sz="6" w:space="0" w:color="000000"/>
            </w:tcBorders>
            <w:shd w:val="clear" w:color="auto" w:fill="F2F2F2"/>
          </w:tcPr>
          <w:p w14:paraId="0F044FDF" w14:textId="77777777" w:rsidR="0025301D" w:rsidRPr="001F7C52" w:rsidRDefault="0025301D">
            <w:pPr>
              <w:pStyle w:val="TableParagraph"/>
              <w:spacing w:before="214"/>
              <w:ind w:left="102" w:right="96" w:hanging="1"/>
              <w:jc w:val="center"/>
              <w:rPr>
                <w:rFonts w:ascii="Times New Roman" w:eastAsia="Times New Roman" w:hAnsi="Times New Roman" w:cs="Times New Roman"/>
                <w:sz w:val="24"/>
                <w:szCs w:val="24"/>
                <w:lang w:val="ru-RU"/>
              </w:rPr>
            </w:pPr>
            <w:r w:rsidRPr="001F7C52">
              <w:rPr>
                <w:rFonts w:ascii="Times New Roman" w:hAnsi="Times New Roman"/>
                <w:spacing w:val="-1"/>
                <w:sz w:val="24"/>
                <w:lang w:val="ru-RU"/>
              </w:rPr>
              <w:t>Дата*</w:t>
            </w:r>
            <w:r w:rsidRPr="001F7C52">
              <w:rPr>
                <w:rFonts w:ascii="Times New Roman" w:hAnsi="Times New Roman"/>
                <w:spacing w:val="22"/>
                <w:sz w:val="24"/>
                <w:lang w:val="ru-RU"/>
              </w:rPr>
              <w:t xml:space="preserve"> </w:t>
            </w:r>
            <w:r w:rsidRPr="001F7C52">
              <w:rPr>
                <w:rFonts w:ascii="Times New Roman" w:hAnsi="Times New Roman"/>
                <w:sz w:val="24"/>
                <w:lang w:val="ru-RU"/>
              </w:rPr>
              <w:t>возникновения</w:t>
            </w:r>
            <w:r w:rsidRPr="001F7C52">
              <w:rPr>
                <w:rFonts w:ascii="Times New Roman" w:hAnsi="Times New Roman"/>
                <w:spacing w:val="22"/>
                <w:sz w:val="24"/>
                <w:lang w:val="ru-RU"/>
              </w:rPr>
              <w:t xml:space="preserve"> </w:t>
            </w:r>
            <w:r w:rsidRPr="001F7C52">
              <w:rPr>
                <w:rFonts w:ascii="Times New Roman" w:hAnsi="Times New Roman"/>
                <w:sz w:val="24"/>
                <w:lang w:val="ru-RU"/>
              </w:rPr>
              <w:t>полномочий</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члена</w:t>
            </w:r>
            <w:r w:rsidRPr="001F7C52">
              <w:rPr>
                <w:rFonts w:ascii="Times New Roman" w:hAnsi="Times New Roman"/>
                <w:spacing w:val="25"/>
                <w:sz w:val="24"/>
                <w:lang w:val="ru-RU"/>
              </w:rPr>
              <w:t xml:space="preserve"> </w:t>
            </w:r>
            <w:r w:rsidRPr="001F7C52">
              <w:rPr>
                <w:rFonts w:ascii="Times New Roman" w:hAnsi="Times New Roman"/>
                <w:spacing w:val="-1"/>
                <w:sz w:val="24"/>
                <w:lang w:val="ru-RU"/>
              </w:rPr>
              <w:t>КИО</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cPr>
          <w:p w14:paraId="3378DCA7" w14:textId="77777777" w:rsidR="0025301D" w:rsidRPr="001F7C52" w:rsidRDefault="0025301D">
            <w:pPr>
              <w:pStyle w:val="TableParagraph"/>
              <w:spacing w:before="214"/>
              <w:ind w:left="102" w:right="96" w:hanging="1"/>
              <w:jc w:val="center"/>
              <w:rPr>
                <w:rFonts w:ascii="Times New Roman" w:eastAsia="Times New Roman" w:hAnsi="Times New Roman" w:cs="Times New Roman"/>
                <w:sz w:val="24"/>
                <w:szCs w:val="24"/>
                <w:lang w:val="ru-RU"/>
              </w:rPr>
            </w:pPr>
            <w:r w:rsidRPr="001F7C52">
              <w:rPr>
                <w:rFonts w:ascii="Times New Roman" w:hAnsi="Times New Roman"/>
                <w:spacing w:val="-1"/>
                <w:sz w:val="24"/>
                <w:lang w:val="ru-RU"/>
              </w:rPr>
              <w:t>Дата*</w:t>
            </w:r>
            <w:r w:rsidRPr="001F7C52">
              <w:rPr>
                <w:rFonts w:ascii="Times New Roman" w:hAnsi="Times New Roman"/>
                <w:spacing w:val="22"/>
                <w:sz w:val="24"/>
                <w:lang w:val="ru-RU"/>
              </w:rPr>
              <w:t xml:space="preserve"> </w:t>
            </w:r>
            <w:r w:rsidRPr="001F7C52">
              <w:rPr>
                <w:rFonts w:ascii="Times New Roman" w:hAnsi="Times New Roman"/>
                <w:sz w:val="24"/>
                <w:lang w:val="ru-RU"/>
              </w:rPr>
              <w:t>прекращения полномочий</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члена</w:t>
            </w:r>
            <w:r w:rsidRPr="001F7C52">
              <w:rPr>
                <w:rFonts w:ascii="Times New Roman" w:hAnsi="Times New Roman"/>
                <w:spacing w:val="25"/>
                <w:sz w:val="24"/>
                <w:lang w:val="ru-RU"/>
              </w:rPr>
              <w:t xml:space="preserve"> </w:t>
            </w:r>
            <w:r w:rsidRPr="001F7C52">
              <w:rPr>
                <w:rFonts w:ascii="Times New Roman" w:hAnsi="Times New Roman"/>
                <w:spacing w:val="-1"/>
                <w:sz w:val="24"/>
                <w:lang w:val="ru-RU"/>
              </w:rPr>
              <w:t>КИО**</w:t>
            </w:r>
          </w:p>
        </w:tc>
      </w:tr>
      <w:tr w:rsidR="0025301D" w:rsidRPr="00A40DAE" w14:paraId="71D9E477" w14:textId="77777777" w:rsidTr="0025301D">
        <w:trPr>
          <w:trHeight w:hRule="exact" w:val="288"/>
        </w:trPr>
        <w:tc>
          <w:tcPr>
            <w:tcW w:w="3714" w:type="dxa"/>
            <w:tcBorders>
              <w:top w:val="single" w:sz="6" w:space="0" w:color="000000"/>
              <w:left w:val="single" w:sz="6" w:space="0" w:color="000000"/>
              <w:bottom w:val="single" w:sz="6" w:space="0" w:color="000000"/>
              <w:right w:val="single" w:sz="6" w:space="0" w:color="000000"/>
            </w:tcBorders>
          </w:tcPr>
          <w:p w14:paraId="5E98F2BA" w14:textId="77777777" w:rsidR="0025301D" w:rsidRPr="001F7C52" w:rsidRDefault="0025301D">
            <w:pPr>
              <w:rPr>
                <w:lang w:val="ru-RU"/>
              </w:rPr>
            </w:pPr>
          </w:p>
        </w:tc>
        <w:tc>
          <w:tcPr>
            <w:tcW w:w="3122" w:type="dxa"/>
            <w:tcBorders>
              <w:top w:val="single" w:sz="6" w:space="0" w:color="000000"/>
              <w:left w:val="single" w:sz="6" w:space="0" w:color="000000"/>
              <w:bottom w:val="single" w:sz="6" w:space="0" w:color="000000"/>
              <w:right w:val="single" w:sz="6" w:space="0" w:color="000000"/>
            </w:tcBorders>
          </w:tcPr>
          <w:p w14:paraId="43FDFABB" w14:textId="77777777" w:rsidR="0025301D" w:rsidRPr="001F7C52" w:rsidRDefault="0025301D">
            <w:pPr>
              <w:rPr>
                <w:lang w:val="ru-RU"/>
              </w:rPr>
            </w:pPr>
          </w:p>
        </w:tc>
        <w:tc>
          <w:tcPr>
            <w:tcW w:w="2835" w:type="dxa"/>
            <w:tcBorders>
              <w:top w:val="single" w:sz="6" w:space="0" w:color="000000"/>
              <w:left w:val="single" w:sz="6" w:space="0" w:color="000000"/>
              <w:bottom w:val="single" w:sz="6" w:space="0" w:color="000000"/>
              <w:right w:val="single" w:sz="6" w:space="0" w:color="000000"/>
            </w:tcBorders>
          </w:tcPr>
          <w:p w14:paraId="0188A2CB" w14:textId="77777777" w:rsidR="0025301D" w:rsidRPr="001F7C52" w:rsidRDefault="0025301D">
            <w:pPr>
              <w:rPr>
                <w:lang w:val="ru-RU"/>
              </w:rPr>
            </w:pPr>
          </w:p>
        </w:tc>
      </w:tr>
      <w:tr w:rsidR="0025301D" w:rsidRPr="00A40DAE" w14:paraId="5D79B51E" w14:textId="77777777" w:rsidTr="0025301D">
        <w:trPr>
          <w:trHeight w:hRule="exact" w:val="286"/>
        </w:trPr>
        <w:tc>
          <w:tcPr>
            <w:tcW w:w="3714" w:type="dxa"/>
            <w:tcBorders>
              <w:top w:val="single" w:sz="6" w:space="0" w:color="000000"/>
              <w:left w:val="single" w:sz="6" w:space="0" w:color="000000"/>
              <w:bottom w:val="single" w:sz="6" w:space="0" w:color="000000"/>
              <w:right w:val="single" w:sz="6" w:space="0" w:color="000000"/>
            </w:tcBorders>
          </w:tcPr>
          <w:p w14:paraId="4F1E9534" w14:textId="77777777" w:rsidR="0025301D" w:rsidRPr="001F7C52" w:rsidRDefault="0025301D">
            <w:pPr>
              <w:rPr>
                <w:lang w:val="ru-RU"/>
              </w:rPr>
            </w:pPr>
          </w:p>
        </w:tc>
        <w:tc>
          <w:tcPr>
            <w:tcW w:w="3122" w:type="dxa"/>
            <w:tcBorders>
              <w:top w:val="single" w:sz="6" w:space="0" w:color="000000"/>
              <w:left w:val="single" w:sz="6" w:space="0" w:color="000000"/>
              <w:bottom w:val="single" w:sz="6" w:space="0" w:color="000000"/>
              <w:right w:val="single" w:sz="6" w:space="0" w:color="000000"/>
            </w:tcBorders>
          </w:tcPr>
          <w:p w14:paraId="60496580" w14:textId="77777777" w:rsidR="0025301D" w:rsidRPr="001F7C52" w:rsidRDefault="0025301D">
            <w:pPr>
              <w:rPr>
                <w:lang w:val="ru-RU"/>
              </w:rPr>
            </w:pPr>
          </w:p>
        </w:tc>
        <w:tc>
          <w:tcPr>
            <w:tcW w:w="2835" w:type="dxa"/>
            <w:tcBorders>
              <w:top w:val="single" w:sz="6" w:space="0" w:color="000000"/>
              <w:left w:val="single" w:sz="6" w:space="0" w:color="000000"/>
              <w:bottom w:val="single" w:sz="6" w:space="0" w:color="000000"/>
              <w:right w:val="single" w:sz="6" w:space="0" w:color="000000"/>
            </w:tcBorders>
          </w:tcPr>
          <w:p w14:paraId="7AC7C912" w14:textId="77777777" w:rsidR="0025301D" w:rsidRPr="001F7C52" w:rsidRDefault="0025301D">
            <w:pPr>
              <w:rPr>
                <w:lang w:val="ru-RU"/>
              </w:rPr>
            </w:pPr>
          </w:p>
        </w:tc>
      </w:tr>
      <w:tr w:rsidR="0025301D" w:rsidRPr="00A40DAE" w14:paraId="0523722E" w14:textId="77777777" w:rsidTr="0025301D">
        <w:trPr>
          <w:trHeight w:hRule="exact" w:val="286"/>
        </w:trPr>
        <w:tc>
          <w:tcPr>
            <w:tcW w:w="3714" w:type="dxa"/>
            <w:tcBorders>
              <w:top w:val="single" w:sz="6" w:space="0" w:color="000000"/>
              <w:left w:val="single" w:sz="6" w:space="0" w:color="000000"/>
              <w:bottom w:val="single" w:sz="6" w:space="0" w:color="000000"/>
              <w:right w:val="single" w:sz="6" w:space="0" w:color="000000"/>
            </w:tcBorders>
          </w:tcPr>
          <w:p w14:paraId="21262A39" w14:textId="77777777" w:rsidR="0025301D" w:rsidRPr="001F7C52" w:rsidRDefault="0025301D">
            <w:pPr>
              <w:rPr>
                <w:lang w:val="ru-RU"/>
              </w:rPr>
            </w:pPr>
          </w:p>
        </w:tc>
        <w:tc>
          <w:tcPr>
            <w:tcW w:w="3122" w:type="dxa"/>
            <w:tcBorders>
              <w:top w:val="single" w:sz="6" w:space="0" w:color="000000"/>
              <w:left w:val="single" w:sz="6" w:space="0" w:color="000000"/>
              <w:bottom w:val="single" w:sz="6" w:space="0" w:color="000000"/>
              <w:right w:val="single" w:sz="6" w:space="0" w:color="000000"/>
            </w:tcBorders>
          </w:tcPr>
          <w:p w14:paraId="27454B37" w14:textId="77777777" w:rsidR="0025301D" w:rsidRPr="001F7C52" w:rsidRDefault="0025301D">
            <w:pPr>
              <w:rPr>
                <w:lang w:val="ru-RU"/>
              </w:rPr>
            </w:pPr>
          </w:p>
        </w:tc>
        <w:tc>
          <w:tcPr>
            <w:tcW w:w="2835" w:type="dxa"/>
            <w:tcBorders>
              <w:top w:val="single" w:sz="6" w:space="0" w:color="000000"/>
              <w:left w:val="single" w:sz="6" w:space="0" w:color="000000"/>
              <w:bottom w:val="single" w:sz="6" w:space="0" w:color="000000"/>
              <w:right w:val="single" w:sz="6" w:space="0" w:color="000000"/>
            </w:tcBorders>
          </w:tcPr>
          <w:p w14:paraId="286350E7" w14:textId="77777777" w:rsidR="0025301D" w:rsidRPr="001F7C52" w:rsidRDefault="0025301D">
            <w:pPr>
              <w:rPr>
                <w:lang w:val="ru-RU"/>
              </w:rPr>
            </w:pPr>
          </w:p>
        </w:tc>
      </w:tr>
    </w:tbl>
    <w:p w14:paraId="3BE01465" w14:textId="77777777" w:rsidR="00B353E8" w:rsidRPr="001F7C52" w:rsidRDefault="00B353E8">
      <w:pPr>
        <w:spacing w:before="5"/>
        <w:rPr>
          <w:rFonts w:ascii="Times New Roman" w:eastAsia="Times New Roman" w:hAnsi="Times New Roman" w:cs="Times New Roman"/>
          <w:b/>
          <w:bCs/>
          <w:sz w:val="17"/>
          <w:szCs w:val="17"/>
          <w:lang w:val="ru-RU"/>
        </w:rPr>
      </w:pPr>
    </w:p>
    <w:p w14:paraId="1E7B3DAF" w14:textId="77777777" w:rsidR="00B353E8" w:rsidRPr="001F7C52" w:rsidRDefault="00A61B50">
      <w:pPr>
        <w:spacing w:before="69"/>
        <w:ind w:left="139"/>
        <w:rPr>
          <w:rFonts w:ascii="Times New Roman" w:eastAsia="Times New Roman" w:hAnsi="Times New Roman" w:cs="Times New Roman"/>
          <w:sz w:val="24"/>
          <w:szCs w:val="24"/>
          <w:lang w:val="ru-RU"/>
        </w:rPr>
      </w:pPr>
      <w:r w:rsidRPr="001F7C52">
        <w:rPr>
          <w:rFonts w:ascii="Times New Roman" w:hAnsi="Times New Roman"/>
          <w:spacing w:val="-1"/>
          <w:sz w:val="24"/>
          <w:lang w:val="ru-RU"/>
        </w:rPr>
        <w:t>*Заполняется</w:t>
      </w:r>
      <w:r w:rsidRPr="001F7C52">
        <w:rPr>
          <w:rFonts w:ascii="Times New Roman" w:hAnsi="Times New Roman"/>
          <w:sz w:val="24"/>
          <w:lang w:val="ru-RU"/>
        </w:rPr>
        <w:t xml:space="preserve"> в</w:t>
      </w:r>
      <w:r w:rsidRPr="001F7C52">
        <w:rPr>
          <w:rFonts w:ascii="Times New Roman" w:hAnsi="Times New Roman"/>
          <w:spacing w:val="-1"/>
          <w:sz w:val="24"/>
          <w:lang w:val="ru-RU"/>
        </w:rPr>
        <w:t xml:space="preserve"> соответствии</w:t>
      </w:r>
      <w:r w:rsidRPr="001F7C52">
        <w:rPr>
          <w:rFonts w:ascii="Times New Roman" w:hAnsi="Times New Roman"/>
          <w:spacing w:val="1"/>
          <w:sz w:val="24"/>
          <w:lang w:val="ru-RU"/>
        </w:rPr>
        <w:t xml:space="preserve"> </w:t>
      </w:r>
      <w:r w:rsidRPr="001F7C52">
        <w:rPr>
          <w:rFonts w:ascii="Times New Roman" w:hAnsi="Times New Roman"/>
          <w:sz w:val="24"/>
          <w:lang w:val="ru-RU"/>
        </w:rPr>
        <w:t>с</w:t>
      </w:r>
      <w:r w:rsidRPr="001F7C52">
        <w:rPr>
          <w:rFonts w:ascii="Times New Roman" w:hAnsi="Times New Roman"/>
          <w:spacing w:val="-1"/>
          <w:sz w:val="24"/>
          <w:lang w:val="ru-RU"/>
        </w:rPr>
        <w:t xml:space="preserve"> правоустанавливающим документом</w:t>
      </w:r>
    </w:p>
    <w:p w14:paraId="78FA37FD" w14:textId="77777777" w:rsidR="00B353E8" w:rsidRPr="001F7C52" w:rsidRDefault="00B353E8">
      <w:pPr>
        <w:rPr>
          <w:rFonts w:ascii="Times New Roman" w:eastAsia="Times New Roman" w:hAnsi="Times New Roman" w:cs="Times New Roman"/>
          <w:sz w:val="24"/>
          <w:szCs w:val="24"/>
          <w:lang w:val="ru-RU"/>
        </w:rPr>
      </w:pPr>
    </w:p>
    <w:p w14:paraId="3242E7D0" w14:textId="77777777" w:rsidR="00B353E8" w:rsidRPr="001F7C52" w:rsidRDefault="00A61B50">
      <w:pPr>
        <w:ind w:left="139" w:right="319"/>
        <w:rPr>
          <w:rFonts w:ascii="Times New Roman" w:eastAsia="Times New Roman" w:hAnsi="Times New Roman" w:cs="Times New Roman"/>
          <w:sz w:val="24"/>
          <w:szCs w:val="24"/>
          <w:lang w:val="ru-RU"/>
        </w:rPr>
      </w:pPr>
      <w:r w:rsidRPr="001F7C52">
        <w:rPr>
          <w:rFonts w:ascii="Times New Roman" w:hAnsi="Times New Roman"/>
          <w:spacing w:val="-1"/>
          <w:sz w:val="24"/>
          <w:lang w:val="ru-RU"/>
        </w:rPr>
        <w:t>**Заполняется</w:t>
      </w:r>
      <w:r w:rsidRPr="001F7C52">
        <w:rPr>
          <w:rFonts w:ascii="Times New Roman" w:hAnsi="Times New Roman"/>
          <w:spacing w:val="7"/>
          <w:sz w:val="24"/>
          <w:lang w:val="ru-RU"/>
        </w:rPr>
        <w:t xml:space="preserve"> </w:t>
      </w:r>
      <w:r w:rsidRPr="001F7C52">
        <w:rPr>
          <w:rFonts w:ascii="Times New Roman" w:hAnsi="Times New Roman"/>
          <w:spacing w:val="-1"/>
          <w:sz w:val="24"/>
          <w:lang w:val="ru-RU"/>
        </w:rPr>
        <w:t>однократно,</w:t>
      </w:r>
      <w:r w:rsidRPr="001F7C52">
        <w:rPr>
          <w:rFonts w:ascii="Times New Roman" w:hAnsi="Times New Roman"/>
          <w:spacing w:val="7"/>
          <w:sz w:val="24"/>
          <w:lang w:val="ru-RU"/>
        </w:rPr>
        <w:t xml:space="preserve"> </w:t>
      </w:r>
      <w:r w:rsidRPr="001F7C52">
        <w:rPr>
          <w:rFonts w:ascii="Times New Roman" w:hAnsi="Times New Roman"/>
          <w:sz w:val="24"/>
          <w:lang w:val="ru-RU"/>
        </w:rPr>
        <w:t>в</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случае</w:t>
      </w:r>
      <w:r w:rsidRPr="001F7C52">
        <w:rPr>
          <w:rFonts w:ascii="Times New Roman" w:hAnsi="Times New Roman"/>
          <w:spacing w:val="11"/>
          <w:sz w:val="24"/>
          <w:lang w:val="ru-RU"/>
        </w:rPr>
        <w:t xml:space="preserve"> </w:t>
      </w:r>
      <w:r w:rsidRPr="001F7C52">
        <w:rPr>
          <w:rFonts w:ascii="Times New Roman" w:hAnsi="Times New Roman"/>
          <w:spacing w:val="-1"/>
          <w:sz w:val="24"/>
          <w:lang w:val="ru-RU"/>
        </w:rPr>
        <w:t>уведомления</w:t>
      </w:r>
      <w:r w:rsidRPr="001F7C52">
        <w:rPr>
          <w:rFonts w:ascii="Times New Roman" w:hAnsi="Times New Roman"/>
          <w:spacing w:val="7"/>
          <w:sz w:val="24"/>
          <w:lang w:val="ru-RU"/>
        </w:rPr>
        <w:t xml:space="preserve"> </w:t>
      </w:r>
      <w:r w:rsidRPr="001F7C52">
        <w:rPr>
          <w:rFonts w:ascii="Times New Roman" w:hAnsi="Times New Roman"/>
          <w:sz w:val="24"/>
          <w:lang w:val="ru-RU"/>
        </w:rPr>
        <w:t>об</w:t>
      </w:r>
      <w:r w:rsidRPr="001F7C52">
        <w:rPr>
          <w:rFonts w:ascii="Times New Roman" w:hAnsi="Times New Roman"/>
          <w:spacing w:val="5"/>
          <w:sz w:val="24"/>
          <w:lang w:val="ru-RU"/>
        </w:rPr>
        <w:t xml:space="preserve"> </w:t>
      </w:r>
      <w:r w:rsidRPr="001F7C52">
        <w:rPr>
          <w:rFonts w:ascii="Times New Roman" w:hAnsi="Times New Roman"/>
          <w:spacing w:val="-1"/>
          <w:sz w:val="24"/>
          <w:lang w:val="ru-RU"/>
        </w:rPr>
        <w:t>изменениях</w:t>
      </w:r>
      <w:r w:rsidRPr="001F7C52">
        <w:rPr>
          <w:rFonts w:ascii="Times New Roman" w:hAnsi="Times New Roman"/>
          <w:spacing w:val="9"/>
          <w:sz w:val="24"/>
          <w:lang w:val="ru-RU"/>
        </w:rPr>
        <w:t xml:space="preserve"> </w:t>
      </w:r>
      <w:r w:rsidRPr="001F7C52">
        <w:rPr>
          <w:rFonts w:ascii="Times New Roman" w:hAnsi="Times New Roman"/>
          <w:sz w:val="24"/>
          <w:lang w:val="ru-RU"/>
        </w:rPr>
        <w:t>в</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сведениях</w:t>
      </w:r>
      <w:r w:rsidRPr="001F7C52">
        <w:rPr>
          <w:rFonts w:ascii="Times New Roman" w:hAnsi="Times New Roman"/>
          <w:spacing w:val="9"/>
          <w:sz w:val="24"/>
          <w:lang w:val="ru-RU"/>
        </w:rPr>
        <w:t xml:space="preserve"> </w:t>
      </w:r>
      <w:r w:rsidRPr="001F7C52">
        <w:rPr>
          <w:rFonts w:ascii="Times New Roman" w:hAnsi="Times New Roman"/>
          <w:spacing w:val="-1"/>
          <w:sz w:val="24"/>
          <w:lang w:val="ru-RU"/>
        </w:rPr>
        <w:t>реестра</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аудиторов</w:t>
      </w:r>
      <w:r w:rsidRPr="001F7C52">
        <w:rPr>
          <w:rFonts w:ascii="Times New Roman" w:hAnsi="Times New Roman"/>
          <w:spacing w:val="103"/>
          <w:sz w:val="24"/>
          <w:lang w:val="ru-RU"/>
        </w:rPr>
        <w:t xml:space="preserve"> </w:t>
      </w:r>
      <w:r w:rsidRPr="001F7C52">
        <w:rPr>
          <w:rFonts w:ascii="Times New Roman" w:hAnsi="Times New Roman"/>
          <w:sz w:val="24"/>
          <w:lang w:val="ru-RU"/>
        </w:rPr>
        <w:t>и</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аудиторских</w:t>
      </w:r>
      <w:r w:rsidRPr="001F7C52">
        <w:rPr>
          <w:rFonts w:ascii="Times New Roman" w:hAnsi="Times New Roman"/>
          <w:spacing w:val="2"/>
          <w:sz w:val="24"/>
          <w:lang w:val="ru-RU"/>
        </w:rPr>
        <w:t xml:space="preserve"> </w:t>
      </w:r>
      <w:r w:rsidRPr="001F7C52">
        <w:rPr>
          <w:rFonts w:ascii="Times New Roman" w:hAnsi="Times New Roman"/>
          <w:spacing w:val="-1"/>
          <w:sz w:val="24"/>
          <w:lang w:val="ru-RU"/>
        </w:rPr>
        <w:t>организаций,</w:t>
      </w:r>
      <w:r w:rsidRPr="001F7C52">
        <w:rPr>
          <w:rFonts w:ascii="Times New Roman" w:hAnsi="Times New Roman"/>
          <w:sz w:val="24"/>
          <w:lang w:val="ru-RU"/>
        </w:rPr>
        <w:t xml:space="preserve"> </w:t>
      </w:r>
      <w:r w:rsidRPr="001F7C52">
        <w:rPr>
          <w:rFonts w:ascii="Times New Roman" w:hAnsi="Times New Roman"/>
          <w:spacing w:val="-1"/>
          <w:sz w:val="24"/>
          <w:lang w:val="ru-RU"/>
        </w:rPr>
        <w:t>связанных</w:t>
      </w:r>
      <w:r w:rsidRPr="001F7C52">
        <w:rPr>
          <w:rFonts w:ascii="Times New Roman" w:hAnsi="Times New Roman"/>
          <w:spacing w:val="2"/>
          <w:sz w:val="24"/>
          <w:lang w:val="ru-RU"/>
        </w:rPr>
        <w:t xml:space="preserve"> </w:t>
      </w:r>
      <w:r w:rsidRPr="001F7C52">
        <w:rPr>
          <w:rFonts w:ascii="Times New Roman" w:hAnsi="Times New Roman"/>
          <w:sz w:val="24"/>
          <w:lang w:val="ru-RU"/>
        </w:rPr>
        <w:t>с</w:t>
      </w:r>
      <w:r w:rsidRPr="001F7C52">
        <w:rPr>
          <w:rFonts w:ascii="Times New Roman" w:hAnsi="Times New Roman"/>
          <w:spacing w:val="-1"/>
          <w:sz w:val="24"/>
          <w:lang w:val="ru-RU"/>
        </w:rPr>
        <w:t xml:space="preserve"> прекращением </w:t>
      </w:r>
      <w:r w:rsidRPr="001F7C52">
        <w:rPr>
          <w:rFonts w:ascii="Times New Roman" w:hAnsi="Times New Roman"/>
          <w:sz w:val="24"/>
          <w:lang w:val="ru-RU"/>
        </w:rPr>
        <w:t>полномочий</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члена КИО.</w:t>
      </w:r>
    </w:p>
    <w:p w14:paraId="4BC3D6A0" w14:textId="77777777" w:rsidR="00B353E8" w:rsidRPr="001F7C52" w:rsidRDefault="00A61B50">
      <w:pPr>
        <w:ind w:left="139" w:right="319"/>
        <w:rPr>
          <w:rFonts w:ascii="Times New Roman" w:eastAsia="Times New Roman" w:hAnsi="Times New Roman" w:cs="Times New Roman"/>
          <w:sz w:val="24"/>
          <w:szCs w:val="24"/>
          <w:lang w:val="ru-RU"/>
        </w:rPr>
      </w:pPr>
      <w:r w:rsidRPr="001F7C52">
        <w:rPr>
          <w:rFonts w:ascii="Times New Roman" w:hAnsi="Times New Roman"/>
          <w:sz w:val="24"/>
          <w:lang w:val="ru-RU"/>
        </w:rPr>
        <w:t>В</w:t>
      </w:r>
      <w:r w:rsidRPr="001F7C52">
        <w:rPr>
          <w:rFonts w:ascii="Times New Roman" w:hAnsi="Times New Roman"/>
          <w:spacing w:val="51"/>
          <w:sz w:val="24"/>
          <w:lang w:val="ru-RU"/>
        </w:rPr>
        <w:t xml:space="preserve"> </w:t>
      </w:r>
      <w:r w:rsidRPr="001F7C52">
        <w:rPr>
          <w:rFonts w:ascii="Times New Roman" w:hAnsi="Times New Roman"/>
          <w:spacing w:val="-1"/>
          <w:sz w:val="24"/>
          <w:lang w:val="ru-RU"/>
        </w:rPr>
        <w:t>дальнейшем</w:t>
      </w:r>
      <w:r w:rsidRPr="001F7C52">
        <w:rPr>
          <w:rFonts w:ascii="Times New Roman" w:hAnsi="Times New Roman"/>
          <w:spacing w:val="52"/>
          <w:sz w:val="24"/>
          <w:lang w:val="ru-RU"/>
        </w:rPr>
        <w:t xml:space="preserve"> </w:t>
      </w:r>
      <w:r w:rsidRPr="001F7C52">
        <w:rPr>
          <w:rFonts w:ascii="Times New Roman" w:hAnsi="Times New Roman"/>
          <w:sz w:val="24"/>
          <w:lang w:val="ru-RU"/>
        </w:rPr>
        <w:t>информация</w:t>
      </w:r>
      <w:r w:rsidRPr="001F7C52">
        <w:rPr>
          <w:rFonts w:ascii="Times New Roman" w:hAnsi="Times New Roman"/>
          <w:spacing w:val="52"/>
          <w:sz w:val="24"/>
          <w:lang w:val="ru-RU"/>
        </w:rPr>
        <w:t xml:space="preserve"> </w:t>
      </w:r>
      <w:r w:rsidRPr="001F7C52">
        <w:rPr>
          <w:rFonts w:ascii="Times New Roman" w:hAnsi="Times New Roman"/>
          <w:sz w:val="24"/>
          <w:lang w:val="ru-RU"/>
        </w:rPr>
        <w:t>о</w:t>
      </w:r>
      <w:r w:rsidRPr="001F7C52">
        <w:rPr>
          <w:rFonts w:ascii="Times New Roman" w:hAnsi="Times New Roman"/>
          <w:spacing w:val="52"/>
          <w:sz w:val="24"/>
          <w:lang w:val="ru-RU"/>
        </w:rPr>
        <w:t xml:space="preserve"> </w:t>
      </w:r>
      <w:r w:rsidRPr="001F7C52">
        <w:rPr>
          <w:rFonts w:ascii="Times New Roman" w:hAnsi="Times New Roman"/>
          <w:spacing w:val="-1"/>
          <w:sz w:val="24"/>
          <w:lang w:val="ru-RU"/>
        </w:rPr>
        <w:t>члене</w:t>
      </w:r>
      <w:r w:rsidRPr="001F7C52">
        <w:rPr>
          <w:rFonts w:ascii="Times New Roman" w:hAnsi="Times New Roman"/>
          <w:spacing w:val="51"/>
          <w:sz w:val="24"/>
          <w:lang w:val="ru-RU"/>
        </w:rPr>
        <w:t xml:space="preserve"> </w:t>
      </w:r>
      <w:r w:rsidRPr="001F7C52">
        <w:rPr>
          <w:rFonts w:ascii="Times New Roman" w:hAnsi="Times New Roman"/>
          <w:spacing w:val="-1"/>
          <w:sz w:val="24"/>
          <w:lang w:val="ru-RU"/>
        </w:rPr>
        <w:t>КИО,</w:t>
      </w:r>
      <w:r w:rsidRPr="001F7C52">
        <w:rPr>
          <w:rFonts w:ascii="Times New Roman" w:hAnsi="Times New Roman"/>
          <w:spacing w:val="55"/>
          <w:sz w:val="24"/>
          <w:lang w:val="ru-RU"/>
        </w:rPr>
        <w:t xml:space="preserve"> </w:t>
      </w:r>
      <w:r w:rsidRPr="001F7C52">
        <w:rPr>
          <w:rFonts w:ascii="Times New Roman" w:hAnsi="Times New Roman"/>
          <w:spacing w:val="-1"/>
          <w:sz w:val="24"/>
          <w:lang w:val="ru-RU"/>
        </w:rPr>
        <w:t>чьи</w:t>
      </w:r>
      <w:r w:rsidRPr="001F7C52">
        <w:rPr>
          <w:rFonts w:ascii="Times New Roman" w:hAnsi="Times New Roman"/>
          <w:spacing w:val="54"/>
          <w:sz w:val="24"/>
          <w:lang w:val="ru-RU"/>
        </w:rPr>
        <w:t xml:space="preserve"> </w:t>
      </w:r>
      <w:r w:rsidRPr="001F7C52">
        <w:rPr>
          <w:rFonts w:ascii="Times New Roman" w:hAnsi="Times New Roman"/>
          <w:sz w:val="24"/>
          <w:lang w:val="ru-RU"/>
        </w:rPr>
        <w:t>полномочия</w:t>
      </w:r>
      <w:r w:rsidRPr="001F7C52">
        <w:rPr>
          <w:rFonts w:ascii="Times New Roman" w:hAnsi="Times New Roman"/>
          <w:spacing w:val="52"/>
          <w:sz w:val="24"/>
          <w:lang w:val="ru-RU"/>
        </w:rPr>
        <w:t xml:space="preserve"> </w:t>
      </w:r>
      <w:r w:rsidRPr="001F7C52">
        <w:rPr>
          <w:rFonts w:ascii="Times New Roman" w:hAnsi="Times New Roman"/>
          <w:spacing w:val="-1"/>
          <w:sz w:val="24"/>
          <w:lang w:val="ru-RU"/>
        </w:rPr>
        <w:t>прекращены</w:t>
      </w:r>
      <w:r w:rsidRPr="001F7C52">
        <w:rPr>
          <w:rFonts w:ascii="Times New Roman" w:hAnsi="Times New Roman"/>
          <w:spacing w:val="52"/>
          <w:sz w:val="24"/>
          <w:lang w:val="ru-RU"/>
        </w:rPr>
        <w:t xml:space="preserve"> </w:t>
      </w:r>
      <w:r w:rsidRPr="001F7C52">
        <w:rPr>
          <w:rFonts w:ascii="Times New Roman" w:hAnsi="Times New Roman"/>
          <w:spacing w:val="-1"/>
          <w:sz w:val="24"/>
          <w:lang w:val="ru-RU"/>
        </w:rPr>
        <w:t>ранее,</w:t>
      </w:r>
      <w:r w:rsidRPr="001F7C52">
        <w:rPr>
          <w:rFonts w:ascii="Times New Roman" w:hAnsi="Times New Roman"/>
          <w:spacing w:val="52"/>
          <w:sz w:val="24"/>
          <w:lang w:val="ru-RU"/>
        </w:rPr>
        <w:t xml:space="preserve"> </w:t>
      </w:r>
      <w:r w:rsidRPr="001F7C52">
        <w:rPr>
          <w:rFonts w:ascii="Times New Roman" w:hAnsi="Times New Roman"/>
          <w:sz w:val="24"/>
          <w:lang w:val="ru-RU"/>
        </w:rPr>
        <w:t>не</w:t>
      </w:r>
      <w:r w:rsidRPr="001F7C52">
        <w:rPr>
          <w:rFonts w:ascii="Times New Roman" w:hAnsi="Times New Roman"/>
          <w:spacing w:val="54"/>
          <w:sz w:val="24"/>
          <w:lang w:val="ru-RU"/>
        </w:rPr>
        <w:t xml:space="preserve"> </w:t>
      </w:r>
      <w:r w:rsidRPr="001F7C52">
        <w:rPr>
          <w:rFonts w:ascii="Times New Roman" w:hAnsi="Times New Roman"/>
          <w:sz w:val="24"/>
          <w:lang w:val="ru-RU"/>
        </w:rPr>
        <w:t>подлежит</w:t>
      </w:r>
      <w:r w:rsidRPr="001F7C52">
        <w:rPr>
          <w:rFonts w:ascii="Times New Roman" w:hAnsi="Times New Roman"/>
          <w:spacing w:val="66"/>
          <w:sz w:val="24"/>
          <w:lang w:val="ru-RU"/>
        </w:rPr>
        <w:t xml:space="preserve"> </w:t>
      </w:r>
      <w:r w:rsidRPr="001F7C52">
        <w:rPr>
          <w:rFonts w:ascii="Times New Roman" w:hAnsi="Times New Roman"/>
          <w:spacing w:val="-1"/>
          <w:sz w:val="24"/>
          <w:lang w:val="ru-RU"/>
        </w:rPr>
        <w:t>включению</w:t>
      </w:r>
      <w:r w:rsidRPr="001F7C52">
        <w:rPr>
          <w:rFonts w:ascii="Times New Roman" w:hAnsi="Times New Roman"/>
          <w:sz w:val="24"/>
          <w:lang w:val="ru-RU"/>
        </w:rPr>
        <w:t xml:space="preserve"> в</w:t>
      </w:r>
      <w:r w:rsidRPr="001F7C52">
        <w:rPr>
          <w:rFonts w:ascii="Times New Roman" w:hAnsi="Times New Roman"/>
          <w:spacing w:val="-1"/>
          <w:sz w:val="24"/>
          <w:lang w:val="ru-RU"/>
        </w:rPr>
        <w:t xml:space="preserve"> Список</w:t>
      </w:r>
    </w:p>
    <w:p w14:paraId="330D9D94" w14:textId="77777777" w:rsidR="00B353E8" w:rsidRPr="001F7C52" w:rsidRDefault="00B353E8">
      <w:pPr>
        <w:rPr>
          <w:rFonts w:ascii="Times New Roman" w:eastAsia="Times New Roman" w:hAnsi="Times New Roman" w:cs="Times New Roman"/>
          <w:sz w:val="24"/>
          <w:szCs w:val="24"/>
          <w:lang w:val="ru-RU"/>
        </w:rPr>
      </w:pPr>
    </w:p>
    <w:p w14:paraId="2C630E5C" w14:textId="77777777" w:rsidR="00B353E8" w:rsidRPr="001F7C52" w:rsidRDefault="00A61B50">
      <w:pPr>
        <w:tabs>
          <w:tab w:val="left" w:pos="957"/>
          <w:tab w:val="left" w:pos="2637"/>
          <w:tab w:val="left" w:pos="3237"/>
        </w:tabs>
        <w:ind w:left="139"/>
        <w:rPr>
          <w:rFonts w:ascii="Times New Roman" w:eastAsia="Times New Roman" w:hAnsi="Times New Roman" w:cs="Times New Roman"/>
          <w:sz w:val="24"/>
          <w:szCs w:val="24"/>
          <w:lang w:val="ru-RU"/>
        </w:rPr>
      </w:pPr>
      <w:r w:rsidRPr="001F7C52">
        <w:rPr>
          <w:rFonts w:ascii="Times New Roman" w:hAnsi="Times New Roman"/>
          <w:sz w:val="24"/>
          <w:lang w:val="ru-RU"/>
        </w:rPr>
        <w:t>«</w:t>
      </w:r>
      <w:r w:rsidRPr="001F7C52">
        <w:rPr>
          <w:rFonts w:ascii="Times New Roman" w:hAnsi="Times New Roman"/>
          <w:sz w:val="24"/>
          <w:u w:val="single" w:color="000000"/>
          <w:lang w:val="ru-RU"/>
        </w:rPr>
        <w:tab/>
      </w:r>
      <w:r w:rsidRPr="001F7C52">
        <w:rPr>
          <w:rFonts w:ascii="Times New Roman" w:hAnsi="Times New Roman"/>
          <w:sz w:val="24"/>
          <w:lang w:val="ru-RU"/>
        </w:rPr>
        <w:t>»</w:t>
      </w:r>
      <w:r w:rsidRPr="001F7C52">
        <w:rPr>
          <w:rFonts w:ascii="Times New Roman" w:hAnsi="Times New Roman"/>
          <w:sz w:val="24"/>
          <w:u w:val="single" w:color="000000"/>
          <w:lang w:val="ru-RU"/>
        </w:rPr>
        <w:tab/>
      </w:r>
      <w:r w:rsidRPr="001F7C52">
        <w:rPr>
          <w:rFonts w:ascii="Times New Roman" w:hAnsi="Times New Roman"/>
          <w:w w:val="95"/>
          <w:sz w:val="24"/>
          <w:lang w:val="ru-RU"/>
        </w:rPr>
        <w:t>20</w:t>
      </w:r>
      <w:r w:rsidRPr="001F7C52">
        <w:rPr>
          <w:rFonts w:ascii="Times New Roman" w:hAnsi="Times New Roman"/>
          <w:w w:val="95"/>
          <w:sz w:val="24"/>
          <w:lang w:val="ru-RU"/>
        </w:rPr>
        <w:tab/>
      </w:r>
      <w:r w:rsidRPr="001F7C52">
        <w:rPr>
          <w:rFonts w:ascii="Times New Roman" w:hAnsi="Times New Roman"/>
          <w:sz w:val="24"/>
          <w:lang w:val="ru-RU"/>
        </w:rPr>
        <w:t>г.</w:t>
      </w:r>
    </w:p>
    <w:p w14:paraId="6F2A9FDC" w14:textId="77777777" w:rsidR="00B353E8" w:rsidRPr="001F7C52" w:rsidRDefault="00B353E8">
      <w:pPr>
        <w:spacing w:before="11"/>
        <w:rPr>
          <w:rFonts w:ascii="Times New Roman" w:eastAsia="Times New Roman" w:hAnsi="Times New Roman" w:cs="Times New Roman"/>
          <w:sz w:val="17"/>
          <w:szCs w:val="17"/>
          <w:lang w:val="ru-RU"/>
        </w:rPr>
      </w:pPr>
    </w:p>
    <w:p w14:paraId="51439CDA" w14:textId="77777777" w:rsidR="00B353E8" w:rsidRPr="001F7C52" w:rsidRDefault="00A61B50">
      <w:pPr>
        <w:tabs>
          <w:tab w:val="left" w:pos="7077"/>
          <w:tab w:val="left" w:pos="9904"/>
        </w:tabs>
        <w:spacing w:before="69"/>
        <w:ind w:left="139"/>
        <w:rPr>
          <w:rFonts w:ascii="Times New Roman" w:eastAsia="Times New Roman" w:hAnsi="Times New Roman" w:cs="Times New Roman"/>
          <w:sz w:val="24"/>
          <w:szCs w:val="24"/>
          <w:lang w:val="ru-RU"/>
        </w:rPr>
      </w:pPr>
      <w:r w:rsidRPr="001F7C52">
        <w:rPr>
          <w:rFonts w:ascii="Times New Roman"/>
          <w:sz w:val="24"/>
          <w:u w:val="single" w:color="000000"/>
          <w:lang w:val="ru-RU"/>
        </w:rPr>
        <w:t xml:space="preserve"> </w:t>
      </w:r>
      <w:r w:rsidRPr="001F7C52">
        <w:rPr>
          <w:rFonts w:ascii="Times New Roman"/>
          <w:sz w:val="24"/>
          <w:u w:val="single" w:color="000000"/>
          <w:lang w:val="ru-RU"/>
        </w:rPr>
        <w:tab/>
      </w:r>
      <w:r w:rsidRPr="001F7C52">
        <w:rPr>
          <w:rFonts w:ascii="Times New Roman"/>
          <w:sz w:val="24"/>
          <w:lang w:val="ru-RU"/>
        </w:rPr>
        <w:t>/</w:t>
      </w:r>
      <w:r w:rsidRPr="001F7C52">
        <w:rPr>
          <w:rFonts w:ascii="Times New Roman"/>
          <w:sz w:val="24"/>
          <w:u w:val="single" w:color="000000"/>
          <w:lang w:val="ru-RU"/>
        </w:rPr>
        <w:t xml:space="preserve"> </w:t>
      </w:r>
      <w:r w:rsidRPr="001F7C52">
        <w:rPr>
          <w:rFonts w:ascii="Times New Roman"/>
          <w:sz w:val="24"/>
          <w:u w:val="single" w:color="000000"/>
          <w:lang w:val="ru-RU"/>
        </w:rPr>
        <w:tab/>
      </w:r>
    </w:p>
    <w:p w14:paraId="29E5409F" w14:textId="261F8E12" w:rsidR="00B353E8" w:rsidRPr="001F7C52" w:rsidRDefault="00A61B50">
      <w:pPr>
        <w:tabs>
          <w:tab w:val="left" w:pos="8138"/>
        </w:tabs>
        <w:ind w:left="139"/>
        <w:rPr>
          <w:rFonts w:ascii="Times New Roman" w:eastAsia="Times New Roman" w:hAnsi="Times New Roman" w:cs="Times New Roman"/>
          <w:sz w:val="24"/>
          <w:szCs w:val="24"/>
          <w:lang w:val="ru-RU"/>
        </w:rPr>
      </w:pPr>
      <w:r w:rsidRPr="001F7C52">
        <w:rPr>
          <w:rFonts w:ascii="Times New Roman" w:hAnsi="Times New Roman"/>
          <w:spacing w:val="-1"/>
          <w:sz w:val="24"/>
          <w:lang w:val="ru-RU"/>
        </w:rPr>
        <w:t>(подпись)</w:t>
      </w:r>
      <w:r w:rsidRPr="001F7C52">
        <w:rPr>
          <w:rFonts w:ascii="Times New Roman" w:hAnsi="Times New Roman"/>
          <w:spacing w:val="-1"/>
          <w:sz w:val="24"/>
          <w:lang w:val="ru-RU"/>
        </w:rPr>
        <w:tab/>
        <w:t>(ФИО)</w:t>
      </w:r>
    </w:p>
    <w:p w14:paraId="5AECDD0A" w14:textId="77777777" w:rsidR="00B353E8" w:rsidRPr="001F7C52" w:rsidRDefault="00B353E8">
      <w:pPr>
        <w:spacing w:before="6"/>
        <w:rPr>
          <w:rFonts w:ascii="Times New Roman" w:eastAsia="Times New Roman" w:hAnsi="Times New Roman" w:cs="Times New Roman"/>
          <w:sz w:val="27"/>
          <w:szCs w:val="27"/>
          <w:lang w:val="ru-RU"/>
        </w:rPr>
      </w:pPr>
    </w:p>
    <w:p w14:paraId="4BE8BB33" w14:textId="77777777" w:rsidR="00B353E8" w:rsidRPr="001F7C52" w:rsidRDefault="00A61B50">
      <w:pPr>
        <w:ind w:left="673"/>
        <w:jc w:val="center"/>
        <w:rPr>
          <w:rFonts w:ascii="Times New Roman" w:eastAsia="Times New Roman" w:hAnsi="Times New Roman" w:cs="Times New Roman"/>
          <w:sz w:val="24"/>
          <w:szCs w:val="24"/>
          <w:lang w:val="ru-RU"/>
        </w:rPr>
      </w:pPr>
      <w:r w:rsidRPr="001F7C52">
        <w:rPr>
          <w:rFonts w:ascii="Times New Roman" w:hAnsi="Times New Roman"/>
          <w:sz w:val="24"/>
          <w:lang w:val="ru-RU"/>
        </w:rPr>
        <w:t>МП</w:t>
      </w:r>
      <w:r w:rsidRPr="001F7C52">
        <w:rPr>
          <w:rFonts w:ascii="Times New Roman" w:hAnsi="Times New Roman"/>
          <w:spacing w:val="-3"/>
          <w:sz w:val="24"/>
          <w:lang w:val="ru-RU"/>
        </w:rPr>
        <w:t xml:space="preserve"> </w:t>
      </w:r>
      <w:r w:rsidRPr="001F7C52">
        <w:rPr>
          <w:rFonts w:ascii="Times New Roman" w:hAnsi="Times New Roman"/>
          <w:spacing w:val="-2"/>
          <w:sz w:val="24"/>
          <w:lang w:val="ru-RU"/>
        </w:rPr>
        <w:t>(при наличии)</w:t>
      </w:r>
    </w:p>
    <w:p w14:paraId="3A6262F4" w14:textId="77777777" w:rsidR="00B353E8" w:rsidRPr="001F7C52" w:rsidRDefault="00B353E8">
      <w:pPr>
        <w:jc w:val="center"/>
        <w:rPr>
          <w:rFonts w:ascii="Times New Roman" w:eastAsia="Times New Roman" w:hAnsi="Times New Roman" w:cs="Times New Roman"/>
          <w:sz w:val="24"/>
          <w:szCs w:val="24"/>
          <w:lang w:val="ru-RU"/>
        </w:rPr>
        <w:sectPr w:rsidR="00B353E8" w:rsidRPr="001F7C52">
          <w:pgSz w:w="11910" w:h="16850"/>
          <w:pgMar w:top="480" w:right="240" w:bottom="1240" w:left="1200" w:header="297" w:footer="1051" w:gutter="0"/>
          <w:cols w:space="720"/>
        </w:sectPr>
      </w:pPr>
    </w:p>
    <w:p w14:paraId="6B7AF2CB" w14:textId="77777777" w:rsidR="00B353E8" w:rsidRPr="001F7C52" w:rsidRDefault="00B353E8">
      <w:pPr>
        <w:spacing w:before="5"/>
        <w:rPr>
          <w:rFonts w:ascii="Times New Roman" w:eastAsia="Times New Roman" w:hAnsi="Times New Roman" w:cs="Times New Roman"/>
          <w:sz w:val="23"/>
          <w:szCs w:val="23"/>
          <w:lang w:val="ru-RU"/>
        </w:rPr>
      </w:pPr>
    </w:p>
    <w:p w14:paraId="66C152E0" w14:textId="77777777" w:rsidR="00B353E8" w:rsidRDefault="00DB5434">
      <w:pPr>
        <w:spacing w:line="20" w:lineRule="atLeast"/>
        <w:ind w:left="39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48A9DE0C" wp14:editId="37B859D6">
                <wp:extent cx="6026150" cy="6350"/>
                <wp:effectExtent l="0" t="0" r="0" b="0"/>
                <wp:docPr id="18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81" name="Group 182"/>
                        <wpg:cNvGrpSpPr>
                          <a:grpSpLocks/>
                        </wpg:cNvGrpSpPr>
                        <wpg:grpSpPr bwMode="auto">
                          <a:xfrm>
                            <a:off x="5" y="5"/>
                            <a:ext cx="9480" cy="2"/>
                            <a:chOff x="5" y="5"/>
                            <a:chExt cx="9480" cy="2"/>
                          </a:xfrm>
                        </wpg:grpSpPr>
                        <wps:wsp>
                          <wps:cNvPr id="182" name="Freeform 183"/>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7D481BE" id="Group 181"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">
                <v:group id="Group 182"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3"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" path="m,l9480,e" filled="f" strokecolor="#205767" strokeweight=".17356mm">
                    <v:path arrowok="t" o:connecttype="custom" o:connectlocs="0,0;9480,0" o:connectangles="0,0"/>
                  </v:shape>
                </v:group>
                <w10:anchorlock/>
              </v:group>
            </w:pict>
          </mc:Fallback>
        </mc:AlternateContent>
      </w:r>
    </w:p>
    <w:p w14:paraId="21954267" w14:textId="77777777" w:rsidR="00B353E8" w:rsidRPr="001F7C52" w:rsidRDefault="00A61B50">
      <w:pPr>
        <w:spacing w:before="62"/>
        <w:ind w:left="519" w:firstLine="7999"/>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5</w:t>
      </w:r>
    </w:p>
    <w:p w14:paraId="762139E3" w14:textId="77777777" w:rsidR="00B353E8" w:rsidRPr="001F7C52" w:rsidRDefault="00B353E8">
      <w:pPr>
        <w:spacing w:before="6"/>
        <w:rPr>
          <w:rFonts w:ascii="Times New Roman" w:eastAsia="Times New Roman" w:hAnsi="Times New Roman" w:cs="Times New Roman"/>
          <w:b/>
          <w:bCs/>
          <w:i/>
          <w:sz w:val="21"/>
          <w:szCs w:val="21"/>
          <w:lang w:val="ru-RU"/>
        </w:rPr>
      </w:pPr>
    </w:p>
    <w:p w14:paraId="73B6BCD0" w14:textId="3DF9E2B3" w:rsidR="00B353E8" w:rsidRPr="001F7C52" w:rsidRDefault="00A61B50">
      <w:pPr>
        <w:pStyle w:val="2"/>
        <w:spacing w:before="0"/>
        <w:ind w:left="605" w:right="811" w:hanging="87"/>
        <w:rPr>
          <w:b w:val="0"/>
          <w:bCs w:val="0"/>
          <w:lang w:val="ru-RU"/>
        </w:rPr>
      </w:pPr>
      <w:bookmarkStart w:id="77" w:name="Список_работников_аудиторской_организаци"/>
      <w:bookmarkEnd w:id="77"/>
      <w:r w:rsidRPr="001F7C52">
        <w:rPr>
          <w:spacing w:val="-1"/>
          <w:lang w:val="ru-RU"/>
        </w:rPr>
        <w:t>Список</w:t>
      </w:r>
      <w:r w:rsidRPr="001F7C52">
        <w:rPr>
          <w:spacing w:val="-15"/>
          <w:lang w:val="ru-RU"/>
        </w:rPr>
        <w:t xml:space="preserve"> </w:t>
      </w:r>
      <w:r w:rsidRPr="001F7C52">
        <w:rPr>
          <w:spacing w:val="-1"/>
          <w:lang w:val="ru-RU"/>
        </w:rPr>
        <w:t>работников</w:t>
      </w:r>
      <w:r w:rsidRPr="001F7C52">
        <w:rPr>
          <w:spacing w:val="-17"/>
          <w:lang w:val="ru-RU"/>
        </w:rPr>
        <w:t xml:space="preserve"> </w:t>
      </w:r>
      <w:r w:rsidRPr="001F7C52">
        <w:rPr>
          <w:spacing w:val="-1"/>
          <w:lang w:val="ru-RU"/>
        </w:rPr>
        <w:t>аудиторской</w:t>
      </w:r>
      <w:r w:rsidRPr="001F7C52">
        <w:rPr>
          <w:spacing w:val="-17"/>
          <w:lang w:val="ru-RU"/>
        </w:rPr>
        <w:t xml:space="preserve"> </w:t>
      </w:r>
      <w:r w:rsidRPr="001F7C52">
        <w:rPr>
          <w:spacing w:val="-1"/>
          <w:lang w:val="ru-RU"/>
        </w:rPr>
        <w:t>организации,</w:t>
      </w:r>
      <w:r w:rsidRPr="001F7C52">
        <w:rPr>
          <w:spacing w:val="-14"/>
          <w:lang w:val="ru-RU"/>
        </w:rPr>
        <w:t xml:space="preserve"> </w:t>
      </w:r>
      <w:r w:rsidRPr="001F7C52">
        <w:rPr>
          <w:spacing w:val="-1"/>
          <w:lang w:val="ru-RU"/>
        </w:rPr>
        <w:t>на</w:t>
      </w:r>
      <w:r w:rsidRPr="001F7C52">
        <w:rPr>
          <w:spacing w:val="-15"/>
          <w:lang w:val="ru-RU"/>
        </w:rPr>
        <w:t xml:space="preserve"> </w:t>
      </w:r>
      <w:r w:rsidRPr="001F7C52">
        <w:rPr>
          <w:spacing w:val="-1"/>
          <w:lang w:val="ru-RU"/>
        </w:rPr>
        <w:t>основании</w:t>
      </w:r>
      <w:r w:rsidRPr="001F7C52">
        <w:rPr>
          <w:spacing w:val="-14"/>
          <w:lang w:val="ru-RU"/>
        </w:rPr>
        <w:t xml:space="preserve"> </w:t>
      </w:r>
      <w:r w:rsidR="00217E79" w:rsidRPr="001F7C52">
        <w:rPr>
          <w:spacing w:val="-1"/>
          <w:lang w:val="ru-RU"/>
        </w:rPr>
        <w:t>трудовых</w:t>
      </w:r>
      <w:r w:rsidR="00217E79" w:rsidRPr="001F7C52">
        <w:rPr>
          <w:spacing w:val="52"/>
          <w:w w:val="99"/>
          <w:lang w:val="ru-RU"/>
        </w:rPr>
        <w:t xml:space="preserve"> </w:t>
      </w:r>
      <w:r w:rsidR="00217E79" w:rsidRPr="001F7C52">
        <w:rPr>
          <w:spacing w:val="-1"/>
          <w:lang w:val="ru-RU"/>
        </w:rPr>
        <w:t>договоров,</w:t>
      </w:r>
      <w:r w:rsidRPr="001F7C52">
        <w:rPr>
          <w:spacing w:val="-17"/>
          <w:lang w:val="ru-RU"/>
        </w:rPr>
        <w:t xml:space="preserve"> </w:t>
      </w:r>
      <w:r w:rsidRPr="001F7C52">
        <w:rPr>
          <w:lang w:val="ru-RU"/>
        </w:rPr>
        <w:t>участвующих</w:t>
      </w:r>
      <w:r w:rsidRPr="001F7C52">
        <w:rPr>
          <w:spacing w:val="-14"/>
          <w:lang w:val="ru-RU"/>
        </w:rPr>
        <w:t xml:space="preserve"> </w:t>
      </w:r>
      <w:r w:rsidRPr="001F7C52">
        <w:rPr>
          <w:lang w:val="ru-RU"/>
        </w:rPr>
        <w:t>в</w:t>
      </w:r>
      <w:r w:rsidRPr="001F7C52">
        <w:rPr>
          <w:spacing w:val="-17"/>
          <w:lang w:val="ru-RU"/>
        </w:rPr>
        <w:t xml:space="preserve"> </w:t>
      </w:r>
      <w:r w:rsidRPr="001F7C52">
        <w:rPr>
          <w:lang w:val="ru-RU"/>
        </w:rPr>
        <w:t>осуществлении</w:t>
      </w:r>
      <w:r w:rsidRPr="001F7C52">
        <w:rPr>
          <w:spacing w:val="-16"/>
          <w:lang w:val="ru-RU"/>
        </w:rPr>
        <w:t xml:space="preserve"> </w:t>
      </w:r>
      <w:r w:rsidRPr="001F7C52">
        <w:rPr>
          <w:lang w:val="ru-RU"/>
        </w:rPr>
        <w:t>аудиторской</w:t>
      </w:r>
      <w:r w:rsidRPr="001F7C52">
        <w:rPr>
          <w:spacing w:val="-17"/>
          <w:lang w:val="ru-RU"/>
        </w:rPr>
        <w:t xml:space="preserve"> </w:t>
      </w:r>
      <w:r w:rsidRPr="001F7C52">
        <w:rPr>
          <w:lang w:val="ru-RU"/>
        </w:rPr>
        <w:t>деятельности</w:t>
      </w:r>
    </w:p>
    <w:p w14:paraId="44766170" w14:textId="77777777" w:rsidR="00B353E8" w:rsidRPr="001F7C52" w:rsidRDefault="00B353E8">
      <w:pPr>
        <w:spacing w:before="4"/>
        <w:rPr>
          <w:rFonts w:ascii="Times New Roman" w:eastAsia="Times New Roman" w:hAnsi="Times New Roman" w:cs="Times New Roman"/>
          <w:b/>
          <w:bCs/>
          <w:sz w:val="23"/>
          <w:szCs w:val="23"/>
          <w:lang w:val="ru-RU"/>
        </w:rPr>
      </w:pPr>
    </w:p>
    <w:p w14:paraId="0C84D27E" w14:textId="77777777" w:rsidR="00B353E8" w:rsidRPr="0071432B" w:rsidRDefault="00A61B50">
      <w:pPr>
        <w:pStyle w:val="4"/>
        <w:tabs>
          <w:tab w:val="left" w:pos="9381"/>
        </w:tabs>
        <w:spacing w:before="66" w:line="297" w:lineRule="exact"/>
        <w:ind w:left="0" w:right="412"/>
        <w:jc w:val="center"/>
        <w:rPr>
          <w:spacing w:val="-1"/>
          <w:lang w:val="ru-RU"/>
        </w:rPr>
      </w:pPr>
      <w:r w:rsidRPr="0071432B">
        <w:rPr>
          <w:spacing w:val="-1"/>
          <w:lang w:val="ru-RU"/>
        </w:rPr>
        <w:t>В _____________________</w:t>
      </w:r>
      <w:r w:rsidR="0071432B">
        <w:rPr>
          <w:spacing w:val="-1"/>
          <w:lang w:val="ru-RU"/>
        </w:rPr>
        <w:t>______________________________</w:t>
      </w:r>
      <w:r w:rsidRPr="0071432B">
        <w:rPr>
          <w:spacing w:val="-1"/>
          <w:lang w:val="ru-RU"/>
        </w:rPr>
        <w:t>_(ОРНЗ</w:t>
      </w:r>
      <w:r w:rsidR="0071432B">
        <w:rPr>
          <w:spacing w:val="-1"/>
          <w:lang w:val="ru-RU"/>
        </w:rPr>
        <w:t>____________</w:t>
      </w:r>
      <w:r w:rsidRPr="0071432B">
        <w:rPr>
          <w:spacing w:val="-1"/>
          <w:lang w:val="ru-RU"/>
        </w:rPr>
        <w:t>)</w:t>
      </w:r>
      <w:r w:rsidRPr="0071432B">
        <w:rPr>
          <w:spacing w:val="-1"/>
          <w:lang w:val="ru-RU"/>
        </w:rPr>
        <w:tab/>
        <w:t>_</w:t>
      </w:r>
    </w:p>
    <w:p w14:paraId="5E8BE637" w14:textId="77777777" w:rsidR="00B353E8" w:rsidRPr="0071432B" w:rsidRDefault="00A61B50">
      <w:pPr>
        <w:spacing w:line="159" w:lineRule="exact"/>
        <w:ind w:right="387"/>
        <w:jc w:val="center"/>
        <w:rPr>
          <w:rFonts w:ascii="Times New Roman" w:eastAsia="Times New Roman" w:hAnsi="Times New Roman" w:cs="Times New Roman"/>
          <w:lang w:val="ru-RU"/>
        </w:rPr>
      </w:pPr>
      <w:r w:rsidRPr="001F7C52">
        <w:rPr>
          <w:rFonts w:ascii="Times New Roman" w:hAnsi="Times New Roman"/>
          <w:sz w:val="14"/>
          <w:lang w:val="ru-RU"/>
        </w:rPr>
        <w:t>(</w:t>
      </w:r>
      <w:r w:rsidRPr="0071432B">
        <w:rPr>
          <w:rFonts w:ascii="Times New Roman" w:hAnsi="Times New Roman"/>
          <w:lang w:val="ru-RU"/>
        </w:rPr>
        <w:t>наименование</w:t>
      </w:r>
      <w:r w:rsidR="0071432B">
        <w:rPr>
          <w:rFonts w:ascii="Times New Roman" w:hAnsi="Times New Roman"/>
          <w:lang w:val="ru-RU"/>
        </w:rPr>
        <w:t xml:space="preserve"> </w:t>
      </w:r>
      <w:r w:rsidRPr="0071432B">
        <w:rPr>
          <w:rFonts w:ascii="Times New Roman" w:hAnsi="Times New Roman"/>
          <w:lang w:val="ru-RU"/>
        </w:rPr>
        <w:t>организации)</w:t>
      </w:r>
    </w:p>
    <w:p w14:paraId="380BBFE5" w14:textId="77777777" w:rsidR="00B353E8" w:rsidRPr="0071432B" w:rsidRDefault="00B353E8">
      <w:pPr>
        <w:spacing w:before="10"/>
        <w:rPr>
          <w:rFonts w:ascii="Times New Roman" w:eastAsia="Times New Roman" w:hAnsi="Times New Roman" w:cs="Times New Roman"/>
          <w:lang w:val="ru-RU"/>
        </w:rPr>
      </w:pPr>
    </w:p>
    <w:p w14:paraId="35CD8DF5" w14:textId="77777777" w:rsidR="00B353E8" w:rsidRPr="001F7C52" w:rsidRDefault="00A61B50">
      <w:pPr>
        <w:pStyle w:val="4"/>
        <w:spacing w:before="66"/>
        <w:ind w:left="399" w:hanging="1"/>
        <w:rPr>
          <w:rFonts w:cs="Times New Roman"/>
          <w:lang w:val="ru-RU"/>
        </w:rPr>
      </w:pPr>
      <w:r w:rsidRPr="001F7C52">
        <w:rPr>
          <w:spacing w:val="-1"/>
          <w:lang w:val="ru-RU"/>
        </w:rPr>
        <w:t>работают</w:t>
      </w:r>
      <w:r w:rsidRPr="001F7C52">
        <w:rPr>
          <w:spacing w:val="-10"/>
          <w:lang w:val="ru-RU"/>
        </w:rPr>
        <w:t xml:space="preserve"> </w:t>
      </w:r>
      <w:r w:rsidRPr="001F7C52">
        <w:rPr>
          <w:spacing w:val="-1"/>
          <w:lang w:val="ru-RU"/>
        </w:rPr>
        <w:t>следующие</w:t>
      </w:r>
      <w:r w:rsidRPr="001F7C52">
        <w:rPr>
          <w:spacing w:val="-6"/>
          <w:lang w:val="ru-RU"/>
        </w:rPr>
        <w:t xml:space="preserve"> </w:t>
      </w:r>
      <w:r w:rsidRPr="001F7C52">
        <w:rPr>
          <w:spacing w:val="-1"/>
          <w:lang w:val="ru-RU"/>
        </w:rPr>
        <w:t>аудиторы</w:t>
      </w:r>
      <w:r w:rsidRPr="001F7C52">
        <w:rPr>
          <w:spacing w:val="-9"/>
          <w:lang w:val="ru-RU"/>
        </w:rPr>
        <w:t xml:space="preserve"> </w:t>
      </w:r>
      <w:r w:rsidRPr="001F7C52">
        <w:rPr>
          <w:lang w:val="ru-RU"/>
        </w:rPr>
        <w:t>(в</w:t>
      </w:r>
      <w:r w:rsidRPr="001F7C52">
        <w:rPr>
          <w:spacing w:val="-9"/>
          <w:lang w:val="ru-RU"/>
        </w:rPr>
        <w:t xml:space="preserve"> </w:t>
      </w:r>
      <w:r w:rsidRPr="001F7C52">
        <w:rPr>
          <w:spacing w:val="-1"/>
          <w:lang w:val="ru-RU"/>
        </w:rPr>
        <w:t>том</w:t>
      </w:r>
      <w:r w:rsidRPr="001F7C52">
        <w:rPr>
          <w:spacing w:val="-9"/>
          <w:lang w:val="ru-RU"/>
        </w:rPr>
        <w:t xml:space="preserve"> </w:t>
      </w:r>
      <w:r w:rsidRPr="001F7C52">
        <w:rPr>
          <w:spacing w:val="-1"/>
          <w:lang w:val="ru-RU"/>
        </w:rPr>
        <w:t>числе</w:t>
      </w:r>
      <w:r w:rsidRPr="001F7C52">
        <w:rPr>
          <w:spacing w:val="-9"/>
          <w:lang w:val="ru-RU"/>
        </w:rPr>
        <w:t xml:space="preserve"> </w:t>
      </w:r>
      <w:r w:rsidRPr="001F7C52">
        <w:rPr>
          <w:lang w:val="ru-RU"/>
        </w:rPr>
        <w:t>в</w:t>
      </w:r>
      <w:r w:rsidRPr="001F7C52">
        <w:rPr>
          <w:spacing w:val="-9"/>
          <w:lang w:val="ru-RU"/>
        </w:rPr>
        <w:t xml:space="preserve"> </w:t>
      </w:r>
      <w:r w:rsidRPr="001F7C52">
        <w:rPr>
          <w:spacing w:val="-1"/>
          <w:lang w:val="ru-RU"/>
        </w:rPr>
        <w:t>том</w:t>
      </w:r>
      <w:r w:rsidRPr="001F7C52">
        <w:rPr>
          <w:spacing w:val="-10"/>
          <w:lang w:val="ru-RU"/>
        </w:rPr>
        <w:t xml:space="preserve"> </w:t>
      </w:r>
      <w:r w:rsidRPr="001F7C52">
        <w:rPr>
          <w:spacing w:val="-2"/>
          <w:lang w:val="ru-RU"/>
        </w:rPr>
        <w:t>числе</w:t>
      </w:r>
      <w:r w:rsidRPr="001F7C52">
        <w:rPr>
          <w:spacing w:val="-9"/>
          <w:lang w:val="ru-RU"/>
        </w:rPr>
        <w:t xml:space="preserve"> </w:t>
      </w:r>
      <w:r w:rsidRPr="001F7C52">
        <w:rPr>
          <w:spacing w:val="-1"/>
          <w:lang w:val="ru-RU"/>
        </w:rPr>
        <w:t>лицо,</w:t>
      </w:r>
      <w:r w:rsidRPr="001F7C52">
        <w:rPr>
          <w:spacing w:val="-11"/>
          <w:lang w:val="ru-RU"/>
        </w:rPr>
        <w:t xml:space="preserve"> </w:t>
      </w:r>
      <w:r w:rsidRPr="001F7C52">
        <w:rPr>
          <w:spacing w:val="-1"/>
          <w:lang w:val="ru-RU"/>
        </w:rPr>
        <w:t>занимающее</w:t>
      </w:r>
      <w:r w:rsidRPr="001F7C52">
        <w:rPr>
          <w:spacing w:val="-11"/>
          <w:lang w:val="ru-RU"/>
        </w:rPr>
        <w:t xml:space="preserve"> </w:t>
      </w:r>
      <w:r w:rsidRPr="001F7C52">
        <w:rPr>
          <w:spacing w:val="-1"/>
          <w:lang w:val="ru-RU"/>
        </w:rPr>
        <w:t>должность</w:t>
      </w:r>
      <w:r w:rsidRPr="001F7C52">
        <w:rPr>
          <w:spacing w:val="43"/>
          <w:w w:val="99"/>
          <w:lang w:val="ru-RU"/>
        </w:rPr>
        <w:t xml:space="preserve"> </w:t>
      </w:r>
      <w:r w:rsidRPr="001F7C52">
        <w:rPr>
          <w:spacing w:val="-1"/>
          <w:lang w:val="ru-RU"/>
        </w:rPr>
        <w:t>единоличного</w:t>
      </w:r>
      <w:r w:rsidRPr="001F7C52">
        <w:rPr>
          <w:spacing w:val="-25"/>
          <w:lang w:val="ru-RU"/>
        </w:rPr>
        <w:t xml:space="preserve"> </w:t>
      </w:r>
      <w:r w:rsidRPr="001F7C52">
        <w:rPr>
          <w:spacing w:val="-1"/>
          <w:lang w:val="ru-RU"/>
        </w:rPr>
        <w:t>исполнительного</w:t>
      </w:r>
      <w:r w:rsidRPr="001F7C52">
        <w:rPr>
          <w:spacing w:val="-25"/>
          <w:lang w:val="ru-RU"/>
        </w:rPr>
        <w:t xml:space="preserve"> </w:t>
      </w:r>
      <w:r w:rsidRPr="001F7C52">
        <w:rPr>
          <w:spacing w:val="-2"/>
          <w:lang w:val="ru-RU"/>
        </w:rPr>
        <w:t>органа):</w:t>
      </w:r>
    </w:p>
    <w:p w14:paraId="29CBBAB6" w14:textId="77777777" w:rsidR="00B353E8" w:rsidRPr="001F7C52" w:rsidRDefault="00B353E8">
      <w:pPr>
        <w:rPr>
          <w:rFonts w:ascii="Times New Roman" w:eastAsia="Times New Roman" w:hAnsi="Times New Roman" w:cs="Times New Roman"/>
          <w:sz w:val="20"/>
          <w:szCs w:val="20"/>
          <w:lang w:val="ru-RU"/>
        </w:rPr>
      </w:pPr>
    </w:p>
    <w:p w14:paraId="07C68F45" w14:textId="77777777" w:rsidR="00B353E8" w:rsidRPr="001F7C52" w:rsidRDefault="00B353E8">
      <w:pPr>
        <w:spacing w:before="4"/>
        <w:rPr>
          <w:rFonts w:ascii="Times New Roman" w:eastAsia="Times New Roman" w:hAnsi="Times New Roman" w:cs="Times New Roman"/>
          <w:sz w:val="12"/>
          <w:szCs w:val="12"/>
          <w:lang w:val="ru-RU"/>
        </w:rPr>
      </w:pPr>
    </w:p>
    <w:tbl>
      <w:tblPr>
        <w:tblStyle w:val="TableNormal1"/>
        <w:tblW w:w="10233" w:type="dxa"/>
        <w:tblInd w:w="107" w:type="dxa"/>
        <w:tblLayout w:type="fixed"/>
        <w:tblLook w:val="01E0" w:firstRow="1" w:lastRow="1" w:firstColumn="1" w:lastColumn="1" w:noHBand="0" w:noVBand="0"/>
      </w:tblPr>
      <w:tblGrid>
        <w:gridCol w:w="412"/>
        <w:gridCol w:w="1899"/>
        <w:gridCol w:w="1418"/>
        <w:gridCol w:w="2393"/>
        <w:gridCol w:w="2268"/>
        <w:gridCol w:w="1843"/>
      </w:tblGrid>
      <w:tr w:rsidR="005371C6" w:rsidRPr="00561CA6" w14:paraId="7CEE475E" w14:textId="77777777" w:rsidTr="005371C6">
        <w:trPr>
          <w:trHeight w:hRule="exact" w:val="2953"/>
        </w:trPr>
        <w:tc>
          <w:tcPr>
            <w:tcW w:w="412" w:type="dxa"/>
            <w:tcBorders>
              <w:top w:val="single" w:sz="6" w:space="0" w:color="000000"/>
              <w:left w:val="single" w:sz="6" w:space="0" w:color="000000"/>
              <w:bottom w:val="single" w:sz="6" w:space="0" w:color="000000"/>
              <w:right w:val="single" w:sz="6" w:space="0" w:color="000000"/>
            </w:tcBorders>
            <w:shd w:val="clear" w:color="auto" w:fill="F2F2F2"/>
          </w:tcPr>
          <w:p w14:paraId="6772F18D" w14:textId="77777777" w:rsidR="005371C6" w:rsidRPr="00083DCB" w:rsidRDefault="005371C6">
            <w:pPr>
              <w:pStyle w:val="TableParagraph"/>
              <w:spacing w:line="245" w:lineRule="exact"/>
              <w:ind w:left="4"/>
              <w:jc w:val="center"/>
              <w:rPr>
                <w:rFonts w:ascii="Times New Roman" w:hAnsi="Times New Roman"/>
                <w:spacing w:val="-2"/>
                <w:lang w:val="ru-RU"/>
              </w:rPr>
            </w:pPr>
            <w:r>
              <w:rPr>
                <w:rFonts w:ascii="Times New Roman" w:hAnsi="Times New Roman"/>
                <w:spacing w:val="-2"/>
                <w:lang w:val="ru-RU"/>
              </w:rPr>
              <w:t>№ п/п</w:t>
            </w:r>
          </w:p>
        </w:tc>
        <w:tc>
          <w:tcPr>
            <w:tcW w:w="1899" w:type="dxa"/>
            <w:tcBorders>
              <w:top w:val="single" w:sz="6" w:space="0" w:color="000000"/>
              <w:left w:val="single" w:sz="6" w:space="0" w:color="000000"/>
              <w:bottom w:val="single" w:sz="6" w:space="0" w:color="000000"/>
              <w:right w:val="single" w:sz="6" w:space="0" w:color="000000"/>
            </w:tcBorders>
            <w:shd w:val="clear" w:color="auto" w:fill="F2F2F2"/>
          </w:tcPr>
          <w:p w14:paraId="3FA9A3DC" w14:textId="77777777" w:rsidR="005371C6" w:rsidRPr="00083DCB" w:rsidRDefault="005371C6">
            <w:pPr>
              <w:pStyle w:val="TableParagraph"/>
              <w:spacing w:line="245" w:lineRule="exact"/>
              <w:ind w:left="4"/>
              <w:jc w:val="center"/>
              <w:rPr>
                <w:rFonts w:ascii="Times New Roman" w:eastAsia="Times New Roman" w:hAnsi="Times New Roman" w:cs="Times New Roman"/>
                <w:lang w:val="ru-RU"/>
              </w:rPr>
            </w:pPr>
            <w:r w:rsidRPr="00083DCB">
              <w:rPr>
                <w:rFonts w:ascii="Times New Roman" w:hAnsi="Times New Roman"/>
                <w:spacing w:val="-2"/>
                <w:lang w:val="ru-RU"/>
              </w:rPr>
              <w:t>ФИО</w:t>
            </w:r>
          </w:p>
          <w:p w14:paraId="6A000F81" w14:textId="239A1232" w:rsidR="005371C6" w:rsidRPr="00083DCB" w:rsidRDefault="005371C6" w:rsidP="00D522BF">
            <w:pPr>
              <w:pStyle w:val="TableParagraph"/>
              <w:spacing w:line="252" w:lineRule="exact"/>
              <w:ind w:left="4"/>
              <w:jc w:val="center"/>
              <w:rPr>
                <w:rFonts w:ascii="Times New Roman" w:eastAsia="Times New Roman" w:hAnsi="Times New Roman" w:cs="Times New Roman"/>
                <w:lang w:val="ru-RU"/>
              </w:rPr>
            </w:pPr>
            <w:r w:rsidRPr="00083DCB">
              <w:rPr>
                <w:rFonts w:ascii="Times New Roman" w:hAnsi="Times New Roman"/>
                <w:spacing w:val="-1"/>
                <w:lang w:val="ru-RU"/>
              </w:rPr>
              <w:t>аудитор</w:t>
            </w:r>
            <w:r>
              <w:rPr>
                <w:rFonts w:ascii="Times New Roman" w:hAnsi="Times New Roman"/>
                <w:spacing w:val="-1"/>
                <w:lang w:val="ru-RU"/>
              </w:rPr>
              <w:t>ов в алфавитном порядке</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cPr>
          <w:p w14:paraId="1F5FA6E0" w14:textId="77777777" w:rsidR="005371C6" w:rsidRDefault="005371C6">
            <w:pPr>
              <w:pStyle w:val="TableParagraph"/>
              <w:spacing w:line="245" w:lineRule="exact"/>
              <w:ind w:left="6"/>
              <w:jc w:val="center"/>
              <w:rPr>
                <w:rFonts w:ascii="Times New Roman" w:eastAsia="Times New Roman" w:hAnsi="Times New Roman" w:cs="Times New Roman"/>
              </w:rPr>
            </w:pPr>
            <w:r>
              <w:rPr>
                <w:rFonts w:ascii="Times New Roman" w:hAnsi="Times New Roman"/>
                <w:spacing w:val="-2"/>
              </w:rPr>
              <w:t>ОРНЗ</w:t>
            </w:r>
          </w:p>
          <w:p w14:paraId="33919F24" w14:textId="77777777" w:rsidR="005371C6" w:rsidRDefault="005371C6">
            <w:pPr>
              <w:pStyle w:val="TableParagraph"/>
              <w:spacing w:line="252" w:lineRule="exact"/>
              <w:ind w:left="6"/>
              <w:jc w:val="center"/>
              <w:rPr>
                <w:rFonts w:ascii="Times New Roman" w:eastAsia="Times New Roman" w:hAnsi="Times New Roman" w:cs="Times New Roman"/>
              </w:rPr>
            </w:pPr>
            <w:r>
              <w:rPr>
                <w:rFonts w:ascii="Times New Roman" w:hAnsi="Times New Roman"/>
                <w:spacing w:val="-1"/>
              </w:rPr>
              <w:t>аудитора</w:t>
            </w:r>
          </w:p>
        </w:tc>
        <w:tc>
          <w:tcPr>
            <w:tcW w:w="2393" w:type="dxa"/>
            <w:tcBorders>
              <w:top w:val="single" w:sz="6" w:space="0" w:color="000000"/>
              <w:left w:val="single" w:sz="6" w:space="0" w:color="000000"/>
              <w:bottom w:val="single" w:sz="6" w:space="0" w:color="000000"/>
              <w:right w:val="single" w:sz="6" w:space="0" w:color="000000"/>
            </w:tcBorders>
            <w:shd w:val="clear" w:color="auto" w:fill="F2F2F2"/>
          </w:tcPr>
          <w:p w14:paraId="444DA21B" w14:textId="77777777" w:rsidR="005371C6" w:rsidRPr="001F7C52" w:rsidRDefault="005371C6">
            <w:pPr>
              <w:pStyle w:val="TableParagraph"/>
              <w:spacing w:line="239" w:lineRule="auto"/>
              <w:ind w:left="200" w:right="385" w:hanging="3"/>
              <w:jc w:val="center"/>
              <w:rPr>
                <w:rFonts w:ascii="Times New Roman" w:eastAsia="Times New Roman" w:hAnsi="Times New Roman" w:cs="Times New Roman"/>
                <w:lang w:val="ru-RU"/>
              </w:rPr>
            </w:pPr>
            <w:r w:rsidRPr="001F7C52">
              <w:rPr>
                <w:rFonts w:ascii="Times New Roman" w:hAnsi="Times New Roman"/>
                <w:spacing w:val="-1"/>
                <w:lang w:val="ru-RU"/>
              </w:rPr>
              <w:t>Основное</w:t>
            </w:r>
            <w:r w:rsidRPr="001F7C52">
              <w:rPr>
                <w:rFonts w:ascii="Times New Roman" w:hAnsi="Times New Roman"/>
                <w:spacing w:val="-12"/>
                <w:lang w:val="ru-RU"/>
              </w:rPr>
              <w:t xml:space="preserve"> </w:t>
            </w:r>
            <w:r w:rsidRPr="001F7C52">
              <w:rPr>
                <w:rFonts w:ascii="Times New Roman" w:hAnsi="Times New Roman"/>
                <w:spacing w:val="-1"/>
                <w:lang w:val="ru-RU"/>
              </w:rPr>
              <w:t>место</w:t>
            </w:r>
            <w:r w:rsidRPr="001F7C52">
              <w:rPr>
                <w:rFonts w:ascii="Times New Roman" w:hAnsi="Times New Roman"/>
                <w:spacing w:val="24"/>
                <w:lang w:val="ru-RU"/>
              </w:rPr>
              <w:t xml:space="preserve"> </w:t>
            </w:r>
            <w:r w:rsidRPr="001F7C52">
              <w:rPr>
                <w:rFonts w:ascii="Times New Roman" w:hAnsi="Times New Roman"/>
                <w:spacing w:val="-1"/>
                <w:lang w:val="ru-RU"/>
              </w:rPr>
              <w:t>работы</w:t>
            </w:r>
            <w:r w:rsidRPr="001F7C52">
              <w:rPr>
                <w:rFonts w:ascii="Times New Roman" w:hAnsi="Times New Roman"/>
                <w:spacing w:val="-2"/>
                <w:lang w:val="ru-RU"/>
              </w:rPr>
              <w:t xml:space="preserve"> </w:t>
            </w:r>
            <w:r w:rsidRPr="001F7C52">
              <w:rPr>
                <w:rFonts w:ascii="Times New Roman" w:hAnsi="Times New Roman"/>
                <w:spacing w:val="-1"/>
                <w:lang w:val="ru-RU"/>
              </w:rPr>
              <w:t>или</w:t>
            </w:r>
            <w:r w:rsidRPr="001F7C52">
              <w:rPr>
                <w:rFonts w:ascii="Times New Roman" w:hAnsi="Times New Roman"/>
                <w:spacing w:val="25"/>
                <w:lang w:val="ru-RU"/>
              </w:rPr>
              <w:t xml:space="preserve"> </w:t>
            </w:r>
            <w:r w:rsidRPr="001F7C52">
              <w:rPr>
                <w:rFonts w:ascii="Times New Roman" w:hAnsi="Times New Roman"/>
                <w:spacing w:val="-2"/>
                <w:lang w:val="ru-RU"/>
              </w:rPr>
              <w:t>совместительство</w:t>
            </w:r>
          </w:p>
        </w:tc>
        <w:tc>
          <w:tcPr>
            <w:tcW w:w="2268" w:type="dxa"/>
            <w:tcBorders>
              <w:top w:val="single" w:sz="6" w:space="0" w:color="000000"/>
              <w:left w:val="single" w:sz="6" w:space="0" w:color="000000"/>
              <w:bottom w:val="single" w:sz="6" w:space="0" w:color="000000"/>
              <w:right w:val="single" w:sz="6" w:space="0" w:color="000000"/>
            </w:tcBorders>
            <w:shd w:val="clear" w:color="auto" w:fill="F2F2F2"/>
          </w:tcPr>
          <w:p w14:paraId="7150CB2F" w14:textId="0DBEC5D3" w:rsidR="005371C6" w:rsidRPr="00561CA6" w:rsidRDefault="005371C6" w:rsidP="00561CA6">
            <w:pPr>
              <w:pStyle w:val="TableParagraph"/>
              <w:spacing w:line="239" w:lineRule="auto"/>
              <w:ind w:left="186" w:right="373" w:hanging="1"/>
              <w:jc w:val="center"/>
              <w:rPr>
                <w:rFonts w:ascii="Times New Roman" w:eastAsia="Times New Roman" w:hAnsi="Times New Roman" w:cs="Times New Roman"/>
                <w:lang w:val="ru-RU"/>
              </w:rPr>
            </w:pPr>
            <w:r w:rsidRPr="00EC6A89">
              <w:rPr>
                <w:rFonts w:ascii="Times New Roman" w:hAnsi="Times New Roman"/>
                <w:spacing w:val="-1"/>
                <w:lang w:val="ru-RU"/>
              </w:rPr>
              <w:t>Дата*</w:t>
            </w:r>
            <w:r w:rsidRPr="00EC6A89">
              <w:rPr>
                <w:rFonts w:ascii="Times New Roman" w:hAnsi="Times New Roman"/>
                <w:spacing w:val="24"/>
                <w:lang w:val="ru-RU"/>
              </w:rPr>
              <w:t xml:space="preserve"> </w:t>
            </w:r>
            <w:r>
              <w:rPr>
                <w:rFonts w:ascii="Times New Roman" w:hAnsi="Times New Roman"/>
                <w:spacing w:val="-1"/>
                <w:lang w:val="ru-RU"/>
              </w:rPr>
              <w:t xml:space="preserve"> заключения действующего трудового договора</w:t>
            </w:r>
          </w:p>
        </w:tc>
        <w:tc>
          <w:tcPr>
            <w:tcW w:w="1843" w:type="dxa"/>
            <w:tcBorders>
              <w:top w:val="single" w:sz="6" w:space="0" w:color="000000"/>
              <w:left w:val="single" w:sz="6" w:space="0" w:color="000000"/>
              <w:bottom w:val="single" w:sz="6" w:space="0" w:color="000000"/>
              <w:right w:val="single" w:sz="6" w:space="0" w:color="000000"/>
            </w:tcBorders>
            <w:shd w:val="clear" w:color="auto" w:fill="F2F2F2"/>
          </w:tcPr>
          <w:p w14:paraId="438FC10F" w14:textId="77777777" w:rsidR="005371C6" w:rsidRPr="00EC6A89" w:rsidRDefault="005371C6">
            <w:pPr>
              <w:pStyle w:val="TableParagraph"/>
              <w:spacing w:line="239" w:lineRule="auto"/>
              <w:ind w:left="183" w:right="366" w:hanging="3"/>
              <w:jc w:val="center"/>
              <w:rPr>
                <w:rFonts w:ascii="Times New Roman" w:eastAsia="Times New Roman" w:hAnsi="Times New Roman" w:cs="Times New Roman"/>
                <w:lang w:val="ru-RU"/>
              </w:rPr>
            </w:pPr>
            <w:r w:rsidRPr="00EC6A89">
              <w:rPr>
                <w:rFonts w:ascii="Times New Roman" w:hAnsi="Times New Roman"/>
                <w:spacing w:val="-1"/>
                <w:lang w:val="ru-RU"/>
              </w:rPr>
              <w:t>Дата*</w:t>
            </w:r>
            <w:r w:rsidRPr="00EC6A89">
              <w:rPr>
                <w:rFonts w:ascii="Times New Roman" w:hAnsi="Times New Roman"/>
                <w:spacing w:val="24"/>
                <w:lang w:val="ru-RU"/>
              </w:rPr>
              <w:t xml:space="preserve"> </w:t>
            </w:r>
            <w:r w:rsidRPr="00EC6A89">
              <w:rPr>
                <w:rFonts w:ascii="Times New Roman" w:hAnsi="Times New Roman"/>
                <w:spacing w:val="-1"/>
                <w:lang w:val="ru-RU"/>
              </w:rPr>
              <w:t>прекращения</w:t>
            </w:r>
            <w:r w:rsidRPr="00EC6A89">
              <w:rPr>
                <w:rFonts w:ascii="Times New Roman" w:hAnsi="Times New Roman"/>
                <w:spacing w:val="26"/>
                <w:lang w:val="ru-RU"/>
              </w:rPr>
              <w:t xml:space="preserve"> </w:t>
            </w:r>
            <w:r w:rsidRPr="00EC6A89">
              <w:rPr>
                <w:rFonts w:ascii="Times New Roman" w:hAnsi="Times New Roman"/>
                <w:spacing w:val="-1"/>
                <w:lang w:val="ru-RU"/>
              </w:rPr>
              <w:t>трудовых</w:t>
            </w:r>
            <w:r w:rsidRPr="00EC6A89">
              <w:rPr>
                <w:rFonts w:ascii="Times New Roman" w:hAnsi="Times New Roman"/>
                <w:spacing w:val="23"/>
                <w:lang w:val="ru-RU"/>
              </w:rPr>
              <w:t xml:space="preserve"> </w:t>
            </w:r>
            <w:r w:rsidRPr="00EC6A89">
              <w:rPr>
                <w:rFonts w:ascii="Times New Roman" w:hAnsi="Times New Roman"/>
                <w:spacing w:val="-1"/>
                <w:lang w:val="ru-RU"/>
              </w:rPr>
              <w:t>отношений**</w:t>
            </w:r>
          </w:p>
        </w:tc>
      </w:tr>
      <w:tr w:rsidR="005371C6" w:rsidRPr="00EC6A89" w14:paraId="098B31EB" w14:textId="77777777" w:rsidTr="005371C6">
        <w:trPr>
          <w:trHeight w:hRule="exact" w:val="608"/>
        </w:trPr>
        <w:tc>
          <w:tcPr>
            <w:tcW w:w="412" w:type="dxa"/>
            <w:tcBorders>
              <w:top w:val="single" w:sz="6" w:space="0" w:color="000000"/>
              <w:left w:val="single" w:sz="6" w:space="0" w:color="000000"/>
              <w:bottom w:val="single" w:sz="6" w:space="0" w:color="000000"/>
              <w:right w:val="single" w:sz="6" w:space="0" w:color="000000"/>
            </w:tcBorders>
          </w:tcPr>
          <w:p w14:paraId="5C34E911" w14:textId="77777777" w:rsidR="005371C6" w:rsidRPr="00EC6A89" w:rsidRDefault="005371C6">
            <w:pPr>
              <w:rPr>
                <w:lang w:val="ru-RU"/>
              </w:rPr>
            </w:pPr>
          </w:p>
        </w:tc>
        <w:tc>
          <w:tcPr>
            <w:tcW w:w="1899" w:type="dxa"/>
            <w:tcBorders>
              <w:top w:val="single" w:sz="6" w:space="0" w:color="000000"/>
              <w:left w:val="single" w:sz="6" w:space="0" w:color="000000"/>
              <w:bottom w:val="single" w:sz="6" w:space="0" w:color="000000"/>
              <w:right w:val="single" w:sz="6" w:space="0" w:color="000000"/>
            </w:tcBorders>
          </w:tcPr>
          <w:p w14:paraId="74DE1E32" w14:textId="77777777" w:rsidR="005371C6" w:rsidRPr="00EC6A89" w:rsidRDefault="005371C6">
            <w:pPr>
              <w:rPr>
                <w:lang w:val="ru-RU"/>
              </w:rPr>
            </w:pPr>
          </w:p>
        </w:tc>
        <w:tc>
          <w:tcPr>
            <w:tcW w:w="1418" w:type="dxa"/>
            <w:tcBorders>
              <w:top w:val="single" w:sz="6" w:space="0" w:color="000000"/>
              <w:left w:val="single" w:sz="6" w:space="0" w:color="000000"/>
              <w:bottom w:val="single" w:sz="6" w:space="0" w:color="000000"/>
              <w:right w:val="single" w:sz="6" w:space="0" w:color="000000"/>
            </w:tcBorders>
          </w:tcPr>
          <w:p w14:paraId="08394905" w14:textId="77777777" w:rsidR="005371C6" w:rsidRPr="00EC6A89" w:rsidRDefault="005371C6">
            <w:pPr>
              <w:rPr>
                <w:lang w:val="ru-RU"/>
              </w:rPr>
            </w:pPr>
          </w:p>
        </w:tc>
        <w:tc>
          <w:tcPr>
            <w:tcW w:w="2393" w:type="dxa"/>
            <w:tcBorders>
              <w:top w:val="single" w:sz="6" w:space="0" w:color="000000"/>
              <w:left w:val="single" w:sz="6" w:space="0" w:color="000000"/>
              <w:bottom w:val="single" w:sz="6" w:space="0" w:color="000000"/>
              <w:right w:val="single" w:sz="6" w:space="0" w:color="000000"/>
            </w:tcBorders>
          </w:tcPr>
          <w:p w14:paraId="27C08654" w14:textId="77777777" w:rsidR="005371C6" w:rsidRPr="00EC6A89" w:rsidRDefault="005371C6">
            <w:pPr>
              <w:rPr>
                <w:lang w:val="ru-RU"/>
              </w:rPr>
            </w:pPr>
          </w:p>
        </w:tc>
        <w:tc>
          <w:tcPr>
            <w:tcW w:w="2268" w:type="dxa"/>
            <w:tcBorders>
              <w:top w:val="single" w:sz="6" w:space="0" w:color="000000"/>
              <w:left w:val="single" w:sz="6" w:space="0" w:color="000000"/>
              <w:bottom w:val="single" w:sz="6" w:space="0" w:color="000000"/>
              <w:right w:val="single" w:sz="6" w:space="0" w:color="000000"/>
            </w:tcBorders>
          </w:tcPr>
          <w:p w14:paraId="1FEE1B36" w14:textId="77777777" w:rsidR="005371C6" w:rsidRPr="00EC6A89" w:rsidRDefault="005371C6">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0C96A02A" w14:textId="77777777" w:rsidR="005371C6" w:rsidRPr="00EC6A89" w:rsidRDefault="005371C6">
            <w:pPr>
              <w:rPr>
                <w:lang w:val="ru-RU"/>
              </w:rPr>
            </w:pPr>
          </w:p>
        </w:tc>
      </w:tr>
      <w:tr w:rsidR="005371C6" w:rsidRPr="00EC6A89" w14:paraId="20B984E8" w14:textId="77777777" w:rsidTr="005371C6">
        <w:trPr>
          <w:trHeight w:hRule="exact" w:val="608"/>
        </w:trPr>
        <w:tc>
          <w:tcPr>
            <w:tcW w:w="412" w:type="dxa"/>
            <w:tcBorders>
              <w:top w:val="single" w:sz="6" w:space="0" w:color="000000"/>
              <w:left w:val="single" w:sz="6" w:space="0" w:color="000000"/>
              <w:bottom w:val="single" w:sz="6" w:space="0" w:color="000000"/>
              <w:right w:val="single" w:sz="6" w:space="0" w:color="000000"/>
            </w:tcBorders>
          </w:tcPr>
          <w:p w14:paraId="3C06C2DD" w14:textId="77777777" w:rsidR="005371C6" w:rsidRPr="00EC6A89" w:rsidRDefault="005371C6">
            <w:pPr>
              <w:rPr>
                <w:lang w:val="ru-RU"/>
              </w:rPr>
            </w:pPr>
          </w:p>
        </w:tc>
        <w:tc>
          <w:tcPr>
            <w:tcW w:w="1899" w:type="dxa"/>
            <w:tcBorders>
              <w:top w:val="single" w:sz="6" w:space="0" w:color="000000"/>
              <w:left w:val="single" w:sz="6" w:space="0" w:color="000000"/>
              <w:bottom w:val="single" w:sz="6" w:space="0" w:color="000000"/>
              <w:right w:val="single" w:sz="6" w:space="0" w:color="000000"/>
            </w:tcBorders>
          </w:tcPr>
          <w:p w14:paraId="6A6E5E7E" w14:textId="77777777" w:rsidR="005371C6" w:rsidRPr="00EC6A89" w:rsidRDefault="005371C6">
            <w:pPr>
              <w:rPr>
                <w:lang w:val="ru-RU"/>
              </w:rPr>
            </w:pPr>
          </w:p>
        </w:tc>
        <w:tc>
          <w:tcPr>
            <w:tcW w:w="1418" w:type="dxa"/>
            <w:tcBorders>
              <w:top w:val="single" w:sz="6" w:space="0" w:color="000000"/>
              <w:left w:val="single" w:sz="6" w:space="0" w:color="000000"/>
              <w:bottom w:val="single" w:sz="6" w:space="0" w:color="000000"/>
              <w:right w:val="single" w:sz="6" w:space="0" w:color="000000"/>
            </w:tcBorders>
          </w:tcPr>
          <w:p w14:paraId="272BE92F" w14:textId="77777777" w:rsidR="005371C6" w:rsidRPr="00EC6A89" w:rsidRDefault="005371C6">
            <w:pPr>
              <w:rPr>
                <w:lang w:val="ru-RU"/>
              </w:rPr>
            </w:pPr>
          </w:p>
        </w:tc>
        <w:tc>
          <w:tcPr>
            <w:tcW w:w="2393" w:type="dxa"/>
            <w:tcBorders>
              <w:top w:val="single" w:sz="6" w:space="0" w:color="000000"/>
              <w:left w:val="single" w:sz="6" w:space="0" w:color="000000"/>
              <w:bottom w:val="single" w:sz="6" w:space="0" w:color="000000"/>
              <w:right w:val="single" w:sz="6" w:space="0" w:color="000000"/>
            </w:tcBorders>
          </w:tcPr>
          <w:p w14:paraId="63C46119" w14:textId="77777777" w:rsidR="005371C6" w:rsidRPr="00EC6A89" w:rsidRDefault="005371C6">
            <w:pPr>
              <w:rPr>
                <w:lang w:val="ru-RU"/>
              </w:rPr>
            </w:pPr>
          </w:p>
        </w:tc>
        <w:tc>
          <w:tcPr>
            <w:tcW w:w="2268" w:type="dxa"/>
            <w:tcBorders>
              <w:top w:val="single" w:sz="6" w:space="0" w:color="000000"/>
              <w:left w:val="single" w:sz="6" w:space="0" w:color="000000"/>
              <w:bottom w:val="single" w:sz="6" w:space="0" w:color="000000"/>
              <w:right w:val="single" w:sz="6" w:space="0" w:color="000000"/>
            </w:tcBorders>
          </w:tcPr>
          <w:p w14:paraId="7FCDF024" w14:textId="77777777" w:rsidR="005371C6" w:rsidRPr="00EC6A89" w:rsidRDefault="005371C6">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1A82A325" w14:textId="77777777" w:rsidR="005371C6" w:rsidRPr="00EC6A89" w:rsidRDefault="005371C6">
            <w:pPr>
              <w:rPr>
                <w:lang w:val="ru-RU"/>
              </w:rPr>
            </w:pPr>
          </w:p>
        </w:tc>
      </w:tr>
      <w:tr w:rsidR="005371C6" w:rsidRPr="00EC6A89" w14:paraId="7A72BCC8" w14:textId="77777777" w:rsidTr="005371C6">
        <w:trPr>
          <w:trHeight w:hRule="exact" w:val="608"/>
        </w:trPr>
        <w:tc>
          <w:tcPr>
            <w:tcW w:w="412" w:type="dxa"/>
            <w:tcBorders>
              <w:top w:val="single" w:sz="6" w:space="0" w:color="000000"/>
              <w:left w:val="single" w:sz="6" w:space="0" w:color="000000"/>
              <w:bottom w:val="single" w:sz="6" w:space="0" w:color="000000"/>
              <w:right w:val="single" w:sz="6" w:space="0" w:color="000000"/>
            </w:tcBorders>
          </w:tcPr>
          <w:p w14:paraId="082C702E" w14:textId="77777777" w:rsidR="005371C6" w:rsidRPr="00EC6A89" w:rsidRDefault="005371C6">
            <w:pPr>
              <w:rPr>
                <w:lang w:val="ru-RU"/>
              </w:rPr>
            </w:pPr>
          </w:p>
        </w:tc>
        <w:tc>
          <w:tcPr>
            <w:tcW w:w="1899" w:type="dxa"/>
            <w:tcBorders>
              <w:top w:val="single" w:sz="6" w:space="0" w:color="000000"/>
              <w:left w:val="single" w:sz="6" w:space="0" w:color="000000"/>
              <w:bottom w:val="single" w:sz="6" w:space="0" w:color="000000"/>
              <w:right w:val="single" w:sz="6" w:space="0" w:color="000000"/>
            </w:tcBorders>
          </w:tcPr>
          <w:p w14:paraId="2BD85B85" w14:textId="77777777" w:rsidR="005371C6" w:rsidRPr="00EC6A89" w:rsidRDefault="005371C6">
            <w:pPr>
              <w:rPr>
                <w:lang w:val="ru-RU"/>
              </w:rPr>
            </w:pPr>
          </w:p>
        </w:tc>
        <w:tc>
          <w:tcPr>
            <w:tcW w:w="1418" w:type="dxa"/>
            <w:tcBorders>
              <w:top w:val="single" w:sz="6" w:space="0" w:color="000000"/>
              <w:left w:val="single" w:sz="6" w:space="0" w:color="000000"/>
              <w:bottom w:val="single" w:sz="6" w:space="0" w:color="000000"/>
              <w:right w:val="single" w:sz="6" w:space="0" w:color="000000"/>
            </w:tcBorders>
          </w:tcPr>
          <w:p w14:paraId="263BC9BF" w14:textId="77777777" w:rsidR="005371C6" w:rsidRPr="00EC6A89" w:rsidRDefault="005371C6">
            <w:pPr>
              <w:rPr>
                <w:lang w:val="ru-RU"/>
              </w:rPr>
            </w:pPr>
          </w:p>
        </w:tc>
        <w:tc>
          <w:tcPr>
            <w:tcW w:w="2393" w:type="dxa"/>
            <w:tcBorders>
              <w:top w:val="single" w:sz="6" w:space="0" w:color="000000"/>
              <w:left w:val="single" w:sz="6" w:space="0" w:color="000000"/>
              <w:bottom w:val="single" w:sz="6" w:space="0" w:color="000000"/>
              <w:right w:val="single" w:sz="6" w:space="0" w:color="000000"/>
            </w:tcBorders>
          </w:tcPr>
          <w:p w14:paraId="3C44F8DA" w14:textId="77777777" w:rsidR="005371C6" w:rsidRPr="00EC6A89" w:rsidRDefault="005371C6">
            <w:pPr>
              <w:rPr>
                <w:lang w:val="ru-RU"/>
              </w:rPr>
            </w:pPr>
          </w:p>
        </w:tc>
        <w:tc>
          <w:tcPr>
            <w:tcW w:w="2268" w:type="dxa"/>
            <w:tcBorders>
              <w:top w:val="single" w:sz="6" w:space="0" w:color="000000"/>
              <w:left w:val="single" w:sz="6" w:space="0" w:color="000000"/>
              <w:bottom w:val="single" w:sz="6" w:space="0" w:color="000000"/>
              <w:right w:val="single" w:sz="6" w:space="0" w:color="000000"/>
            </w:tcBorders>
          </w:tcPr>
          <w:p w14:paraId="3D0B9B16" w14:textId="77777777" w:rsidR="005371C6" w:rsidRPr="00EC6A89" w:rsidRDefault="005371C6">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0149774F" w14:textId="77777777" w:rsidR="005371C6" w:rsidRPr="00EC6A89" w:rsidRDefault="005371C6">
            <w:pPr>
              <w:rPr>
                <w:lang w:val="ru-RU"/>
              </w:rPr>
            </w:pPr>
          </w:p>
        </w:tc>
      </w:tr>
      <w:tr w:rsidR="005371C6" w:rsidRPr="00EC6A89" w14:paraId="35547AE5" w14:textId="77777777" w:rsidTr="005371C6">
        <w:trPr>
          <w:trHeight w:hRule="exact" w:val="591"/>
        </w:trPr>
        <w:tc>
          <w:tcPr>
            <w:tcW w:w="412" w:type="dxa"/>
            <w:tcBorders>
              <w:top w:val="single" w:sz="6" w:space="0" w:color="000000"/>
              <w:left w:val="single" w:sz="6" w:space="0" w:color="000000"/>
              <w:bottom w:val="single" w:sz="6" w:space="0" w:color="000000"/>
              <w:right w:val="single" w:sz="6" w:space="0" w:color="000000"/>
            </w:tcBorders>
          </w:tcPr>
          <w:p w14:paraId="1EC12F82" w14:textId="77777777" w:rsidR="005371C6" w:rsidRPr="00EC6A89" w:rsidRDefault="005371C6">
            <w:pPr>
              <w:rPr>
                <w:lang w:val="ru-RU"/>
              </w:rPr>
            </w:pPr>
          </w:p>
        </w:tc>
        <w:tc>
          <w:tcPr>
            <w:tcW w:w="1899" w:type="dxa"/>
            <w:tcBorders>
              <w:top w:val="single" w:sz="6" w:space="0" w:color="000000"/>
              <w:left w:val="single" w:sz="6" w:space="0" w:color="000000"/>
              <w:bottom w:val="single" w:sz="6" w:space="0" w:color="000000"/>
              <w:right w:val="single" w:sz="6" w:space="0" w:color="000000"/>
            </w:tcBorders>
          </w:tcPr>
          <w:p w14:paraId="74484DFD" w14:textId="77777777" w:rsidR="005371C6" w:rsidRPr="00EC6A89" w:rsidRDefault="005371C6">
            <w:pPr>
              <w:rPr>
                <w:lang w:val="ru-RU"/>
              </w:rPr>
            </w:pPr>
          </w:p>
        </w:tc>
        <w:tc>
          <w:tcPr>
            <w:tcW w:w="1418" w:type="dxa"/>
            <w:tcBorders>
              <w:top w:val="single" w:sz="6" w:space="0" w:color="000000"/>
              <w:left w:val="single" w:sz="6" w:space="0" w:color="000000"/>
              <w:bottom w:val="single" w:sz="6" w:space="0" w:color="000000"/>
              <w:right w:val="single" w:sz="6" w:space="0" w:color="000000"/>
            </w:tcBorders>
          </w:tcPr>
          <w:p w14:paraId="14E4D2DB" w14:textId="77777777" w:rsidR="005371C6" w:rsidRPr="00EC6A89" w:rsidRDefault="005371C6">
            <w:pPr>
              <w:rPr>
                <w:lang w:val="ru-RU"/>
              </w:rPr>
            </w:pPr>
          </w:p>
        </w:tc>
        <w:tc>
          <w:tcPr>
            <w:tcW w:w="2393" w:type="dxa"/>
            <w:tcBorders>
              <w:top w:val="single" w:sz="6" w:space="0" w:color="000000"/>
              <w:left w:val="single" w:sz="6" w:space="0" w:color="000000"/>
              <w:bottom w:val="single" w:sz="6" w:space="0" w:color="000000"/>
              <w:right w:val="single" w:sz="6" w:space="0" w:color="000000"/>
            </w:tcBorders>
          </w:tcPr>
          <w:p w14:paraId="4330451C" w14:textId="77777777" w:rsidR="005371C6" w:rsidRPr="00EC6A89" w:rsidRDefault="005371C6">
            <w:pPr>
              <w:rPr>
                <w:lang w:val="ru-RU"/>
              </w:rPr>
            </w:pPr>
          </w:p>
        </w:tc>
        <w:tc>
          <w:tcPr>
            <w:tcW w:w="2268" w:type="dxa"/>
            <w:tcBorders>
              <w:top w:val="single" w:sz="6" w:space="0" w:color="000000"/>
              <w:left w:val="single" w:sz="6" w:space="0" w:color="000000"/>
              <w:bottom w:val="single" w:sz="6" w:space="0" w:color="000000"/>
              <w:right w:val="single" w:sz="6" w:space="0" w:color="000000"/>
            </w:tcBorders>
          </w:tcPr>
          <w:p w14:paraId="2DD82AF3" w14:textId="77777777" w:rsidR="005371C6" w:rsidRPr="00EC6A89" w:rsidRDefault="005371C6">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58F475B5" w14:textId="77777777" w:rsidR="005371C6" w:rsidRPr="00EC6A89" w:rsidRDefault="005371C6">
            <w:pPr>
              <w:rPr>
                <w:lang w:val="ru-RU"/>
              </w:rPr>
            </w:pPr>
          </w:p>
        </w:tc>
      </w:tr>
      <w:tr w:rsidR="005371C6" w:rsidRPr="00EC6A89" w14:paraId="27E7B536" w14:textId="77777777" w:rsidTr="005371C6">
        <w:trPr>
          <w:trHeight w:hRule="exact" w:val="570"/>
        </w:trPr>
        <w:tc>
          <w:tcPr>
            <w:tcW w:w="412" w:type="dxa"/>
            <w:tcBorders>
              <w:top w:val="single" w:sz="6" w:space="0" w:color="000000"/>
              <w:left w:val="single" w:sz="6" w:space="0" w:color="000000"/>
              <w:bottom w:val="single" w:sz="6" w:space="0" w:color="000000"/>
              <w:right w:val="single" w:sz="6" w:space="0" w:color="000000"/>
            </w:tcBorders>
          </w:tcPr>
          <w:p w14:paraId="04FB6A61" w14:textId="77777777" w:rsidR="005371C6" w:rsidRPr="00EC6A89" w:rsidRDefault="005371C6">
            <w:pPr>
              <w:rPr>
                <w:lang w:val="ru-RU"/>
              </w:rPr>
            </w:pPr>
          </w:p>
        </w:tc>
        <w:tc>
          <w:tcPr>
            <w:tcW w:w="1899" w:type="dxa"/>
            <w:tcBorders>
              <w:top w:val="single" w:sz="6" w:space="0" w:color="000000"/>
              <w:left w:val="single" w:sz="6" w:space="0" w:color="000000"/>
              <w:bottom w:val="single" w:sz="6" w:space="0" w:color="000000"/>
              <w:right w:val="single" w:sz="6" w:space="0" w:color="000000"/>
            </w:tcBorders>
          </w:tcPr>
          <w:p w14:paraId="3C2CADC8" w14:textId="77777777" w:rsidR="005371C6" w:rsidRPr="00EC6A89" w:rsidRDefault="005371C6">
            <w:pPr>
              <w:rPr>
                <w:lang w:val="ru-RU"/>
              </w:rPr>
            </w:pPr>
          </w:p>
        </w:tc>
        <w:tc>
          <w:tcPr>
            <w:tcW w:w="1418" w:type="dxa"/>
            <w:tcBorders>
              <w:top w:val="single" w:sz="6" w:space="0" w:color="000000"/>
              <w:left w:val="single" w:sz="6" w:space="0" w:color="000000"/>
              <w:bottom w:val="single" w:sz="6" w:space="0" w:color="000000"/>
              <w:right w:val="single" w:sz="6" w:space="0" w:color="000000"/>
            </w:tcBorders>
          </w:tcPr>
          <w:p w14:paraId="1913A162" w14:textId="77777777" w:rsidR="005371C6" w:rsidRPr="00EC6A89" w:rsidRDefault="005371C6">
            <w:pPr>
              <w:rPr>
                <w:lang w:val="ru-RU"/>
              </w:rPr>
            </w:pPr>
          </w:p>
        </w:tc>
        <w:tc>
          <w:tcPr>
            <w:tcW w:w="2393" w:type="dxa"/>
            <w:tcBorders>
              <w:top w:val="single" w:sz="6" w:space="0" w:color="000000"/>
              <w:left w:val="single" w:sz="6" w:space="0" w:color="000000"/>
              <w:bottom w:val="single" w:sz="6" w:space="0" w:color="000000"/>
              <w:right w:val="single" w:sz="6" w:space="0" w:color="000000"/>
            </w:tcBorders>
          </w:tcPr>
          <w:p w14:paraId="53821F59" w14:textId="77777777" w:rsidR="005371C6" w:rsidRPr="00EC6A89" w:rsidRDefault="005371C6">
            <w:pPr>
              <w:rPr>
                <w:lang w:val="ru-RU"/>
              </w:rPr>
            </w:pPr>
          </w:p>
        </w:tc>
        <w:tc>
          <w:tcPr>
            <w:tcW w:w="2268" w:type="dxa"/>
            <w:tcBorders>
              <w:top w:val="single" w:sz="6" w:space="0" w:color="000000"/>
              <w:left w:val="single" w:sz="6" w:space="0" w:color="000000"/>
              <w:bottom w:val="single" w:sz="6" w:space="0" w:color="000000"/>
              <w:right w:val="single" w:sz="6" w:space="0" w:color="000000"/>
            </w:tcBorders>
          </w:tcPr>
          <w:p w14:paraId="41F981B5" w14:textId="77777777" w:rsidR="005371C6" w:rsidRPr="00EC6A89" w:rsidRDefault="005371C6">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1BF1D792" w14:textId="77777777" w:rsidR="005371C6" w:rsidRPr="00EC6A89" w:rsidRDefault="005371C6">
            <w:pPr>
              <w:rPr>
                <w:lang w:val="ru-RU"/>
              </w:rPr>
            </w:pPr>
          </w:p>
        </w:tc>
      </w:tr>
      <w:tr w:rsidR="005371C6" w:rsidRPr="00EC6A89" w14:paraId="7FE99371" w14:textId="77777777" w:rsidTr="005371C6">
        <w:trPr>
          <w:trHeight w:hRule="exact" w:val="577"/>
        </w:trPr>
        <w:tc>
          <w:tcPr>
            <w:tcW w:w="412" w:type="dxa"/>
            <w:tcBorders>
              <w:top w:val="single" w:sz="6" w:space="0" w:color="000000"/>
              <w:left w:val="single" w:sz="6" w:space="0" w:color="000000"/>
              <w:bottom w:val="single" w:sz="6" w:space="0" w:color="000000"/>
              <w:right w:val="single" w:sz="6" w:space="0" w:color="000000"/>
            </w:tcBorders>
          </w:tcPr>
          <w:p w14:paraId="7F1FA2CB" w14:textId="77777777" w:rsidR="005371C6" w:rsidRPr="00EC6A89" w:rsidRDefault="005371C6">
            <w:pPr>
              <w:rPr>
                <w:lang w:val="ru-RU"/>
              </w:rPr>
            </w:pPr>
          </w:p>
        </w:tc>
        <w:tc>
          <w:tcPr>
            <w:tcW w:w="1899" w:type="dxa"/>
            <w:tcBorders>
              <w:top w:val="single" w:sz="6" w:space="0" w:color="000000"/>
              <w:left w:val="single" w:sz="6" w:space="0" w:color="000000"/>
              <w:bottom w:val="single" w:sz="6" w:space="0" w:color="000000"/>
              <w:right w:val="single" w:sz="6" w:space="0" w:color="000000"/>
            </w:tcBorders>
          </w:tcPr>
          <w:p w14:paraId="7BB53F34" w14:textId="77777777" w:rsidR="005371C6" w:rsidRPr="00EC6A89" w:rsidRDefault="005371C6">
            <w:pPr>
              <w:rPr>
                <w:lang w:val="ru-RU"/>
              </w:rPr>
            </w:pPr>
          </w:p>
        </w:tc>
        <w:tc>
          <w:tcPr>
            <w:tcW w:w="1418" w:type="dxa"/>
            <w:tcBorders>
              <w:top w:val="single" w:sz="6" w:space="0" w:color="000000"/>
              <w:left w:val="single" w:sz="6" w:space="0" w:color="000000"/>
              <w:bottom w:val="single" w:sz="6" w:space="0" w:color="000000"/>
              <w:right w:val="single" w:sz="6" w:space="0" w:color="000000"/>
            </w:tcBorders>
          </w:tcPr>
          <w:p w14:paraId="734698A9" w14:textId="77777777" w:rsidR="005371C6" w:rsidRPr="00EC6A89" w:rsidRDefault="005371C6">
            <w:pPr>
              <w:rPr>
                <w:lang w:val="ru-RU"/>
              </w:rPr>
            </w:pPr>
          </w:p>
        </w:tc>
        <w:tc>
          <w:tcPr>
            <w:tcW w:w="2393" w:type="dxa"/>
            <w:tcBorders>
              <w:top w:val="single" w:sz="6" w:space="0" w:color="000000"/>
              <w:left w:val="single" w:sz="6" w:space="0" w:color="000000"/>
              <w:bottom w:val="single" w:sz="6" w:space="0" w:color="000000"/>
              <w:right w:val="single" w:sz="6" w:space="0" w:color="000000"/>
            </w:tcBorders>
          </w:tcPr>
          <w:p w14:paraId="301B88EF" w14:textId="77777777" w:rsidR="005371C6" w:rsidRPr="00EC6A89" w:rsidRDefault="005371C6">
            <w:pPr>
              <w:rPr>
                <w:lang w:val="ru-RU"/>
              </w:rPr>
            </w:pPr>
          </w:p>
        </w:tc>
        <w:tc>
          <w:tcPr>
            <w:tcW w:w="2268" w:type="dxa"/>
            <w:tcBorders>
              <w:top w:val="single" w:sz="6" w:space="0" w:color="000000"/>
              <w:left w:val="single" w:sz="6" w:space="0" w:color="000000"/>
              <w:bottom w:val="single" w:sz="6" w:space="0" w:color="000000"/>
              <w:right w:val="single" w:sz="6" w:space="0" w:color="000000"/>
            </w:tcBorders>
          </w:tcPr>
          <w:p w14:paraId="2B6111EA" w14:textId="77777777" w:rsidR="005371C6" w:rsidRPr="00EC6A89" w:rsidRDefault="005371C6">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45F916B9" w14:textId="77777777" w:rsidR="005371C6" w:rsidRPr="00EC6A89" w:rsidRDefault="005371C6">
            <w:pPr>
              <w:rPr>
                <w:lang w:val="ru-RU"/>
              </w:rPr>
            </w:pPr>
          </w:p>
        </w:tc>
      </w:tr>
      <w:tr w:rsidR="005371C6" w:rsidRPr="00EC6A89" w14:paraId="3F11D955" w14:textId="77777777" w:rsidTr="005371C6">
        <w:trPr>
          <w:trHeight w:hRule="exact" w:val="558"/>
        </w:trPr>
        <w:tc>
          <w:tcPr>
            <w:tcW w:w="412" w:type="dxa"/>
            <w:tcBorders>
              <w:top w:val="single" w:sz="6" w:space="0" w:color="000000"/>
              <w:left w:val="single" w:sz="6" w:space="0" w:color="000000"/>
              <w:bottom w:val="single" w:sz="6" w:space="0" w:color="000000"/>
              <w:right w:val="single" w:sz="6" w:space="0" w:color="000000"/>
            </w:tcBorders>
          </w:tcPr>
          <w:p w14:paraId="3ECA46E5" w14:textId="77777777" w:rsidR="005371C6" w:rsidRPr="00EC6A89" w:rsidRDefault="005371C6">
            <w:pPr>
              <w:rPr>
                <w:lang w:val="ru-RU"/>
              </w:rPr>
            </w:pPr>
          </w:p>
        </w:tc>
        <w:tc>
          <w:tcPr>
            <w:tcW w:w="1899" w:type="dxa"/>
            <w:tcBorders>
              <w:top w:val="single" w:sz="6" w:space="0" w:color="000000"/>
              <w:left w:val="single" w:sz="6" w:space="0" w:color="000000"/>
              <w:bottom w:val="single" w:sz="6" w:space="0" w:color="000000"/>
              <w:right w:val="single" w:sz="6" w:space="0" w:color="000000"/>
            </w:tcBorders>
          </w:tcPr>
          <w:p w14:paraId="710E87F2" w14:textId="77777777" w:rsidR="005371C6" w:rsidRPr="00EC6A89" w:rsidRDefault="005371C6">
            <w:pPr>
              <w:rPr>
                <w:lang w:val="ru-RU"/>
              </w:rPr>
            </w:pPr>
          </w:p>
        </w:tc>
        <w:tc>
          <w:tcPr>
            <w:tcW w:w="1418" w:type="dxa"/>
            <w:tcBorders>
              <w:top w:val="single" w:sz="6" w:space="0" w:color="000000"/>
              <w:left w:val="single" w:sz="6" w:space="0" w:color="000000"/>
              <w:bottom w:val="single" w:sz="6" w:space="0" w:color="000000"/>
              <w:right w:val="single" w:sz="6" w:space="0" w:color="000000"/>
            </w:tcBorders>
          </w:tcPr>
          <w:p w14:paraId="55823710" w14:textId="77777777" w:rsidR="005371C6" w:rsidRPr="00EC6A89" w:rsidRDefault="005371C6">
            <w:pPr>
              <w:rPr>
                <w:lang w:val="ru-RU"/>
              </w:rPr>
            </w:pPr>
          </w:p>
        </w:tc>
        <w:tc>
          <w:tcPr>
            <w:tcW w:w="2393" w:type="dxa"/>
            <w:tcBorders>
              <w:top w:val="single" w:sz="6" w:space="0" w:color="000000"/>
              <w:left w:val="single" w:sz="6" w:space="0" w:color="000000"/>
              <w:bottom w:val="single" w:sz="6" w:space="0" w:color="000000"/>
              <w:right w:val="single" w:sz="6" w:space="0" w:color="000000"/>
            </w:tcBorders>
          </w:tcPr>
          <w:p w14:paraId="04AACA45" w14:textId="77777777" w:rsidR="005371C6" w:rsidRPr="00EC6A89" w:rsidRDefault="005371C6">
            <w:pPr>
              <w:rPr>
                <w:lang w:val="ru-RU"/>
              </w:rPr>
            </w:pPr>
          </w:p>
        </w:tc>
        <w:tc>
          <w:tcPr>
            <w:tcW w:w="2268" w:type="dxa"/>
            <w:tcBorders>
              <w:top w:val="single" w:sz="6" w:space="0" w:color="000000"/>
              <w:left w:val="single" w:sz="6" w:space="0" w:color="000000"/>
              <w:bottom w:val="single" w:sz="6" w:space="0" w:color="000000"/>
              <w:right w:val="single" w:sz="6" w:space="0" w:color="000000"/>
            </w:tcBorders>
          </w:tcPr>
          <w:p w14:paraId="271E7A08" w14:textId="77777777" w:rsidR="005371C6" w:rsidRPr="00EC6A89" w:rsidRDefault="005371C6">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573C4AE3" w14:textId="77777777" w:rsidR="005371C6" w:rsidRPr="00EC6A89" w:rsidRDefault="005371C6">
            <w:pPr>
              <w:rPr>
                <w:lang w:val="ru-RU"/>
              </w:rPr>
            </w:pPr>
          </w:p>
        </w:tc>
      </w:tr>
      <w:tr w:rsidR="005371C6" w:rsidRPr="00EC6A89" w14:paraId="28C855F5" w14:textId="77777777" w:rsidTr="005371C6">
        <w:trPr>
          <w:trHeight w:hRule="exact" w:val="567"/>
        </w:trPr>
        <w:tc>
          <w:tcPr>
            <w:tcW w:w="412" w:type="dxa"/>
            <w:tcBorders>
              <w:top w:val="single" w:sz="6" w:space="0" w:color="000000"/>
              <w:left w:val="single" w:sz="6" w:space="0" w:color="000000"/>
              <w:bottom w:val="single" w:sz="6" w:space="0" w:color="000000"/>
              <w:right w:val="single" w:sz="6" w:space="0" w:color="000000"/>
            </w:tcBorders>
          </w:tcPr>
          <w:p w14:paraId="2ACB56D1" w14:textId="77777777" w:rsidR="005371C6" w:rsidRPr="00EC6A89" w:rsidRDefault="005371C6">
            <w:pPr>
              <w:rPr>
                <w:lang w:val="ru-RU"/>
              </w:rPr>
            </w:pPr>
          </w:p>
        </w:tc>
        <w:tc>
          <w:tcPr>
            <w:tcW w:w="1899" w:type="dxa"/>
            <w:tcBorders>
              <w:top w:val="single" w:sz="6" w:space="0" w:color="000000"/>
              <w:left w:val="single" w:sz="6" w:space="0" w:color="000000"/>
              <w:bottom w:val="single" w:sz="6" w:space="0" w:color="000000"/>
              <w:right w:val="single" w:sz="6" w:space="0" w:color="000000"/>
            </w:tcBorders>
          </w:tcPr>
          <w:p w14:paraId="55CE4799" w14:textId="77777777" w:rsidR="005371C6" w:rsidRPr="00EC6A89" w:rsidRDefault="005371C6">
            <w:pPr>
              <w:rPr>
                <w:lang w:val="ru-RU"/>
              </w:rPr>
            </w:pPr>
          </w:p>
        </w:tc>
        <w:tc>
          <w:tcPr>
            <w:tcW w:w="1418" w:type="dxa"/>
            <w:tcBorders>
              <w:top w:val="single" w:sz="6" w:space="0" w:color="000000"/>
              <w:left w:val="single" w:sz="6" w:space="0" w:color="000000"/>
              <w:bottom w:val="single" w:sz="6" w:space="0" w:color="000000"/>
              <w:right w:val="single" w:sz="6" w:space="0" w:color="000000"/>
            </w:tcBorders>
          </w:tcPr>
          <w:p w14:paraId="659D90D8" w14:textId="77777777" w:rsidR="005371C6" w:rsidRPr="00EC6A89" w:rsidRDefault="005371C6">
            <w:pPr>
              <w:rPr>
                <w:lang w:val="ru-RU"/>
              </w:rPr>
            </w:pPr>
          </w:p>
        </w:tc>
        <w:tc>
          <w:tcPr>
            <w:tcW w:w="2393" w:type="dxa"/>
            <w:tcBorders>
              <w:top w:val="single" w:sz="6" w:space="0" w:color="000000"/>
              <w:left w:val="single" w:sz="6" w:space="0" w:color="000000"/>
              <w:bottom w:val="single" w:sz="6" w:space="0" w:color="000000"/>
              <w:right w:val="single" w:sz="6" w:space="0" w:color="000000"/>
            </w:tcBorders>
          </w:tcPr>
          <w:p w14:paraId="42738FF8" w14:textId="77777777" w:rsidR="005371C6" w:rsidRPr="00EC6A89" w:rsidRDefault="005371C6">
            <w:pPr>
              <w:rPr>
                <w:lang w:val="ru-RU"/>
              </w:rPr>
            </w:pPr>
          </w:p>
        </w:tc>
        <w:tc>
          <w:tcPr>
            <w:tcW w:w="2268" w:type="dxa"/>
            <w:tcBorders>
              <w:top w:val="single" w:sz="6" w:space="0" w:color="000000"/>
              <w:left w:val="single" w:sz="6" w:space="0" w:color="000000"/>
              <w:bottom w:val="single" w:sz="6" w:space="0" w:color="000000"/>
              <w:right w:val="single" w:sz="6" w:space="0" w:color="000000"/>
            </w:tcBorders>
          </w:tcPr>
          <w:p w14:paraId="6666E373" w14:textId="77777777" w:rsidR="005371C6" w:rsidRPr="00EC6A89" w:rsidRDefault="005371C6">
            <w:pPr>
              <w:rPr>
                <w:lang w:val="ru-RU"/>
              </w:rPr>
            </w:pPr>
          </w:p>
        </w:tc>
        <w:tc>
          <w:tcPr>
            <w:tcW w:w="1843" w:type="dxa"/>
            <w:tcBorders>
              <w:top w:val="single" w:sz="6" w:space="0" w:color="000000"/>
              <w:left w:val="single" w:sz="6" w:space="0" w:color="000000"/>
              <w:bottom w:val="single" w:sz="6" w:space="0" w:color="000000"/>
              <w:right w:val="single" w:sz="6" w:space="0" w:color="000000"/>
            </w:tcBorders>
          </w:tcPr>
          <w:p w14:paraId="1430A220" w14:textId="77777777" w:rsidR="005371C6" w:rsidRPr="00EC6A89" w:rsidRDefault="005371C6">
            <w:pPr>
              <w:rPr>
                <w:lang w:val="ru-RU"/>
              </w:rPr>
            </w:pPr>
          </w:p>
        </w:tc>
      </w:tr>
    </w:tbl>
    <w:p w14:paraId="2896518D" w14:textId="77777777" w:rsidR="00B353E8" w:rsidRPr="00EC6A89" w:rsidRDefault="00B353E8">
      <w:pPr>
        <w:spacing w:before="2"/>
        <w:rPr>
          <w:rFonts w:ascii="Times New Roman" w:eastAsia="Times New Roman" w:hAnsi="Times New Roman" w:cs="Times New Roman"/>
          <w:sz w:val="6"/>
          <w:szCs w:val="6"/>
          <w:lang w:val="ru-RU"/>
        </w:rPr>
      </w:pPr>
    </w:p>
    <w:p w14:paraId="29C354E2" w14:textId="77777777" w:rsidR="00B353E8" w:rsidRPr="0081629D" w:rsidRDefault="00A61B50" w:rsidP="00561CA6">
      <w:pPr>
        <w:spacing w:before="69"/>
        <w:ind w:left="399" w:right="419"/>
        <w:jc w:val="both"/>
        <w:rPr>
          <w:rFonts w:ascii="Times New Roman" w:eastAsia="Times New Roman" w:hAnsi="Times New Roman" w:cs="Times New Roman"/>
          <w:lang w:val="ru-RU"/>
        </w:rPr>
      </w:pPr>
      <w:r w:rsidRPr="0081629D">
        <w:rPr>
          <w:rFonts w:ascii="Times New Roman" w:hAnsi="Times New Roman"/>
          <w:spacing w:val="-1"/>
          <w:lang w:val="ru-RU"/>
        </w:rPr>
        <w:t>*</w:t>
      </w:r>
      <w:r w:rsidR="00B607E5">
        <w:rPr>
          <w:rFonts w:ascii="Times New Roman" w:hAnsi="Times New Roman"/>
          <w:spacing w:val="-1"/>
          <w:lang w:val="ru-RU"/>
        </w:rPr>
        <w:t xml:space="preserve"> </w:t>
      </w:r>
      <w:r w:rsidRPr="0081629D">
        <w:rPr>
          <w:rFonts w:ascii="Times New Roman" w:hAnsi="Times New Roman"/>
          <w:spacing w:val="-1"/>
          <w:lang w:val="ru-RU"/>
        </w:rPr>
        <w:t>Заполняется</w:t>
      </w:r>
      <w:r w:rsidRPr="0081629D">
        <w:rPr>
          <w:rFonts w:ascii="Times New Roman" w:hAnsi="Times New Roman"/>
          <w:lang w:val="ru-RU"/>
        </w:rPr>
        <w:t xml:space="preserve"> в</w:t>
      </w:r>
      <w:r w:rsidRPr="0081629D">
        <w:rPr>
          <w:rFonts w:ascii="Times New Roman" w:hAnsi="Times New Roman"/>
          <w:spacing w:val="18"/>
          <w:lang w:val="ru-RU"/>
        </w:rPr>
        <w:t xml:space="preserve"> </w:t>
      </w:r>
      <w:r w:rsidRPr="0081629D">
        <w:rPr>
          <w:rFonts w:ascii="Times New Roman" w:hAnsi="Times New Roman"/>
          <w:spacing w:val="-1"/>
          <w:lang w:val="ru-RU"/>
        </w:rPr>
        <w:t>соответствии</w:t>
      </w:r>
      <w:r w:rsidRPr="0081629D">
        <w:rPr>
          <w:rFonts w:ascii="Times New Roman" w:hAnsi="Times New Roman"/>
          <w:lang w:val="ru-RU"/>
        </w:rPr>
        <w:t xml:space="preserve"> </w:t>
      </w:r>
      <w:r w:rsidRPr="0081629D">
        <w:rPr>
          <w:rFonts w:ascii="Times New Roman" w:hAnsi="Times New Roman"/>
          <w:spacing w:val="20"/>
          <w:lang w:val="ru-RU"/>
        </w:rPr>
        <w:t xml:space="preserve"> </w:t>
      </w:r>
      <w:r w:rsidRPr="0081629D">
        <w:rPr>
          <w:rFonts w:ascii="Times New Roman" w:hAnsi="Times New Roman"/>
          <w:lang w:val="ru-RU"/>
        </w:rPr>
        <w:t xml:space="preserve">с </w:t>
      </w:r>
      <w:r w:rsidRPr="0081629D">
        <w:rPr>
          <w:rFonts w:ascii="Times New Roman" w:hAnsi="Times New Roman"/>
          <w:spacing w:val="18"/>
          <w:lang w:val="ru-RU"/>
        </w:rPr>
        <w:t xml:space="preserve"> </w:t>
      </w:r>
      <w:r w:rsidRPr="0081629D">
        <w:rPr>
          <w:rFonts w:ascii="Times New Roman" w:hAnsi="Times New Roman"/>
          <w:spacing w:val="-1"/>
          <w:lang w:val="ru-RU"/>
        </w:rPr>
        <w:t>правоустанавливающим</w:t>
      </w:r>
      <w:r w:rsidRPr="0081629D">
        <w:rPr>
          <w:rFonts w:ascii="Times New Roman" w:hAnsi="Times New Roman"/>
          <w:lang w:val="ru-RU"/>
        </w:rPr>
        <w:t xml:space="preserve"> </w:t>
      </w:r>
      <w:r w:rsidRPr="0081629D">
        <w:rPr>
          <w:rFonts w:ascii="Times New Roman" w:hAnsi="Times New Roman"/>
          <w:spacing w:val="18"/>
          <w:lang w:val="ru-RU"/>
        </w:rPr>
        <w:t xml:space="preserve"> </w:t>
      </w:r>
      <w:r w:rsidRPr="0081629D">
        <w:rPr>
          <w:rFonts w:ascii="Times New Roman" w:hAnsi="Times New Roman"/>
          <w:spacing w:val="-1"/>
          <w:lang w:val="ru-RU"/>
        </w:rPr>
        <w:t>документом</w:t>
      </w:r>
      <w:r w:rsidRPr="0081629D">
        <w:rPr>
          <w:rFonts w:ascii="Times New Roman" w:hAnsi="Times New Roman"/>
          <w:lang w:val="ru-RU"/>
        </w:rPr>
        <w:t xml:space="preserve"> </w:t>
      </w:r>
      <w:r w:rsidRPr="0081629D">
        <w:rPr>
          <w:rFonts w:ascii="Times New Roman" w:hAnsi="Times New Roman"/>
          <w:spacing w:val="18"/>
          <w:lang w:val="ru-RU"/>
        </w:rPr>
        <w:t xml:space="preserve"> </w:t>
      </w:r>
      <w:r w:rsidRPr="0081629D">
        <w:rPr>
          <w:rFonts w:ascii="Times New Roman" w:hAnsi="Times New Roman"/>
          <w:spacing w:val="-1"/>
          <w:lang w:val="ru-RU"/>
        </w:rPr>
        <w:t>(трудовым</w:t>
      </w:r>
      <w:r w:rsidRPr="0081629D">
        <w:rPr>
          <w:rFonts w:ascii="Times New Roman" w:hAnsi="Times New Roman"/>
          <w:lang w:val="ru-RU"/>
        </w:rPr>
        <w:t xml:space="preserve"> </w:t>
      </w:r>
      <w:r w:rsidRPr="0081629D">
        <w:rPr>
          <w:rFonts w:ascii="Times New Roman" w:hAnsi="Times New Roman"/>
          <w:spacing w:val="18"/>
          <w:lang w:val="ru-RU"/>
        </w:rPr>
        <w:t xml:space="preserve"> </w:t>
      </w:r>
      <w:r w:rsidRPr="0081629D">
        <w:rPr>
          <w:rFonts w:ascii="Times New Roman" w:hAnsi="Times New Roman"/>
          <w:lang w:val="ru-RU"/>
        </w:rPr>
        <w:t>договором,</w:t>
      </w:r>
      <w:r w:rsidRPr="0081629D">
        <w:rPr>
          <w:rFonts w:ascii="Times New Roman" w:hAnsi="Times New Roman"/>
          <w:spacing w:val="96"/>
          <w:lang w:val="ru-RU"/>
        </w:rPr>
        <w:t xml:space="preserve"> </w:t>
      </w:r>
      <w:r w:rsidRPr="0081629D">
        <w:rPr>
          <w:rFonts w:ascii="Times New Roman" w:hAnsi="Times New Roman"/>
          <w:lang w:val="ru-RU"/>
        </w:rPr>
        <w:t>приказом</w:t>
      </w:r>
      <w:r w:rsidRPr="0081629D">
        <w:rPr>
          <w:rFonts w:ascii="Times New Roman" w:hAnsi="Times New Roman"/>
          <w:spacing w:val="-1"/>
          <w:lang w:val="ru-RU"/>
        </w:rPr>
        <w:t xml:space="preserve"> </w:t>
      </w:r>
      <w:r w:rsidRPr="0081629D">
        <w:rPr>
          <w:rFonts w:ascii="Times New Roman" w:hAnsi="Times New Roman"/>
          <w:lang w:val="ru-RU"/>
        </w:rPr>
        <w:t>о</w:t>
      </w:r>
      <w:r w:rsidRPr="0081629D">
        <w:rPr>
          <w:rFonts w:ascii="Times New Roman" w:hAnsi="Times New Roman"/>
          <w:spacing w:val="-3"/>
          <w:lang w:val="ru-RU"/>
        </w:rPr>
        <w:t xml:space="preserve"> </w:t>
      </w:r>
      <w:r w:rsidRPr="0081629D">
        <w:rPr>
          <w:rFonts w:ascii="Times New Roman" w:hAnsi="Times New Roman"/>
          <w:lang w:val="ru-RU"/>
        </w:rPr>
        <w:t>приеме</w:t>
      </w:r>
      <w:r w:rsidRPr="0081629D">
        <w:rPr>
          <w:rFonts w:ascii="Times New Roman" w:hAnsi="Times New Roman"/>
          <w:spacing w:val="-1"/>
          <w:lang w:val="ru-RU"/>
        </w:rPr>
        <w:t xml:space="preserve"> </w:t>
      </w:r>
      <w:r w:rsidRPr="0081629D">
        <w:rPr>
          <w:rFonts w:ascii="Times New Roman" w:hAnsi="Times New Roman"/>
          <w:lang w:val="ru-RU"/>
        </w:rPr>
        <w:t>на</w:t>
      </w:r>
      <w:r w:rsidRPr="0081629D">
        <w:rPr>
          <w:rFonts w:ascii="Times New Roman" w:hAnsi="Times New Roman"/>
          <w:spacing w:val="-1"/>
          <w:lang w:val="ru-RU"/>
        </w:rPr>
        <w:t xml:space="preserve"> работу,</w:t>
      </w:r>
      <w:r w:rsidRPr="0081629D">
        <w:rPr>
          <w:rFonts w:ascii="Times New Roman" w:hAnsi="Times New Roman"/>
          <w:lang w:val="ru-RU"/>
        </w:rPr>
        <w:t xml:space="preserve"> приказом</w:t>
      </w:r>
      <w:r w:rsidRPr="0081629D">
        <w:rPr>
          <w:rFonts w:ascii="Times New Roman" w:hAnsi="Times New Roman"/>
          <w:spacing w:val="-1"/>
          <w:lang w:val="ru-RU"/>
        </w:rPr>
        <w:t xml:space="preserve"> </w:t>
      </w:r>
      <w:r w:rsidRPr="0081629D">
        <w:rPr>
          <w:rFonts w:ascii="Times New Roman" w:hAnsi="Times New Roman"/>
          <w:lang w:val="ru-RU"/>
        </w:rPr>
        <w:t>об</w:t>
      </w:r>
      <w:r w:rsidRPr="0081629D">
        <w:rPr>
          <w:rFonts w:ascii="Times New Roman" w:hAnsi="Times New Roman"/>
          <w:spacing w:val="2"/>
          <w:lang w:val="ru-RU"/>
        </w:rPr>
        <w:t xml:space="preserve"> </w:t>
      </w:r>
      <w:r w:rsidRPr="0081629D">
        <w:rPr>
          <w:rFonts w:ascii="Times New Roman" w:hAnsi="Times New Roman"/>
          <w:spacing w:val="-1"/>
          <w:lang w:val="ru-RU"/>
        </w:rPr>
        <w:t>увольнении)</w:t>
      </w:r>
    </w:p>
    <w:p w14:paraId="459C2097" w14:textId="77777777" w:rsidR="00B353E8" w:rsidRPr="0081629D" w:rsidRDefault="00B353E8" w:rsidP="00561CA6">
      <w:pPr>
        <w:jc w:val="both"/>
        <w:rPr>
          <w:rFonts w:ascii="Times New Roman" w:eastAsia="Times New Roman" w:hAnsi="Times New Roman" w:cs="Times New Roman"/>
          <w:lang w:val="ru-RU"/>
        </w:rPr>
      </w:pPr>
    </w:p>
    <w:p w14:paraId="119B2D6E" w14:textId="77777777" w:rsidR="00B353E8" w:rsidRPr="0081629D" w:rsidRDefault="00A61B50" w:rsidP="00561CA6">
      <w:pPr>
        <w:ind w:left="399" w:right="384"/>
        <w:jc w:val="both"/>
        <w:rPr>
          <w:rFonts w:ascii="Times New Roman" w:eastAsia="Times New Roman" w:hAnsi="Times New Roman" w:cs="Times New Roman"/>
          <w:lang w:val="ru-RU"/>
        </w:rPr>
      </w:pPr>
      <w:r w:rsidRPr="0081629D">
        <w:rPr>
          <w:rFonts w:ascii="Times New Roman" w:hAnsi="Times New Roman"/>
          <w:lang w:val="ru-RU"/>
        </w:rPr>
        <w:t>**</w:t>
      </w:r>
      <w:r w:rsidRPr="0081629D">
        <w:rPr>
          <w:rFonts w:ascii="Times New Roman" w:hAnsi="Times New Roman"/>
          <w:spacing w:val="-5"/>
          <w:lang w:val="ru-RU"/>
        </w:rPr>
        <w:t xml:space="preserve"> </w:t>
      </w:r>
      <w:r w:rsidRPr="0081629D">
        <w:rPr>
          <w:rFonts w:ascii="Times New Roman" w:hAnsi="Times New Roman"/>
          <w:spacing w:val="-1"/>
          <w:lang w:val="ru-RU"/>
        </w:rPr>
        <w:t>Заполняется</w:t>
      </w:r>
      <w:r w:rsidRPr="0081629D">
        <w:rPr>
          <w:rFonts w:ascii="Times New Roman" w:hAnsi="Times New Roman"/>
          <w:spacing w:val="-5"/>
          <w:lang w:val="ru-RU"/>
        </w:rPr>
        <w:t xml:space="preserve"> </w:t>
      </w:r>
      <w:r w:rsidRPr="0081629D">
        <w:rPr>
          <w:rFonts w:ascii="Times New Roman" w:hAnsi="Times New Roman"/>
          <w:spacing w:val="-1"/>
          <w:lang w:val="ru-RU"/>
        </w:rPr>
        <w:t>однократно,</w:t>
      </w:r>
      <w:r w:rsidRPr="0081629D">
        <w:rPr>
          <w:rFonts w:ascii="Times New Roman" w:hAnsi="Times New Roman"/>
          <w:spacing w:val="-5"/>
          <w:lang w:val="ru-RU"/>
        </w:rPr>
        <w:t xml:space="preserve"> </w:t>
      </w:r>
      <w:r w:rsidRPr="0081629D">
        <w:rPr>
          <w:rFonts w:ascii="Times New Roman" w:hAnsi="Times New Roman"/>
          <w:lang w:val="ru-RU"/>
        </w:rPr>
        <w:t>в</w:t>
      </w:r>
      <w:r w:rsidRPr="0081629D">
        <w:rPr>
          <w:rFonts w:ascii="Times New Roman" w:hAnsi="Times New Roman"/>
          <w:spacing w:val="-6"/>
          <w:lang w:val="ru-RU"/>
        </w:rPr>
        <w:t xml:space="preserve"> </w:t>
      </w:r>
      <w:r w:rsidRPr="0081629D">
        <w:rPr>
          <w:rFonts w:ascii="Times New Roman" w:hAnsi="Times New Roman"/>
          <w:spacing w:val="-1"/>
          <w:lang w:val="ru-RU"/>
        </w:rPr>
        <w:t>случае уведомления</w:t>
      </w:r>
      <w:r w:rsidRPr="0081629D">
        <w:rPr>
          <w:rFonts w:ascii="Times New Roman" w:hAnsi="Times New Roman"/>
          <w:spacing w:val="-5"/>
          <w:lang w:val="ru-RU"/>
        </w:rPr>
        <w:t xml:space="preserve"> </w:t>
      </w:r>
      <w:r w:rsidRPr="0081629D">
        <w:rPr>
          <w:rFonts w:ascii="Times New Roman" w:hAnsi="Times New Roman"/>
          <w:spacing w:val="-1"/>
          <w:lang w:val="ru-RU"/>
        </w:rPr>
        <w:t>об</w:t>
      </w:r>
      <w:r w:rsidRPr="0081629D">
        <w:rPr>
          <w:rFonts w:ascii="Times New Roman" w:hAnsi="Times New Roman"/>
          <w:spacing w:val="-7"/>
          <w:lang w:val="ru-RU"/>
        </w:rPr>
        <w:t xml:space="preserve"> </w:t>
      </w:r>
      <w:r w:rsidRPr="0081629D">
        <w:rPr>
          <w:rFonts w:ascii="Times New Roman" w:hAnsi="Times New Roman"/>
          <w:spacing w:val="-1"/>
          <w:lang w:val="ru-RU"/>
        </w:rPr>
        <w:t>изменениях</w:t>
      </w:r>
      <w:r w:rsidRPr="0081629D">
        <w:rPr>
          <w:rFonts w:ascii="Times New Roman" w:hAnsi="Times New Roman"/>
          <w:spacing w:val="-3"/>
          <w:lang w:val="ru-RU"/>
        </w:rPr>
        <w:t xml:space="preserve"> </w:t>
      </w:r>
      <w:r w:rsidRPr="0081629D">
        <w:rPr>
          <w:rFonts w:ascii="Times New Roman" w:hAnsi="Times New Roman"/>
          <w:lang w:val="ru-RU"/>
        </w:rPr>
        <w:t>в</w:t>
      </w:r>
      <w:r w:rsidRPr="0081629D">
        <w:rPr>
          <w:rFonts w:ascii="Times New Roman" w:hAnsi="Times New Roman"/>
          <w:spacing w:val="-6"/>
          <w:lang w:val="ru-RU"/>
        </w:rPr>
        <w:t xml:space="preserve"> </w:t>
      </w:r>
      <w:r w:rsidRPr="0081629D">
        <w:rPr>
          <w:rFonts w:ascii="Times New Roman" w:hAnsi="Times New Roman"/>
          <w:spacing w:val="-1"/>
          <w:lang w:val="ru-RU"/>
        </w:rPr>
        <w:t>сведениях</w:t>
      </w:r>
      <w:r w:rsidRPr="0081629D">
        <w:rPr>
          <w:rFonts w:ascii="Times New Roman" w:hAnsi="Times New Roman"/>
          <w:spacing w:val="-3"/>
          <w:lang w:val="ru-RU"/>
        </w:rPr>
        <w:t xml:space="preserve"> </w:t>
      </w:r>
      <w:r w:rsidRPr="0081629D">
        <w:rPr>
          <w:rFonts w:ascii="Times New Roman" w:hAnsi="Times New Roman"/>
          <w:spacing w:val="-1"/>
          <w:lang w:val="ru-RU"/>
        </w:rPr>
        <w:t>реестра</w:t>
      </w:r>
      <w:r w:rsidRPr="0081629D">
        <w:rPr>
          <w:rFonts w:ascii="Times New Roman" w:hAnsi="Times New Roman"/>
          <w:spacing w:val="-6"/>
          <w:lang w:val="ru-RU"/>
        </w:rPr>
        <w:t xml:space="preserve"> </w:t>
      </w:r>
      <w:r w:rsidRPr="0081629D">
        <w:rPr>
          <w:rFonts w:ascii="Times New Roman" w:hAnsi="Times New Roman"/>
          <w:spacing w:val="-1"/>
          <w:lang w:val="ru-RU"/>
        </w:rPr>
        <w:t>аудиторов</w:t>
      </w:r>
      <w:r w:rsidRPr="0081629D">
        <w:rPr>
          <w:rFonts w:ascii="Times New Roman" w:hAnsi="Times New Roman"/>
          <w:spacing w:val="107"/>
          <w:lang w:val="ru-RU"/>
        </w:rPr>
        <w:t xml:space="preserve"> </w:t>
      </w:r>
      <w:r w:rsidRPr="0081629D">
        <w:rPr>
          <w:rFonts w:ascii="Times New Roman" w:hAnsi="Times New Roman"/>
          <w:lang w:val="ru-RU"/>
        </w:rPr>
        <w:t>и</w:t>
      </w:r>
      <w:r w:rsidRPr="0081629D">
        <w:rPr>
          <w:rFonts w:ascii="Times New Roman" w:hAnsi="Times New Roman"/>
          <w:spacing w:val="1"/>
          <w:lang w:val="ru-RU"/>
        </w:rPr>
        <w:t xml:space="preserve"> </w:t>
      </w:r>
      <w:r w:rsidRPr="0081629D">
        <w:rPr>
          <w:rFonts w:ascii="Times New Roman" w:hAnsi="Times New Roman"/>
          <w:spacing w:val="-1"/>
          <w:lang w:val="ru-RU"/>
        </w:rPr>
        <w:t>аудиторских</w:t>
      </w:r>
      <w:r w:rsidRPr="0081629D">
        <w:rPr>
          <w:rFonts w:ascii="Times New Roman" w:hAnsi="Times New Roman"/>
          <w:spacing w:val="2"/>
          <w:lang w:val="ru-RU"/>
        </w:rPr>
        <w:t xml:space="preserve"> </w:t>
      </w:r>
      <w:r w:rsidRPr="0081629D">
        <w:rPr>
          <w:rFonts w:ascii="Times New Roman" w:hAnsi="Times New Roman"/>
          <w:spacing w:val="-1"/>
          <w:lang w:val="ru-RU"/>
        </w:rPr>
        <w:t>организаций,</w:t>
      </w:r>
      <w:r w:rsidRPr="0081629D">
        <w:rPr>
          <w:rFonts w:ascii="Times New Roman" w:hAnsi="Times New Roman"/>
          <w:lang w:val="ru-RU"/>
        </w:rPr>
        <w:t xml:space="preserve"> </w:t>
      </w:r>
      <w:r w:rsidRPr="0081629D">
        <w:rPr>
          <w:rFonts w:ascii="Times New Roman" w:hAnsi="Times New Roman"/>
          <w:spacing w:val="-1"/>
          <w:lang w:val="ru-RU"/>
        </w:rPr>
        <w:t>связанных</w:t>
      </w:r>
      <w:r w:rsidRPr="0081629D">
        <w:rPr>
          <w:rFonts w:ascii="Times New Roman" w:hAnsi="Times New Roman"/>
          <w:spacing w:val="2"/>
          <w:lang w:val="ru-RU"/>
        </w:rPr>
        <w:t xml:space="preserve"> </w:t>
      </w:r>
      <w:r w:rsidRPr="0081629D">
        <w:rPr>
          <w:rFonts w:ascii="Times New Roman" w:hAnsi="Times New Roman"/>
          <w:lang w:val="ru-RU"/>
        </w:rPr>
        <w:t>с</w:t>
      </w:r>
      <w:r w:rsidRPr="0081629D">
        <w:rPr>
          <w:rFonts w:ascii="Times New Roman" w:hAnsi="Times New Roman"/>
          <w:spacing w:val="1"/>
          <w:lang w:val="ru-RU"/>
        </w:rPr>
        <w:t xml:space="preserve"> </w:t>
      </w:r>
      <w:r w:rsidRPr="0081629D">
        <w:rPr>
          <w:rFonts w:ascii="Times New Roman" w:hAnsi="Times New Roman"/>
          <w:spacing w:val="-1"/>
          <w:lang w:val="ru-RU"/>
        </w:rPr>
        <w:t>увольнением работника.</w:t>
      </w:r>
    </w:p>
    <w:p w14:paraId="092A9002" w14:textId="77777777" w:rsidR="00B353E8" w:rsidRPr="0081629D" w:rsidRDefault="00A61B50" w:rsidP="00561CA6">
      <w:pPr>
        <w:ind w:left="399"/>
        <w:jc w:val="both"/>
        <w:rPr>
          <w:rFonts w:ascii="Times New Roman" w:eastAsia="Times New Roman" w:hAnsi="Times New Roman" w:cs="Times New Roman"/>
          <w:lang w:val="ru-RU"/>
        </w:rPr>
      </w:pPr>
      <w:r w:rsidRPr="0081629D">
        <w:rPr>
          <w:rFonts w:ascii="Times New Roman" w:hAnsi="Times New Roman"/>
          <w:lang w:val="ru-RU"/>
        </w:rPr>
        <w:t>В</w:t>
      </w:r>
      <w:r w:rsidRPr="0081629D">
        <w:rPr>
          <w:rFonts w:ascii="Times New Roman" w:hAnsi="Times New Roman"/>
          <w:spacing w:val="-2"/>
          <w:lang w:val="ru-RU"/>
        </w:rPr>
        <w:t xml:space="preserve"> </w:t>
      </w:r>
      <w:r w:rsidRPr="0081629D">
        <w:rPr>
          <w:rFonts w:ascii="Times New Roman" w:hAnsi="Times New Roman"/>
          <w:spacing w:val="-1"/>
          <w:lang w:val="ru-RU"/>
        </w:rPr>
        <w:t xml:space="preserve">дальнейшем </w:t>
      </w:r>
      <w:r w:rsidRPr="0081629D">
        <w:rPr>
          <w:rFonts w:ascii="Times New Roman" w:hAnsi="Times New Roman"/>
          <w:lang w:val="ru-RU"/>
        </w:rPr>
        <w:t>информация об</w:t>
      </w:r>
      <w:r w:rsidRPr="0081629D">
        <w:rPr>
          <w:rFonts w:ascii="Times New Roman" w:hAnsi="Times New Roman"/>
          <w:spacing w:val="2"/>
          <w:lang w:val="ru-RU"/>
        </w:rPr>
        <w:t xml:space="preserve"> </w:t>
      </w:r>
      <w:r w:rsidRPr="0081629D">
        <w:rPr>
          <w:rFonts w:ascii="Times New Roman" w:hAnsi="Times New Roman"/>
          <w:spacing w:val="-1"/>
          <w:lang w:val="ru-RU"/>
        </w:rPr>
        <w:t xml:space="preserve">уволенном </w:t>
      </w:r>
      <w:r w:rsidRPr="0081629D">
        <w:rPr>
          <w:rFonts w:ascii="Times New Roman" w:hAnsi="Times New Roman"/>
          <w:lang w:val="ru-RU"/>
        </w:rPr>
        <w:t>работнике</w:t>
      </w:r>
      <w:r w:rsidRPr="0081629D">
        <w:rPr>
          <w:rFonts w:ascii="Times New Roman" w:hAnsi="Times New Roman"/>
          <w:spacing w:val="-1"/>
          <w:lang w:val="ru-RU"/>
        </w:rPr>
        <w:t xml:space="preserve"> </w:t>
      </w:r>
      <w:r w:rsidRPr="0081629D">
        <w:rPr>
          <w:rFonts w:ascii="Times New Roman" w:hAnsi="Times New Roman"/>
          <w:lang w:val="ru-RU"/>
        </w:rPr>
        <w:t>не</w:t>
      </w:r>
      <w:r w:rsidRPr="0081629D">
        <w:rPr>
          <w:rFonts w:ascii="Times New Roman" w:hAnsi="Times New Roman"/>
          <w:spacing w:val="-1"/>
          <w:lang w:val="ru-RU"/>
        </w:rPr>
        <w:t xml:space="preserve"> </w:t>
      </w:r>
      <w:r w:rsidRPr="0081629D">
        <w:rPr>
          <w:rFonts w:ascii="Times New Roman" w:hAnsi="Times New Roman"/>
          <w:lang w:val="ru-RU"/>
        </w:rPr>
        <w:t xml:space="preserve">подлежит </w:t>
      </w:r>
      <w:r w:rsidRPr="0081629D">
        <w:rPr>
          <w:rFonts w:ascii="Times New Roman" w:hAnsi="Times New Roman"/>
          <w:spacing w:val="-1"/>
          <w:lang w:val="ru-RU"/>
        </w:rPr>
        <w:t>включению</w:t>
      </w:r>
      <w:r w:rsidRPr="0081629D">
        <w:rPr>
          <w:rFonts w:ascii="Times New Roman" w:hAnsi="Times New Roman"/>
          <w:lang w:val="ru-RU"/>
        </w:rPr>
        <w:t xml:space="preserve"> в</w:t>
      </w:r>
      <w:r w:rsidRPr="0081629D">
        <w:rPr>
          <w:rFonts w:ascii="Times New Roman" w:hAnsi="Times New Roman"/>
          <w:spacing w:val="-1"/>
          <w:lang w:val="ru-RU"/>
        </w:rPr>
        <w:t xml:space="preserve"> Список</w:t>
      </w:r>
    </w:p>
    <w:p w14:paraId="40E3554C" w14:textId="77777777" w:rsidR="00B353E8" w:rsidRDefault="00A61B50">
      <w:pPr>
        <w:tabs>
          <w:tab w:val="left" w:pos="1207"/>
          <w:tab w:val="left" w:pos="3029"/>
          <w:tab w:val="left" w:pos="3675"/>
          <w:tab w:val="left" w:pos="7486"/>
          <w:tab w:val="left" w:pos="9891"/>
        </w:tabs>
        <w:spacing w:before="147"/>
        <w:ind w:left="399"/>
        <w:rPr>
          <w:rFonts w:ascii="Times New Roman" w:eastAsia="Times New Roman" w:hAnsi="Times New Roman" w:cs="Times New Roman"/>
          <w:sz w:val="20"/>
          <w:szCs w:val="20"/>
        </w:rPr>
      </w:pPr>
      <w:r>
        <w:rPr>
          <w:rFonts w:ascii="Times New Roman" w:hAnsi="Times New Roman"/>
          <w:w w:val="95"/>
          <w:sz w:val="26"/>
        </w:rPr>
        <w:t>«</w:t>
      </w:r>
      <w:r>
        <w:rPr>
          <w:rFonts w:ascii="Times New Roman" w:hAnsi="Times New Roman"/>
          <w:w w:val="95"/>
          <w:sz w:val="26"/>
          <w:u w:val="single" w:color="000000"/>
        </w:rPr>
        <w:tab/>
      </w:r>
      <w:r>
        <w:rPr>
          <w:rFonts w:ascii="Times New Roman" w:hAnsi="Times New Roman"/>
          <w:w w:val="95"/>
          <w:sz w:val="26"/>
        </w:rPr>
        <w:t>»</w:t>
      </w:r>
      <w:r>
        <w:rPr>
          <w:rFonts w:ascii="Times New Roman" w:hAnsi="Times New Roman"/>
          <w:w w:val="95"/>
          <w:sz w:val="26"/>
          <w:u w:val="single" w:color="000000"/>
        </w:rPr>
        <w:tab/>
      </w:r>
      <w:r>
        <w:rPr>
          <w:rFonts w:ascii="Times New Roman" w:hAnsi="Times New Roman"/>
          <w:w w:val="95"/>
          <w:sz w:val="26"/>
        </w:rPr>
        <w:t>20</w:t>
      </w:r>
      <w:r>
        <w:rPr>
          <w:rFonts w:ascii="Times New Roman" w:hAnsi="Times New Roman"/>
          <w:w w:val="95"/>
          <w:sz w:val="26"/>
        </w:rPr>
        <w:tab/>
      </w:r>
      <w:r>
        <w:rPr>
          <w:rFonts w:ascii="Times New Roman" w:hAnsi="Times New Roman"/>
          <w:spacing w:val="-1"/>
          <w:w w:val="95"/>
          <w:sz w:val="26"/>
        </w:rPr>
        <w:t>г.</w:t>
      </w:r>
      <w:r>
        <w:rPr>
          <w:rFonts w:ascii="Times New Roman" w:hAnsi="Times New Roman"/>
          <w:spacing w:val="-1"/>
          <w:w w:val="95"/>
          <w:sz w:val="26"/>
        </w:rPr>
        <w:tab/>
      </w:r>
      <w:r>
        <w:rPr>
          <w:rFonts w:ascii="Times New Roman" w:hAnsi="Times New Roman"/>
          <w:position w:val="-8"/>
          <w:sz w:val="20"/>
        </w:rPr>
        <w:t xml:space="preserve">/ </w:t>
      </w:r>
      <w:r>
        <w:rPr>
          <w:rFonts w:ascii="Times New Roman" w:hAnsi="Times New Roman"/>
          <w:w w:val="99"/>
          <w:position w:val="-8"/>
          <w:sz w:val="20"/>
          <w:u w:val="single" w:color="000000"/>
        </w:rPr>
        <w:t xml:space="preserve"> </w:t>
      </w:r>
      <w:r>
        <w:rPr>
          <w:rFonts w:ascii="Times New Roman" w:hAnsi="Times New Roman"/>
          <w:position w:val="-8"/>
          <w:sz w:val="20"/>
          <w:u w:val="single" w:color="000000"/>
        </w:rPr>
        <w:tab/>
      </w:r>
    </w:p>
    <w:p w14:paraId="6C4C23C4" w14:textId="77777777" w:rsidR="00B353E8" w:rsidRDefault="00DB5434">
      <w:pPr>
        <w:spacing w:line="20" w:lineRule="atLeast"/>
        <w:ind w:left="485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65B3AAA" wp14:editId="64E65004">
                <wp:extent cx="1675130" cy="7620"/>
                <wp:effectExtent l="0" t="0" r="1270" b="0"/>
                <wp:docPr id="17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7620"/>
                          <a:chOff x="0" y="0"/>
                          <a:chExt cx="2638" cy="12"/>
                        </a:xfrm>
                      </wpg:grpSpPr>
                      <wpg:grpSp>
                        <wpg:cNvPr id="178" name="Group 179"/>
                        <wpg:cNvGrpSpPr>
                          <a:grpSpLocks/>
                        </wpg:cNvGrpSpPr>
                        <wpg:grpSpPr bwMode="auto">
                          <a:xfrm>
                            <a:off x="6" y="6"/>
                            <a:ext cx="2626" cy="2"/>
                            <a:chOff x="6" y="6"/>
                            <a:chExt cx="2626" cy="2"/>
                          </a:xfrm>
                        </wpg:grpSpPr>
                        <wps:wsp>
                          <wps:cNvPr id="179" name="Freeform 180"/>
                          <wps:cNvSpPr>
                            <a:spLocks/>
                          </wps:cNvSpPr>
                          <wps:spPr bwMode="auto">
                            <a:xfrm>
                              <a:off x="6" y="6"/>
                              <a:ext cx="2626" cy="2"/>
                            </a:xfrm>
                            <a:custGeom>
                              <a:avLst/>
                              <a:gdLst>
                                <a:gd name="T0" fmla="+- 0 6 6"/>
                                <a:gd name="T1" fmla="*/ T0 w 2626"/>
                                <a:gd name="T2" fmla="+- 0 2631 6"/>
                                <a:gd name="T3" fmla="*/ T2 w 2626"/>
                              </a:gdLst>
                              <a:ahLst/>
                              <a:cxnLst>
                                <a:cxn ang="0">
                                  <a:pos x="T1" y="0"/>
                                </a:cxn>
                                <a:cxn ang="0">
                                  <a:pos x="T3" y="0"/>
                                </a:cxn>
                              </a:cxnLst>
                              <a:rect l="0" t="0" r="r" b="b"/>
                              <a:pathLst>
                                <a:path w="2626">
                                  <a:moveTo>
                                    <a:pt x="0" y="0"/>
                                  </a:moveTo>
                                  <a:lnTo>
                                    <a:pt x="26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10CD7AC" id="Group 178" o:spid="_x0000_s1026" style="width:131.9pt;height:.6pt;mso-position-horizontal-relative:char;mso-position-vertical-relative:line" coordsize="26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">
                <v:group id="Group 179" o:spid="_x0000_s1027" style="position:absolute;left:6;top:6;width:2626;height:2" coordorigin="6,6" coordsize="2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0" o:spid="_x0000_s1028" style="position:absolute;left:6;top:6;width:2626;height:2;visibility:visible;mso-wrap-style:square;v-text-anchor:top" coordsize="2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" path="m,l2625,e" filled="f" strokeweight=".58pt">
                    <v:path arrowok="t" o:connecttype="custom" o:connectlocs="0,0;2625,0" o:connectangles="0,0"/>
                  </v:shape>
                </v:group>
                <w10:anchorlock/>
              </v:group>
            </w:pict>
          </mc:Fallback>
        </mc:AlternateContent>
      </w:r>
    </w:p>
    <w:p w14:paraId="40050A44" w14:textId="2E3A7C03" w:rsidR="00B353E8" w:rsidRPr="001F7C52" w:rsidRDefault="00A61B50" w:rsidP="00274E40">
      <w:pPr>
        <w:spacing w:line="719" w:lineRule="auto"/>
        <w:ind w:left="4860" w:right="949"/>
        <w:rPr>
          <w:rFonts w:ascii="Times New Roman" w:eastAsia="Times New Roman" w:hAnsi="Times New Roman" w:cs="Times New Roman"/>
          <w:lang w:val="ru-RU"/>
        </w:rPr>
      </w:pPr>
      <w:r w:rsidRPr="001F7C52">
        <w:rPr>
          <w:rFonts w:ascii="Times New Roman" w:hAnsi="Times New Roman"/>
          <w:spacing w:val="-1"/>
          <w:lang w:val="ru-RU"/>
        </w:rPr>
        <w:t>(подпись)</w:t>
      </w:r>
      <w:r w:rsidRPr="001F7C52">
        <w:rPr>
          <w:rFonts w:ascii="Times New Roman" w:hAnsi="Times New Roman"/>
          <w:spacing w:val="42"/>
          <w:lang w:val="ru-RU"/>
        </w:rPr>
        <w:t xml:space="preserve"> </w:t>
      </w:r>
      <w:r w:rsidR="00274E40">
        <w:rPr>
          <w:rFonts w:ascii="Times New Roman" w:hAnsi="Times New Roman"/>
          <w:spacing w:val="42"/>
          <w:lang w:val="ru-RU"/>
        </w:rPr>
        <w:t xml:space="preserve">         </w:t>
      </w:r>
      <w:r w:rsidRPr="001F7C52">
        <w:rPr>
          <w:rFonts w:ascii="Times New Roman" w:hAnsi="Times New Roman"/>
          <w:spacing w:val="-4"/>
          <w:lang w:val="ru-RU"/>
        </w:rPr>
        <w:t>(ФИО)</w:t>
      </w:r>
      <w:r w:rsidRPr="001F7C52">
        <w:rPr>
          <w:rFonts w:ascii="Times New Roman" w:hAnsi="Times New Roman"/>
          <w:spacing w:val="27"/>
          <w:w w:val="96"/>
          <w:lang w:val="ru-RU"/>
        </w:rPr>
        <w:t xml:space="preserve"> </w:t>
      </w:r>
      <w:r w:rsidR="00274E40">
        <w:rPr>
          <w:rFonts w:ascii="Times New Roman" w:hAnsi="Times New Roman"/>
          <w:spacing w:val="27"/>
          <w:w w:val="96"/>
          <w:lang w:val="ru-RU"/>
        </w:rPr>
        <w:t xml:space="preserve">               </w:t>
      </w:r>
      <w:r w:rsidRPr="001F7C52">
        <w:rPr>
          <w:rFonts w:ascii="Times New Roman" w:hAnsi="Times New Roman"/>
          <w:lang w:val="ru-RU"/>
        </w:rPr>
        <w:t>МП</w:t>
      </w:r>
      <w:r w:rsidRPr="001F7C52">
        <w:rPr>
          <w:rFonts w:ascii="Times New Roman" w:hAnsi="Times New Roman"/>
          <w:spacing w:val="-1"/>
          <w:lang w:val="ru-RU"/>
        </w:rPr>
        <w:t xml:space="preserve"> (при наличии)</w:t>
      </w:r>
    </w:p>
    <w:p w14:paraId="1C67BA7B" w14:textId="77777777" w:rsidR="00B353E8" w:rsidRPr="001F7C52" w:rsidRDefault="00B353E8">
      <w:pPr>
        <w:spacing w:line="719" w:lineRule="auto"/>
        <w:rPr>
          <w:rFonts w:ascii="Times New Roman" w:eastAsia="Times New Roman" w:hAnsi="Times New Roman" w:cs="Times New Roman"/>
          <w:lang w:val="ru-RU"/>
        </w:rPr>
        <w:sectPr w:rsidR="00B353E8" w:rsidRPr="001F7C52">
          <w:pgSz w:w="11910" w:h="16850"/>
          <w:pgMar w:top="480" w:right="180" w:bottom="1240" w:left="1000" w:header="297" w:footer="1051" w:gutter="0"/>
          <w:cols w:space="720"/>
        </w:sectPr>
      </w:pPr>
    </w:p>
    <w:p w14:paraId="5269CA1D" w14:textId="77777777" w:rsidR="00B353E8" w:rsidRPr="001F7C52" w:rsidRDefault="00DB5434">
      <w:pPr>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2488" behindDoc="0" locked="0" layoutInCell="1" allowOverlap="1" wp14:anchorId="7298957F" wp14:editId="62AC267D">
                <wp:simplePos x="0" y="0"/>
                <wp:positionH relativeFrom="page">
                  <wp:posOffset>735965</wp:posOffset>
                </wp:positionH>
                <wp:positionV relativeFrom="page">
                  <wp:posOffset>490220</wp:posOffset>
                </wp:positionV>
                <wp:extent cx="6019800" cy="1270"/>
                <wp:effectExtent l="0" t="0" r="0" b="0"/>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159" y="772"/>
                          <a:chExt cx="9480" cy="2"/>
                        </a:xfrm>
                      </wpg:grpSpPr>
                      <wps:wsp>
                        <wps:cNvPr id="171" name="Freeform 172"/>
                        <wps:cNvSpPr>
                          <a:spLocks/>
                        </wps:cNvSpPr>
                        <wps:spPr bwMode="auto">
                          <a:xfrm>
                            <a:off x="1159" y="772"/>
                            <a:ext cx="9480" cy="2"/>
                          </a:xfrm>
                          <a:custGeom>
                            <a:avLst/>
                            <a:gdLst>
                              <a:gd name="T0" fmla="+- 0 1159 1159"/>
                              <a:gd name="T1" fmla="*/ T0 w 9480"/>
                              <a:gd name="T2" fmla="+- 0 10639 1159"/>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28271E" id="Group 171" o:spid="_x0000_s1026" style="position:absolute;margin-left:57.95pt;margin-top:38.6pt;width:474pt;height:.1pt;z-index:2488;mso-position-horizontal-relative:page;mso-position-vertical-relative:page" coordorigin="1159,772"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">
                <v:shape id="Freeform 172" o:spid="_x0000_s1027" style="position:absolute;left:1159;top:772;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" path="m,l9480,e" filled="f" strokecolor="#205767" strokeweight=".17356mm">
                  <v:path arrowok="t" o:connecttype="custom" o:connectlocs="0,0;9480,0" o:connectangles="0,0"/>
                </v:shape>
                <w10:wrap anchorx="page" anchory="page"/>
              </v:group>
            </w:pict>
          </mc:Fallback>
        </mc:AlternateContent>
      </w:r>
    </w:p>
    <w:p w14:paraId="3F7B94AD" w14:textId="77777777" w:rsidR="00485F1A" w:rsidRPr="001F7C52" w:rsidRDefault="00485F1A" w:rsidP="00485F1A">
      <w:pPr>
        <w:spacing w:before="62"/>
        <w:ind w:left="519" w:firstLine="7999"/>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Pr>
          <w:rFonts w:ascii="Times New Roman" w:eastAsia="Times New Roman" w:hAnsi="Times New Roman" w:cs="Times New Roman"/>
          <w:b/>
          <w:bCs/>
          <w:i/>
          <w:spacing w:val="-10"/>
          <w:lang w:val="ru-RU"/>
        </w:rPr>
        <w:t>6а</w:t>
      </w:r>
    </w:p>
    <w:p w14:paraId="03037809" w14:textId="77777777" w:rsidR="00485F1A" w:rsidRPr="001F7C52" w:rsidRDefault="00485F1A" w:rsidP="00485F1A">
      <w:pPr>
        <w:spacing w:before="6"/>
        <w:rPr>
          <w:rFonts w:ascii="Times New Roman" w:eastAsia="Times New Roman" w:hAnsi="Times New Roman" w:cs="Times New Roman"/>
          <w:sz w:val="17"/>
          <w:szCs w:val="17"/>
          <w:lang w:val="ru-RU"/>
        </w:rPr>
      </w:pPr>
    </w:p>
    <w:p w14:paraId="372093D0" w14:textId="77777777" w:rsidR="00485F1A" w:rsidRDefault="00485F1A" w:rsidP="00485F1A">
      <w:pPr>
        <w:pStyle w:val="2"/>
        <w:ind w:left="488"/>
        <w:rPr>
          <w:spacing w:val="-1"/>
          <w:lang w:val="ru-RU"/>
        </w:rPr>
      </w:pPr>
      <w:r w:rsidRPr="001F7C52">
        <w:rPr>
          <w:spacing w:val="-1"/>
          <w:lang w:val="ru-RU"/>
        </w:rPr>
        <w:t>Список</w:t>
      </w:r>
      <w:r w:rsidRPr="001F7C52">
        <w:rPr>
          <w:spacing w:val="-21"/>
          <w:lang w:val="ru-RU"/>
        </w:rPr>
        <w:t xml:space="preserve"> </w:t>
      </w:r>
      <w:r w:rsidRPr="001F7C52">
        <w:rPr>
          <w:spacing w:val="-1"/>
          <w:lang w:val="ru-RU"/>
        </w:rPr>
        <w:t>учредителей</w:t>
      </w:r>
      <w:r w:rsidRPr="001F7C52">
        <w:rPr>
          <w:spacing w:val="-18"/>
          <w:lang w:val="ru-RU"/>
        </w:rPr>
        <w:t xml:space="preserve"> </w:t>
      </w:r>
      <w:r w:rsidRPr="001F7C52">
        <w:rPr>
          <w:spacing w:val="-1"/>
          <w:lang w:val="ru-RU"/>
        </w:rPr>
        <w:t>(участников,</w:t>
      </w:r>
      <w:r w:rsidRPr="001F7C52">
        <w:rPr>
          <w:spacing w:val="-19"/>
          <w:lang w:val="ru-RU"/>
        </w:rPr>
        <w:t xml:space="preserve"> </w:t>
      </w:r>
      <w:r w:rsidRPr="001F7C52">
        <w:rPr>
          <w:spacing w:val="-1"/>
          <w:lang w:val="ru-RU"/>
        </w:rPr>
        <w:t>акционеров)</w:t>
      </w:r>
      <w:r w:rsidRPr="001F7C52">
        <w:rPr>
          <w:spacing w:val="-18"/>
          <w:lang w:val="ru-RU"/>
        </w:rPr>
        <w:t xml:space="preserve"> </w:t>
      </w:r>
      <w:r w:rsidRPr="001F7C52">
        <w:rPr>
          <w:spacing w:val="-1"/>
          <w:lang w:val="ru-RU"/>
        </w:rPr>
        <w:t>аудиторской</w:t>
      </w:r>
      <w:r w:rsidRPr="001F7C52">
        <w:rPr>
          <w:spacing w:val="-20"/>
          <w:lang w:val="ru-RU"/>
        </w:rPr>
        <w:t xml:space="preserve"> </w:t>
      </w:r>
      <w:r w:rsidRPr="001F7C52">
        <w:rPr>
          <w:spacing w:val="-1"/>
          <w:lang w:val="ru-RU"/>
        </w:rPr>
        <w:t>организации</w:t>
      </w:r>
    </w:p>
    <w:p w14:paraId="77D36249" w14:textId="77777777" w:rsidR="00485F1A" w:rsidRDefault="00485F1A" w:rsidP="00485F1A">
      <w:pPr>
        <w:pStyle w:val="2"/>
        <w:rPr>
          <w:b w:val="0"/>
          <w:bCs w:val="0"/>
          <w:lang w:val="ru-RU"/>
        </w:rPr>
      </w:pPr>
    </w:p>
    <w:p w14:paraId="036E858E" w14:textId="77777777" w:rsidR="00E33E8A" w:rsidRDefault="00485F1A" w:rsidP="00485F1A">
      <w:pPr>
        <w:pStyle w:val="2"/>
        <w:rPr>
          <w:b w:val="0"/>
          <w:bCs w:val="0"/>
          <w:lang w:val="ru-RU"/>
        </w:rPr>
      </w:pPr>
      <w:r>
        <w:rPr>
          <w:b w:val="0"/>
          <w:bCs w:val="0"/>
          <w:lang w:val="ru-RU"/>
        </w:rPr>
        <w:t>В ______________________________________</w:t>
      </w:r>
      <w:r w:rsidR="00E33E8A">
        <w:rPr>
          <w:b w:val="0"/>
          <w:bCs w:val="0"/>
          <w:lang w:val="ru-RU"/>
        </w:rPr>
        <w:t>____________________________________</w:t>
      </w:r>
    </w:p>
    <w:p w14:paraId="420655F4" w14:textId="77777777" w:rsidR="00485F1A" w:rsidRPr="00E33E8A" w:rsidRDefault="00485F1A" w:rsidP="00E33E8A">
      <w:pPr>
        <w:pStyle w:val="2"/>
        <w:jc w:val="center"/>
        <w:rPr>
          <w:b w:val="0"/>
          <w:bCs w:val="0"/>
          <w:sz w:val="22"/>
          <w:szCs w:val="22"/>
          <w:lang w:val="ru-RU"/>
        </w:rPr>
      </w:pPr>
      <w:r w:rsidRPr="00E33E8A">
        <w:rPr>
          <w:b w:val="0"/>
          <w:bCs w:val="0"/>
          <w:sz w:val="22"/>
          <w:szCs w:val="22"/>
          <w:lang w:val="ru-RU"/>
        </w:rPr>
        <w:t>(наименование, ОРНЗ организации)</w:t>
      </w:r>
    </w:p>
    <w:p w14:paraId="081C426B" w14:textId="77777777" w:rsidR="00B353E8" w:rsidRPr="001F7C52" w:rsidRDefault="00A61B50">
      <w:pPr>
        <w:spacing w:before="207"/>
        <w:ind w:left="119"/>
        <w:rPr>
          <w:rFonts w:ascii="Times New Roman" w:eastAsia="Times New Roman" w:hAnsi="Times New Roman" w:cs="Times New Roman"/>
          <w:sz w:val="26"/>
          <w:szCs w:val="26"/>
          <w:lang w:val="ru-RU"/>
        </w:rPr>
      </w:pPr>
      <w:r w:rsidRPr="001F7C52">
        <w:rPr>
          <w:rFonts w:ascii="Times New Roman" w:hAnsi="Times New Roman"/>
          <w:spacing w:val="-1"/>
          <w:sz w:val="26"/>
          <w:lang w:val="ru-RU"/>
        </w:rPr>
        <w:t>учредителями</w:t>
      </w:r>
      <w:r w:rsidRPr="001F7C52">
        <w:rPr>
          <w:rFonts w:ascii="Times New Roman" w:hAnsi="Times New Roman"/>
          <w:spacing w:val="-22"/>
          <w:sz w:val="26"/>
          <w:lang w:val="ru-RU"/>
        </w:rPr>
        <w:t xml:space="preserve"> </w:t>
      </w:r>
      <w:r w:rsidRPr="001F7C52">
        <w:rPr>
          <w:rFonts w:ascii="Times New Roman" w:hAnsi="Times New Roman"/>
          <w:spacing w:val="-1"/>
          <w:sz w:val="26"/>
          <w:lang w:val="ru-RU"/>
        </w:rPr>
        <w:t>(участниками,</w:t>
      </w:r>
      <w:r w:rsidRPr="001F7C52">
        <w:rPr>
          <w:rFonts w:ascii="Times New Roman" w:hAnsi="Times New Roman"/>
          <w:spacing w:val="-20"/>
          <w:sz w:val="26"/>
          <w:lang w:val="ru-RU"/>
        </w:rPr>
        <w:t xml:space="preserve"> </w:t>
      </w:r>
      <w:r w:rsidRPr="001F7C52">
        <w:rPr>
          <w:rFonts w:ascii="Times New Roman" w:hAnsi="Times New Roman"/>
          <w:spacing w:val="-1"/>
          <w:sz w:val="26"/>
          <w:lang w:val="ru-RU"/>
        </w:rPr>
        <w:t>акционерами)</w:t>
      </w:r>
      <w:r w:rsidRPr="001F7C52">
        <w:rPr>
          <w:rFonts w:ascii="Times New Roman" w:hAnsi="Times New Roman"/>
          <w:spacing w:val="-22"/>
          <w:sz w:val="26"/>
          <w:lang w:val="ru-RU"/>
        </w:rPr>
        <w:t xml:space="preserve"> </w:t>
      </w:r>
      <w:r w:rsidRPr="001F7C52">
        <w:rPr>
          <w:rFonts w:ascii="Times New Roman" w:hAnsi="Times New Roman"/>
          <w:spacing w:val="-1"/>
          <w:sz w:val="26"/>
          <w:lang w:val="ru-RU"/>
        </w:rPr>
        <w:t>являются:</w:t>
      </w:r>
    </w:p>
    <w:p w14:paraId="3F2CAF01" w14:textId="77777777" w:rsidR="00B353E8" w:rsidRDefault="00A61B50" w:rsidP="0069201F">
      <w:pPr>
        <w:numPr>
          <w:ilvl w:val="0"/>
          <w:numId w:val="1"/>
        </w:numPr>
        <w:tabs>
          <w:tab w:val="left" w:pos="840"/>
        </w:tabs>
        <w:spacing w:before="1"/>
        <w:ind w:hanging="720"/>
        <w:rPr>
          <w:rFonts w:ascii="Times New Roman" w:eastAsia="Times New Roman" w:hAnsi="Times New Roman" w:cs="Times New Roman"/>
          <w:sz w:val="26"/>
          <w:szCs w:val="26"/>
        </w:rPr>
      </w:pPr>
      <w:r>
        <w:rPr>
          <w:rFonts w:ascii="Times New Roman" w:hAnsi="Times New Roman"/>
          <w:spacing w:val="-1"/>
          <w:sz w:val="26"/>
        </w:rPr>
        <w:t>Аудиторские</w:t>
      </w:r>
      <w:r>
        <w:rPr>
          <w:rFonts w:ascii="Times New Roman" w:hAnsi="Times New Roman"/>
          <w:spacing w:val="-15"/>
          <w:sz w:val="26"/>
        </w:rPr>
        <w:t xml:space="preserve"> </w:t>
      </w:r>
      <w:r>
        <w:rPr>
          <w:rFonts w:ascii="Times New Roman" w:hAnsi="Times New Roman"/>
          <w:spacing w:val="-1"/>
          <w:sz w:val="26"/>
        </w:rPr>
        <w:t>организации</w:t>
      </w:r>
      <w:r>
        <w:rPr>
          <w:rFonts w:ascii="Times New Roman" w:hAnsi="Times New Roman"/>
          <w:spacing w:val="-16"/>
          <w:sz w:val="26"/>
        </w:rPr>
        <w:t xml:space="preserve"> </w:t>
      </w:r>
      <w:r>
        <w:rPr>
          <w:rFonts w:ascii="Times New Roman" w:hAnsi="Times New Roman"/>
          <w:sz w:val="26"/>
        </w:rPr>
        <w:t>и</w:t>
      </w:r>
      <w:r>
        <w:rPr>
          <w:rFonts w:ascii="Times New Roman" w:hAnsi="Times New Roman"/>
          <w:spacing w:val="-14"/>
          <w:sz w:val="26"/>
        </w:rPr>
        <w:t xml:space="preserve"> </w:t>
      </w:r>
      <w:r>
        <w:rPr>
          <w:rFonts w:ascii="Times New Roman" w:hAnsi="Times New Roman"/>
          <w:spacing w:val="-1"/>
          <w:sz w:val="26"/>
        </w:rPr>
        <w:t>аудиторы:</w:t>
      </w:r>
    </w:p>
    <w:p w14:paraId="304292AE" w14:textId="77777777" w:rsidR="00B353E8" w:rsidRDefault="00B353E8">
      <w:pPr>
        <w:rPr>
          <w:rFonts w:ascii="Times New Roman" w:eastAsia="Times New Roman" w:hAnsi="Times New Roman" w:cs="Times New Roman"/>
          <w:sz w:val="20"/>
          <w:szCs w:val="20"/>
        </w:rPr>
      </w:pPr>
    </w:p>
    <w:p w14:paraId="0501E479" w14:textId="77777777" w:rsidR="00B353E8" w:rsidRDefault="00B353E8">
      <w:pPr>
        <w:spacing w:before="1"/>
        <w:rPr>
          <w:rFonts w:ascii="Times New Roman" w:eastAsia="Times New Roman" w:hAnsi="Times New Roman" w:cs="Times New Roman"/>
          <w:sz w:val="10"/>
          <w:szCs w:val="10"/>
        </w:rPr>
      </w:pPr>
    </w:p>
    <w:tbl>
      <w:tblPr>
        <w:tblStyle w:val="TableNormal1"/>
        <w:tblW w:w="0" w:type="auto"/>
        <w:tblInd w:w="226" w:type="dxa"/>
        <w:tblLayout w:type="fixed"/>
        <w:tblLook w:val="01E0" w:firstRow="1" w:lastRow="1" w:firstColumn="1" w:lastColumn="1" w:noHBand="0" w:noVBand="0"/>
      </w:tblPr>
      <w:tblGrid>
        <w:gridCol w:w="2152"/>
        <w:gridCol w:w="708"/>
        <w:gridCol w:w="1135"/>
        <w:gridCol w:w="2976"/>
        <w:gridCol w:w="1702"/>
        <w:gridCol w:w="1702"/>
      </w:tblGrid>
      <w:tr w:rsidR="00B353E8" w:rsidRPr="00A40DAE" w14:paraId="3BCF02ED" w14:textId="77777777">
        <w:trPr>
          <w:trHeight w:hRule="exact" w:val="1860"/>
        </w:trPr>
        <w:tc>
          <w:tcPr>
            <w:tcW w:w="2152" w:type="dxa"/>
            <w:tcBorders>
              <w:top w:val="single" w:sz="6" w:space="0" w:color="000000"/>
              <w:left w:val="single" w:sz="6" w:space="0" w:color="000000"/>
              <w:bottom w:val="single" w:sz="6" w:space="0" w:color="000000"/>
              <w:right w:val="single" w:sz="6" w:space="0" w:color="000000"/>
            </w:tcBorders>
            <w:shd w:val="clear" w:color="auto" w:fill="F2F2F2"/>
          </w:tcPr>
          <w:p w14:paraId="34A69F78" w14:textId="77777777" w:rsidR="00B353E8" w:rsidRDefault="00A61B50">
            <w:pPr>
              <w:pStyle w:val="TableParagraph"/>
              <w:spacing w:line="239" w:lineRule="auto"/>
              <w:ind w:left="286" w:right="279" w:firstLine="96"/>
              <w:rPr>
                <w:rFonts w:ascii="Times New Roman" w:eastAsia="Times New Roman" w:hAnsi="Times New Roman" w:cs="Times New Roman"/>
              </w:rPr>
            </w:pPr>
            <w:r>
              <w:rPr>
                <w:rFonts w:ascii="Times New Roman" w:hAnsi="Times New Roman"/>
                <w:spacing w:val="-1"/>
              </w:rPr>
              <w:t>Наименование</w:t>
            </w:r>
            <w:r>
              <w:rPr>
                <w:rFonts w:ascii="Times New Roman" w:hAnsi="Times New Roman"/>
                <w:spacing w:val="26"/>
              </w:rPr>
              <w:t xml:space="preserve"> </w:t>
            </w:r>
            <w:r>
              <w:rPr>
                <w:rFonts w:ascii="Times New Roman" w:hAnsi="Times New Roman"/>
                <w:spacing w:val="-1"/>
              </w:rPr>
              <w:t>организации</w:t>
            </w:r>
            <w:r>
              <w:rPr>
                <w:rFonts w:ascii="Times New Roman" w:hAnsi="Times New Roman"/>
                <w:spacing w:val="-15"/>
              </w:rPr>
              <w:t xml:space="preserve"> </w:t>
            </w:r>
            <w:r>
              <w:rPr>
                <w:rFonts w:ascii="Times New Roman" w:hAnsi="Times New Roman"/>
                <w:spacing w:val="-1"/>
              </w:rPr>
              <w:t>или</w:t>
            </w:r>
          </w:p>
          <w:p w14:paraId="77408A31" w14:textId="77777777" w:rsidR="00B353E8" w:rsidRPr="001F7C52" w:rsidRDefault="00A61B50">
            <w:pPr>
              <w:pStyle w:val="TableParagraph"/>
              <w:spacing w:before="1"/>
              <w:ind w:left="77" w:right="464"/>
              <w:jc w:val="center"/>
              <w:rPr>
                <w:rFonts w:ascii="Times New Roman" w:eastAsia="Times New Roman" w:hAnsi="Times New Roman" w:cs="Times New Roman"/>
                <w:lang w:val="ru-RU"/>
              </w:rPr>
            </w:pPr>
            <w:r w:rsidRPr="001F7C52">
              <w:rPr>
                <w:rFonts w:ascii="Times New Roman" w:hAnsi="Times New Roman"/>
                <w:spacing w:val="-1"/>
                <w:lang w:val="ru-RU"/>
              </w:rPr>
              <w:t>ФИО</w:t>
            </w:r>
            <w:r w:rsidRPr="001F7C52">
              <w:rPr>
                <w:rFonts w:ascii="Times New Roman" w:hAnsi="Times New Roman"/>
                <w:spacing w:val="-16"/>
                <w:lang w:val="ru-RU"/>
              </w:rPr>
              <w:t xml:space="preserve"> </w:t>
            </w:r>
            <w:r w:rsidRPr="001F7C52">
              <w:rPr>
                <w:rFonts w:ascii="Times New Roman" w:hAnsi="Times New Roman"/>
                <w:spacing w:val="-1"/>
                <w:lang w:val="ru-RU"/>
              </w:rPr>
              <w:t>учредителя</w:t>
            </w:r>
            <w:r w:rsidRPr="001F7C52">
              <w:rPr>
                <w:rFonts w:ascii="Times New Roman" w:hAnsi="Times New Roman"/>
                <w:spacing w:val="24"/>
                <w:lang w:val="ru-RU"/>
              </w:rPr>
              <w:t xml:space="preserve"> </w:t>
            </w:r>
            <w:r w:rsidRPr="001F7C52">
              <w:rPr>
                <w:rFonts w:ascii="Times New Roman" w:hAnsi="Times New Roman"/>
                <w:spacing w:val="-1"/>
                <w:lang w:val="ru-RU"/>
              </w:rPr>
              <w:t>(участника,</w:t>
            </w:r>
            <w:r w:rsidRPr="001F7C52">
              <w:rPr>
                <w:rFonts w:ascii="Times New Roman" w:hAnsi="Times New Roman"/>
                <w:spacing w:val="23"/>
                <w:lang w:val="ru-RU"/>
              </w:rPr>
              <w:t xml:space="preserve"> </w:t>
            </w:r>
            <w:r w:rsidRPr="001F7C52">
              <w:rPr>
                <w:rFonts w:ascii="Times New Roman" w:hAnsi="Times New Roman"/>
                <w:spacing w:val="-1"/>
                <w:lang w:val="ru-RU"/>
              </w:rPr>
              <w:t>акционера)</w:t>
            </w:r>
            <w:r w:rsidRPr="001F7C52">
              <w:rPr>
                <w:rFonts w:ascii="Times New Roman" w:hAnsi="Times New Roman"/>
                <w:spacing w:val="25"/>
                <w:lang w:val="ru-RU"/>
              </w:rPr>
              <w:t xml:space="preserve"> </w:t>
            </w:r>
            <w:r w:rsidRPr="001F7C52">
              <w:rPr>
                <w:rFonts w:ascii="Times New Roman" w:hAnsi="Times New Roman"/>
                <w:spacing w:val="-1"/>
                <w:lang w:val="ru-RU"/>
              </w:rPr>
              <w:t>организации</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Pr>
          <w:p w14:paraId="02028492" w14:textId="77777777" w:rsidR="00B353E8" w:rsidRDefault="00A61B50">
            <w:pPr>
              <w:pStyle w:val="TableParagraph"/>
              <w:spacing w:line="245" w:lineRule="exact"/>
              <w:ind w:left="111"/>
              <w:rPr>
                <w:rFonts w:ascii="Times New Roman" w:eastAsia="Times New Roman" w:hAnsi="Times New Roman" w:cs="Times New Roman"/>
              </w:rPr>
            </w:pPr>
            <w:r>
              <w:rPr>
                <w:rFonts w:ascii="Times New Roman" w:hAnsi="Times New Roman"/>
              </w:rPr>
              <w:t>Доля</w:t>
            </w:r>
          </w:p>
          <w:p w14:paraId="35A497CD" w14:textId="77777777" w:rsidR="00B353E8" w:rsidRDefault="00A61B50">
            <w:pPr>
              <w:pStyle w:val="TableParagraph"/>
              <w:spacing w:line="252" w:lineRule="exact"/>
              <w:ind w:left="109"/>
              <w:rPr>
                <w:rFonts w:ascii="Times New Roman" w:eastAsia="Times New Roman" w:hAnsi="Times New Roman" w:cs="Times New Roman"/>
              </w:rPr>
            </w:pPr>
            <w:r>
              <w:rPr>
                <w:rFonts w:ascii="Times New Roman" w:hAnsi="Times New Roman"/>
              </w:rPr>
              <w:t>(в</w:t>
            </w:r>
            <w:r>
              <w:rPr>
                <w:rFonts w:ascii="Times New Roman" w:hAnsi="Times New Roman"/>
                <w:spacing w:val="-9"/>
              </w:rPr>
              <w:t xml:space="preserve"> </w:t>
            </w:r>
            <w:r>
              <w:rPr>
                <w:rFonts w:ascii="Times New Roman" w:hAnsi="Times New Roman"/>
                <w:spacing w:val="-2"/>
              </w:rPr>
              <w:t>%)</w:t>
            </w:r>
          </w:p>
        </w:tc>
        <w:tc>
          <w:tcPr>
            <w:tcW w:w="1135" w:type="dxa"/>
            <w:tcBorders>
              <w:top w:val="single" w:sz="6" w:space="0" w:color="000000"/>
              <w:left w:val="single" w:sz="6" w:space="0" w:color="000000"/>
              <w:bottom w:val="single" w:sz="6" w:space="0" w:color="000000"/>
              <w:right w:val="single" w:sz="6" w:space="0" w:color="000000"/>
            </w:tcBorders>
            <w:shd w:val="clear" w:color="auto" w:fill="F2F2F2"/>
          </w:tcPr>
          <w:p w14:paraId="06606740" w14:textId="77777777" w:rsidR="00B353E8" w:rsidRDefault="00A61B50">
            <w:pPr>
              <w:pStyle w:val="TableParagraph"/>
              <w:spacing w:line="246" w:lineRule="exact"/>
              <w:ind w:left="289"/>
              <w:rPr>
                <w:rFonts w:ascii="Times New Roman" w:eastAsia="Times New Roman" w:hAnsi="Times New Roman" w:cs="Times New Roman"/>
              </w:rPr>
            </w:pPr>
            <w:r>
              <w:rPr>
                <w:rFonts w:ascii="Times New Roman" w:hAnsi="Times New Roman"/>
                <w:spacing w:val="-2"/>
              </w:rPr>
              <w:t>ОРНЗ</w:t>
            </w:r>
          </w:p>
        </w:tc>
        <w:tc>
          <w:tcPr>
            <w:tcW w:w="2976" w:type="dxa"/>
            <w:tcBorders>
              <w:top w:val="single" w:sz="6" w:space="0" w:color="000000"/>
              <w:left w:val="single" w:sz="6" w:space="0" w:color="000000"/>
              <w:bottom w:val="single" w:sz="6" w:space="0" w:color="000000"/>
              <w:right w:val="single" w:sz="6" w:space="0" w:color="000000"/>
            </w:tcBorders>
            <w:shd w:val="clear" w:color="auto" w:fill="F2F2F2"/>
          </w:tcPr>
          <w:p w14:paraId="3B65A937" w14:textId="77777777" w:rsidR="00B353E8" w:rsidRPr="001F7C52" w:rsidRDefault="00A61B50">
            <w:pPr>
              <w:pStyle w:val="TableParagraph"/>
              <w:spacing w:line="239" w:lineRule="auto"/>
              <w:ind w:left="267" w:right="74" w:hanging="185"/>
              <w:rPr>
                <w:rFonts w:ascii="Times New Roman" w:eastAsia="Times New Roman" w:hAnsi="Times New Roman" w:cs="Times New Roman"/>
                <w:lang w:val="ru-RU"/>
              </w:rPr>
            </w:pPr>
            <w:r w:rsidRPr="001F7C52">
              <w:rPr>
                <w:rFonts w:ascii="Times New Roman" w:hAnsi="Times New Roman"/>
                <w:spacing w:val="-1"/>
                <w:lang w:val="ru-RU"/>
              </w:rPr>
              <w:t>Адрес</w:t>
            </w:r>
            <w:r w:rsidRPr="001F7C52">
              <w:rPr>
                <w:rFonts w:ascii="Times New Roman" w:hAnsi="Times New Roman"/>
                <w:spacing w:val="-2"/>
                <w:lang w:val="ru-RU"/>
              </w:rPr>
              <w:t xml:space="preserve"> </w:t>
            </w:r>
            <w:r w:rsidRPr="001F7C52">
              <w:rPr>
                <w:rFonts w:ascii="Times New Roman" w:hAnsi="Times New Roman"/>
                <w:spacing w:val="-1"/>
                <w:lang w:val="ru-RU"/>
              </w:rPr>
              <w:t>(</w:t>
            </w:r>
            <w:r w:rsidRPr="00436586">
              <w:rPr>
                <w:rFonts w:ascii="Times New Roman" w:hAnsi="Times New Roman"/>
                <w:b/>
                <w:spacing w:val="-1"/>
                <w:u w:val="single"/>
                <w:lang w:val="ru-RU"/>
              </w:rPr>
              <w:t>с</w:t>
            </w:r>
            <w:r w:rsidRPr="00436586">
              <w:rPr>
                <w:rFonts w:ascii="Times New Roman" w:hAnsi="Times New Roman"/>
                <w:b/>
                <w:spacing w:val="-2"/>
                <w:u w:val="single"/>
                <w:lang w:val="ru-RU"/>
              </w:rPr>
              <w:t xml:space="preserve"> указанием</w:t>
            </w:r>
            <w:r w:rsidRPr="00436586">
              <w:rPr>
                <w:rFonts w:ascii="Times New Roman" w:hAnsi="Times New Roman"/>
                <w:b/>
                <w:spacing w:val="-4"/>
                <w:u w:val="single"/>
                <w:lang w:val="ru-RU"/>
              </w:rPr>
              <w:t xml:space="preserve"> </w:t>
            </w:r>
            <w:r w:rsidRPr="00436586">
              <w:rPr>
                <w:rFonts w:ascii="Times New Roman" w:hAnsi="Times New Roman"/>
                <w:b/>
                <w:spacing w:val="-2"/>
                <w:u w:val="single"/>
                <w:lang w:val="ru-RU"/>
              </w:rPr>
              <w:t>индекса</w:t>
            </w:r>
            <w:r w:rsidRPr="001F7C52">
              <w:rPr>
                <w:rFonts w:ascii="Times New Roman" w:hAnsi="Times New Roman"/>
                <w:spacing w:val="-2"/>
                <w:lang w:val="ru-RU"/>
              </w:rPr>
              <w:t>)</w:t>
            </w:r>
            <w:r w:rsidRPr="001F7C52">
              <w:rPr>
                <w:rFonts w:ascii="Times New Roman" w:hAnsi="Times New Roman"/>
                <w:spacing w:val="26"/>
                <w:lang w:val="ru-RU"/>
              </w:rPr>
              <w:t xml:space="preserve"> </w:t>
            </w:r>
            <w:r w:rsidRPr="001F7C52">
              <w:rPr>
                <w:rFonts w:ascii="Times New Roman" w:hAnsi="Times New Roman"/>
                <w:spacing w:val="-1"/>
                <w:lang w:val="ru-RU"/>
              </w:rPr>
              <w:t>места</w:t>
            </w:r>
            <w:r w:rsidRPr="001F7C52">
              <w:rPr>
                <w:rFonts w:ascii="Times New Roman" w:hAnsi="Times New Roman"/>
                <w:spacing w:val="-12"/>
                <w:lang w:val="ru-RU"/>
              </w:rPr>
              <w:t xml:space="preserve"> </w:t>
            </w:r>
            <w:r w:rsidRPr="001F7C52">
              <w:rPr>
                <w:rFonts w:ascii="Times New Roman" w:hAnsi="Times New Roman"/>
                <w:spacing w:val="-1"/>
                <w:lang w:val="ru-RU"/>
              </w:rPr>
              <w:t>нахождения</w:t>
            </w:r>
            <w:r w:rsidRPr="001F7C52">
              <w:rPr>
                <w:rFonts w:ascii="Times New Roman" w:hAnsi="Times New Roman"/>
                <w:spacing w:val="-13"/>
                <w:lang w:val="ru-RU"/>
              </w:rPr>
              <w:t xml:space="preserve"> </w:t>
            </w:r>
            <w:r w:rsidRPr="001F7C52">
              <w:rPr>
                <w:rFonts w:ascii="Times New Roman" w:hAnsi="Times New Roman"/>
                <w:spacing w:val="-1"/>
                <w:lang w:val="ru-RU"/>
              </w:rPr>
              <w:t>или</w:t>
            </w:r>
            <w:r w:rsidRPr="001F7C52">
              <w:rPr>
                <w:rFonts w:ascii="Times New Roman" w:hAnsi="Times New Roman"/>
                <w:spacing w:val="21"/>
                <w:lang w:val="ru-RU"/>
              </w:rPr>
              <w:t xml:space="preserve"> </w:t>
            </w:r>
            <w:r w:rsidRPr="001F7C52">
              <w:rPr>
                <w:rFonts w:ascii="Times New Roman" w:hAnsi="Times New Roman"/>
                <w:spacing w:val="-1"/>
                <w:lang w:val="ru-RU"/>
              </w:rPr>
              <w:t>регистрации учредителя</w:t>
            </w:r>
            <w:r w:rsidRPr="001F7C52">
              <w:rPr>
                <w:rFonts w:ascii="Times New Roman" w:hAnsi="Times New Roman"/>
                <w:spacing w:val="29"/>
                <w:lang w:val="ru-RU"/>
              </w:rPr>
              <w:t xml:space="preserve"> </w:t>
            </w:r>
            <w:r w:rsidRPr="001F7C52">
              <w:rPr>
                <w:rFonts w:ascii="Times New Roman" w:hAnsi="Times New Roman"/>
                <w:spacing w:val="-1"/>
                <w:lang w:val="ru-RU"/>
              </w:rPr>
              <w:t>(участника,</w:t>
            </w:r>
            <w:r w:rsidRPr="001F7C52">
              <w:rPr>
                <w:rFonts w:ascii="Times New Roman" w:hAnsi="Times New Roman"/>
                <w:spacing w:val="-17"/>
                <w:lang w:val="ru-RU"/>
              </w:rPr>
              <w:t xml:space="preserve"> </w:t>
            </w:r>
            <w:r w:rsidRPr="001F7C52">
              <w:rPr>
                <w:rFonts w:ascii="Times New Roman" w:hAnsi="Times New Roman"/>
                <w:spacing w:val="-1"/>
                <w:lang w:val="ru-RU"/>
              </w:rPr>
              <w:t>акционера)</w:t>
            </w:r>
          </w:p>
        </w:tc>
        <w:tc>
          <w:tcPr>
            <w:tcW w:w="1702" w:type="dxa"/>
            <w:tcBorders>
              <w:top w:val="single" w:sz="6" w:space="0" w:color="000000"/>
              <w:left w:val="single" w:sz="6" w:space="0" w:color="000000"/>
              <w:bottom w:val="single" w:sz="6" w:space="0" w:color="000000"/>
              <w:right w:val="single" w:sz="6" w:space="0" w:color="000000"/>
            </w:tcBorders>
            <w:shd w:val="clear" w:color="auto" w:fill="F2F2F2"/>
          </w:tcPr>
          <w:p w14:paraId="461967D7" w14:textId="77777777" w:rsidR="00B353E8" w:rsidRPr="001F7C52" w:rsidRDefault="00A61B50">
            <w:pPr>
              <w:pStyle w:val="TableParagraph"/>
              <w:spacing w:line="239" w:lineRule="auto"/>
              <w:ind w:left="27" w:right="24"/>
              <w:jc w:val="center"/>
              <w:rPr>
                <w:rFonts w:ascii="Times New Roman" w:eastAsia="Times New Roman" w:hAnsi="Times New Roman" w:cs="Times New Roman"/>
                <w:lang w:val="ru-RU"/>
              </w:rPr>
            </w:pPr>
            <w:r w:rsidRPr="001F7C52">
              <w:rPr>
                <w:rFonts w:ascii="Times New Roman" w:hAnsi="Times New Roman"/>
                <w:spacing w:val="-2"/>
                <w:lang w:val="ru-RU"/>
              </w:rPr>
              <w:t xml:space="preserve">Основание </w:t>
            </w:r>
            <w:r w:rsidRPr="001F7C52">
              <w:rPr>
                <w:rFonts w:ascii="Times New Roman" w:hAnsi="Times New Roman"/>
                <w:lang w:val="ru-RU"/>
              </w:rPr>
              <w:t>и</w:t>
            </w:r>
            <w:r w:rsidRPr="001F7C52">
              <w:rPr>
                <w:rFonts w:ascii="Times New Roman" w:hAnsi="Times New Roman"/>
                <w:spacing w:val="-3"/>
                <w:lang w:val="ru-RU"/>
              </w:rPr>
              <w:t xml:space="preserve"> </w:t>
            </w:r>
            <w:r w:rsidRPr="001F7C52">
              <w:rPr>
                <w:rFonts w:ascii="Times New Roman" w:hAnsi="Times New Roman"/>
                <w:spacing w:val="-2"/>
                <w:lang w:val="ru-RU"/>
              </w:rPr>
              <w:t>дата</w:t>
            </w:r>
            <w:r w:rsidRPr="001F7C52">
              <w:rPr>
                <w:rFonts w:ascii="Times New Roman" w:hAnsi="Times New Roman"/>
                <w:spacing w:val="24"/>
                <w:lang w:val="ru-RU"/>
              </w:rPr>
              <w:t xml:space="preserve"> </w:t>
            </w:r>
            <w:r w:rsidRPr="001F7C52">
              <w:rPr>
                <w:rFonts w:ascii="Times New Roman" w:hAnsi="Times New Roman"/>
                <w:spacing w:val="-2"/>
                <w:lang w:val="ru-RU"/>
              </w:rPr>
              <w:t>возникновения</w:t>
            </w:r>
            <w:r w:rsidRPr="001F7C52">
              <w:rPr>
                <w:rFonts w:ascii="Times New Roman" w:hAnsi="Times New Roman"/>
                <w:spacing w:val="29"/>
                <w:lang w:val="ru-RU"/>
              </w:rPr>
              <w:t xml:space="preserve"> </w:t>
            </w:r>
            <w:r w:rsidRPr="001F7C52">
              <w:rPr>
                <w:rFonts w:ascii="Times New Roman" w:hAnsi="Times New Roman"/>
                <w:spacing w:val="-2"/>
                <w:lang w:val="ru-RU"/>
              </w:rPr>
              <w:t>права</w:t>
            </w:r>
            <w:r w:rsidRPr="001F7C52">
              <w:rPr>
                <w:rFonts w:ascii="Times New Roman" w:hAnsi="Times New Roman"/>
                <w:spacing w:val="23"/>
                <w:lang w:val="ru-RU"/>
              </w:rPr>
              <w:t xml:space="preserve"> </w:t>
            </w:r>
            <w:r w:rsidRPr="001F7C52">
              <w:rPr>
                <w:rFonts w:ascii="Times New Roman" w:hAnsi="Times New Roman"/>
                <w:spacing w:val="-2"/>
                <w:lang w:val="ru-RU"/>
              </w:rPr>
              <w:t>собственности*</w:t>
            </w:r>
          </w:p>
        </w:tc>
        <w:tc>
          <w:tcPr>
            <w:tcW w:w="1702" w:type="dxa"/>
            <w:tcBorders>
              <w:top w:val="single" w:sz="6" w:space="0" w:color="000000"/>
              <w:left w:val="single" w:sz="6" w:space="0" w:color="000000"/>
              <w:bottom w:val="single" w:sz="6" w:space="0" w:color="000000"/>
              <w:right w:val="single" w:sz="6" w:space="0" w:color="000000"/>
            </w:tcBorders>
            <w:shd w:val="clear" w:color="auto" w:fill="F2F2F2"/>
          </w:tcPr>
          <w:p w14:paraId="57B17A2C" w14:textId="77777777" w:rsidR="00B353E8" w:rsidRDefault="00A61B50">
            <w:pPr>
              <w:pStyle w:val="TableParagraph"/>
              <w:spacing w:line="239" w:lineRule="auto"/>
              <w:ind w:left="27" w:right="24"/>
              <w:jc w:val="center"/>
              <w:rPr>
                <w:rFonts w:ascii="Times New Roman" w:hAnsi="Times New Roman"/>
                <w:spacing w:val="-2"/>
                <w:lang w:val="ru-RU"/>
              </w:rPr>
            </w:pPr>
            <w:r w:rsidRPr="001F7C52">
              <w:rPr>
                <w:rFonts w:ascii="Times New Roman" w:hAnsi="Times New Roman"/>
                <w:spacing w:val="-2"/>
                <w:lang w:val="ru-RU"/>
              </w:rPr>
              <w:t xml:space="preserve">Основание </w:t>
            </w:r>
            <w:r w:rsidRPr="001F7C52">
              <w:rPr>
                <w:rFonts w:ascii="Times New Roman" w:hAnsi="Times New Roman"/>
                <w:lang w:val="ru-RU"/>
              </w:rPr>
              <w:t>и</w:t>
            </w:r>
            <w:r w:rsidRPr="001F7C52">
              <w:rPr>
                <w:rFonts w:ascii="Times New Roman" w:hAnsi="Times New Roman"/>
                <w:spacing w:val="-3"/>
                <w:lang w:val="ru-RU"/>
              </w:rPr>
              <w:t xml:space="preserve"> </w:t>
            </w:r>
            <w:r w:rsidRPr="001F7C52">
              <w:rPr>
                <w:rFonts w:ascii="Times New Roman" w:hAnsi="Times New Roman"/>
                <w:spacing w:val="-2"/>
                <w:lang w:val="ru-RU"/>
              </w:rPr>
              <w:t>дата</w:t>
            </w:r>
            <w:r w:rsidRPr="001F7C52">
              <w:rPr>
                <w:rFonts w:ascii="Times New Roman" w:hAnsi="Times New Roman"/>
                <w:spacing w:val="24"/>
                <w:lang w:val="ru-RU"/>
              </w:rPr>
              <w:t xml:space="preserve"> </w:t>
            </w:r>
            <w:r w:rsidRPr="001F7C52">
              <w:rPr>
                <w:rFonts w:ascii="Times New Roman" w:hAnsi="Times New Roman"/>
                <w:spacing w:val="-2"/>
                <w:lang w:val="ru-RU"/>
              </w:rPr>
              <w:t>прекращения</w:t>
            </w:r>
            <w:r w:rsidRPr="001F7C52">
              <w:rPr>
                <w:rFonts w:ascii="Times New Roman" w:hAnsi="Times New Roman"/>
                <w:spacing w:val="28"/>
                <w:lang w:val="ru-RU"/>
              </w:rPr>
              <w:t xml:space="preserve"> </w:t>
            </w:r>
            <w:r w:rsidRPr="001F7C52">
              <w:rPr>
                <w:rFonts w:ascii="Times New Roman" w:hAnsi="Times New Roman"/>
                <w:spacing w:val="-2"/>
                <w:lang w:val="ru-RU"/>
              </w:rPr>
              <w:t>права</w:t>
            </w:r>
            <w:r w:rsidRPr="001F7C52">
              <w:rPr>
                <w:rFonts w:ascii="Times New Roman" w:hAnsi="Times New Roman"/>
                <w:spacing w:val="23"/>
                <w:lang w:val="ru-RU"/>
              </w:rPr>
              <w:t xml:space="preserve"> </w:t>
            </w:r>
            <w:r w:rsidRPr="001F7C52">
              <w:rPr>
                <w:rFonts w:ascii="Times New Roman" w:hAnsi="Times New Roman"/>
                <w:spacing w:val="-2"/>
                <w:lang w:val="ru-RU"/>
              </w:rPr>
              <w:t>собственности*</w:t>
            </w:r>
            <w:r w:rsidR="001B4D37">
              <w:rPr>
                <w:rFonts w:ascii="Times New Roman" w:hAnsi="Times New Roman"/>
                <w:spacing w:val="-2"/>
                <w:lang w:val="ru-RU"/>
              </w:rPr>
              <w:t>*</w:t>
            </w:r>
          </w:p>
          <w:p w14:paraId="4EA8C65F" w14:textId="77777777" w:rsidR="00F86C63" w:rsidRPr="001F7C52" w:rsidRDefault="00F86C63">
            <w:pPr>
              <w:pStyle w:val="TableParagraph"/>
              <w:spacing w:line="239" w:lineRule="auto"/>
              <w:ind w:left="27" w:right="24"/>
              <w:jc w:val="center"/>
              <w:rPr>
                <w:rFonts w:ascii="Times New Roman" w:eastAsia="Times New Roman" w:hAnsi="Times New Roman" w:cs="Times New Roman"/>
                <w:lang w:val="ru-RU"/>
              </w:rPr>
            </w:pPr>
          </w:p>
        </w:tc>
      </w:tr>
      <w:tr w:rsidR="00B353E8" w:rsidRPr="00A40DAE" w14:paraId="2C65C974" w14:textId="77777777">
        <w:trPr>
          <w:trHeight w:hRule="exact" w:val="262"/>
        </w:trPr>
        <w:tc>
          <w:tcPr>
            <w:tcW w:w="2152" w:type="dxa"/>
            <w:tcBorders>
              <w:top w:val="single" w:sz="6" w:space="0" w:color="000000"/>
              <w:left w:val="single" w:sz="6" w:space="0" w:color="000000"/>
              <w:bottom w:val="single" w:sz="6" w:space="0" w:color="000000"/>
              <w:right w:val="single" w:sz="6" w:space="0" w:color="000000"/>
            </w:tcBorders>
          </w:tcPr>
          <w:p w14:paraId="0FB024D4" w14:textId="77777777" w:rsidR="00B353E8" w:rsidRPr="001F7C52" w:rsidRDefault="00B353E8">
            <w:pPr>
              <w:rPr>
                <w:lang w:val="ru-RU"/>
              </w:rPr>
            </w:pPr>
          </w:p>
        </w:tc>
        <w:tc>
          <w:tcPr>
            <w:tcW w:w="708" w:type="dxa"/>
            <w:tcBorders>
              <w:top w:val="single" w:sz="6" w:space="0" w:color="000000"/>
              <w:left w:val="single" w:sz="6" w:space="0" w:color="000000"/>
              <w:bottom w:val="single" w:sz="6" w:space="0" w:color="000000"/>
              <w:right w:val="single" w:sz="6" w:space="0" w:color="000000"/>
            </w:tcBorders>
          </w:tcPr>
          <w:p w14:paraId="73818D9D" w14:textId="77777777" w:rsidR="00B353E8" w:rsidRPr="001F7C52" w:rsidRDefault="00B353E8">
            <w:pPr>
              <w:rPr>
                <w:lang w:val="ru-RU"/>
              </w:rPr>
            </w:pPr>
          </w:p>
        </w:tc>
        <w:tc>
          <w:tcPr>
            <w:tcW w:w="1135" w:type="dxa"/>
            <w:tcBorders>
              <w:top w:val="single" w:sz="6" w:space="0" w:color="000000"/>
              <w:left w:val="single" w:sz="6" w:space="0" w:color="000000"/>
              <w:bottom w:val="single" w:sz="6" w:space="0" w:color="000000"/>
              <w:right w:val="single" w:sz="6" w:space="0" w:color="000000"/>
            </w:tcBorders>
          </w:tcPr>
          <w:p w14:paraId="4C22AD81" w14:textId="77777777" w:rsidR="00B353E8" w:rsidRPr="001F7C52" w:rsidRDefault="00B353E8">
            <w:pPr>
              <w:rPr>
                <w:lang w:val="ru-RU"/>
              </w:rPr>
            </w:pPr>
          </w:p>
        </w:tc>
        <w:tc>
          <w:tcPr>
            <w:tcW w:w="2976" w:type="dxa"/>
            <w:tcBorders>
              <w:top w:val="single" w:sz="6" w:space="0" w:color="000000"/>
              <w:left w:val="single" w:sz="6" w:space="0" w:color="000000"/>
              <w:bottom w:val="single" w:sz="6" w:space="0" w:color="000000"/>
              <w:right w:val="single" w:sz="6" w:space="0" w:color="000000"/>
            </w:tcBorders>
          </w:tcPr>
          <w:p w14:paraId="6967163C"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32CCFCF9"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7D11BBFD" w14:textId="77777777" w:rsidR="00B353E8" w:rsidRPr="001F7C52" w:rsidRDefault="00B353E8">
            <w:pPr>
              <w:rPr>
                <w:lang w:val="ru-RU"/>
              </w:rPr>
            </w:pPr>
          </w:p>
        </w:tc>
      </w:tr>
      <w:tr w:rsidR="00B353E8" w:rsidRPr="00A40DAE" w14:paraId="4E28432A" w14:textId="77777777">
        <w:trPr>
          <w:trHeight w:hRule="exact" w:val="264"/>
        </w:trPr>
        <w:tc>
          <w:tcPr>
            <w:tcW w:w="2152" w:type="dxa"/>
            <w:tcBorders>
              <w:top w:val="single" w:sz="6" w:space="0" w:color="000000"/>
              <w:left w:val="single" w:sz="6" w:space="0" w:color="000000"/>
              <w:bottom w:val="single" w:sz="6" w:space="0" w:color="000000"/>
              <w:right w:val="single" w:sz="6" w:space="0" w:color="000000"/>
            </w:tcBorders>
          </w:tcPr>
          <w:p w14:paraId="57EE3A63" w14:textId="77777777" w:rsidR="00B353E8" w:rsidRPr="001F7C52" w:rsidRDefault="00B353E8">
            <w:pPr>
              <w:rPr>
                <w:lang w:val="ru-RU"/>
              </w:rPr>
            </w:pPr>
          </w:p>
        </w:tc>
        <w:tc>
          <w:tcPr>
            <w:tcW w:w="708" w:type="dxa"/>
            <w:tcBorders>
              <w:top w:val="single" w:sz="6" w:space="0" w:color="000000"/>
              <w:left w:val="single" w:sz="6" w:space="0" w:color="000000"/>
              <w:bottom w:val="single" w:sz="6" w:space="0" w:color="000000"/>
              <w:right w:val="single" w:sz="6" w:space="0" w:color="000000"/>
            </w:tcBorders>
          </w:tcPr>
          <w:p w14:paraId="6942BA3C" w14:textId="77777777" w:rsidR="00B353E8" w:rsidRPr="001F7C52" w:rsidRDefault="00B353E8">
            <w:pPr>
              <w:rPr>
                <w:lang w:val="ru-RU"/>
              </w:rPr>
            </w:pPr>
          </w:p>
        </w:tc>
        <w:tc>
          <w:tcPr>
            <w:tcW w:w="1135" w:type="dxa"/>
            <w:tcBorders>
              <w:top w:val="single" w:sz="6" w:space="0" w:color="000000"/>
              <w:left w:val="single" w:sz="6" w:space="0" w:color="000000"/>
              <w:bottom w:val="single" w:sz="6" w:space="0" w:color="000000"/>
              <w:right w:val="single" w:sz="6" w:space="0" w:color="000000"/>
            </w:tcBorders>
          </w:tcPr>
          <w:p w14:paraId="3FEF7A92" w14:textId="77777777" w:rsidR="00B353E8" w:rsidRPr="001F7C52" w:rsidRDefault="00B353E8">
            <w:pPr>
              <w:rPr>
                <w:lang w:val="ru-RU"/>
              </w:rPr>
            </w:pPr>
          </w:p>
        </w:tc>
        <w:tc>
          <w:tcPr>
            <w:tcW w:w="2976" w:type="dxa"/>
            <w:tcBorders>
              <w:top w:val="single" w:sz="6" w:space="0" w:color="000000"/>
              <w:left w:val="single" w:sz="6" w:space="0" w:color="000000"/>
              <w:bottom w:val="single" w:sz="6" w:space="0" w:color="000000"/>
              <w:right w:val="single" w:sz="6" w:space="0" w:color="000000"/>
            </w:tcBorders>
          </w:tcPr>
          <w:p w14:paraId="613E06A8"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23925025"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3F19719C" w14:textId="77777777" w:rsidR="00B353E8" w:rsidRPr="001F7C52" w:rsidRDefault="00B353E8">
            <w:pPr>
              <w:rPr>
                <w:lang w:val="ru-RU"/>
              </w:rPr>
            </w:pPr>
          </w:p>
        </w:tc>
      </w:tr>
      <w:tr w:rsidR="00B353E8" w:rsidRPr="00A40DAE" w14:paraId="72E321FA" w14:textId="77777777">
        <w:trPr>
          <w:trHeight w:hRule="exact" w:val="262"/>
        </w:trPr>
        <w:tc>
          <w:tcPr>
            <w:tcW w:w="2152" w:type="dxa"/>
            <w:tcBorders>
              <w:top w:val="single" w:sz="6" w:space="0" w:color="000000"/>
              <w:left w:val="single" w:sz="6" w:space="0" w:color="000000"/>
              <w:bottom w:val="single" w:sz="6" w:space="0" w:color="000000"/>
              <w:right w:val="single" w:sz="6" w:space="0" w:color="000000"/>
            </w:tcBorders>
          </w:tcPr>
          <w:p w14:paraId="79A585C2" w14:textId="77777777" w:rsidR="00B353E8" w:rsidRPr="001F7C52" w:rsidRDefault="00B353E8">
            <w:pPr>
              <w:rPr>
                <w:lang w:val="ru-RU"/>
              </w:rPr>
            </w:pPr>
          </w:p>
        </w:tc>
        <w:tc>
          <w:tcPr>
            <w:tcW w:w="708" w:type="dxa"/>
            <w:tcBorders>
              <w:top w:val="single" w:sz="6" w:space="0" w:color="000000"/>
              <w:left w:val="single" w:sz="6" w:space="0" w:color="000000"/>
              <w:bottom w:val="single" w:sz="6" w:space="0" w:color="000000"/>
              <w:right w:val="single" w:sz="6" w:space="0" w:color="000000"/>
            </w:tcBorders>
          </w:tcPr>
          <w:p w14:paraId="5E096C12" w14:textId="77777777" w:rsidR="00B353E8" w:rsidRPr="001F7C52" w:rsidRDefault="00B353E8">
            <w:pPr>
              <w:rPr>
                <w:lang w:val="ru-RU"/>
              </w:rPr>
            </w:pPr>
          </w:p>
        </w:tc>
        <w:tc>
          <w:tcPr>
            <w:tcW w:w="1135" w:type="dxa"/>
            <w:tcBorders>
              <w:top w:val="single" w:sz="6" w:space="0" w:color="000000"/>
              <w:left w:val="single" w:sz="6" w:space="0" w:color="000000"/>
              <w:bottom w:val="single" w:sz="6" w:space="0" w:color="000000"/>
              <w:right w:val="single" w:sz="6" w:space="0" w:color="000000"/>
            </w:tcBorders>
          </w:tcPr>
          <w:p w14:paraId="2A83CD7A" w14:textId="77777777" w:rsidR="00B353E8" w:rsidRPr="001F7C52" w:rsidRDefault="00B353E8">
            <w:pPr>
              <w:rPr>
                <w:lang w:val="ru-RU"/>
              </w:rPr>
            </w:pPr>
          </w:p>
        </w:tc>
        <w:tc>
          <w:tcPr>
            <w:tcW w:w="2976" w:type="dxa"/>
            <w:tcBorders>
              <w:top w:val="single" w:sz="6" w:space="0" w:color="000000"/>
              <w:left w:val="single" w:sz="6" w:space="0" w:color="000000"/>
              <w:bottom w:val="single" w:sz="6" w:space="0" w:color="000000"/>
              <w:right w:val="single" w:sz="6" w:space="0" w:color="000000"/>
            </w:tcBorders>
          </w:tcPr>
          <w:p w14:paraId="1D6E7A1E"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324F9E9A"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33843B49" w14:textId="77777777" w:rsidR="00B353E8" w:rsidRPr="001F7C52" w:rsidRDefault="00B353E8">
            <w:pPr>
              <w:rPr>
                <w:lang w:val="ru-RU"/>
              </w:rPr>
            </w:pPr>
          </w:p>
        </w:tc>
      </w:tr>
    </w:tbl>
    <w:p w14:paraId="0E9B7872" w14:textId="77777777" w:rsidR="00B353E8" w:rsidRPr="001F7C52" w:rsidRDefault="00B353E8">
      <w:pPr>
        <w:rPr>
          <w:rFonts w:ascii="Times New Roman" w:eastAsia="Times New Roman" w:hAnsi="Times New Roman" w:cs="Times New Roman"/>
          <w:sz w:val="20"/>
          <w:szCs w:val="20"/>
          <w:lang w:val="ru-RU"/>
        </w:rPr>
      </w:pPr>
    </w:p>
    <w:p w14:paraId="7D68745E" w14:textId="77777777" w:rsidR="00B353E8" w:rsidRPr="001F7C52" w:rsidRDefault="00B353E8">
      <w:pPr>
        <w:rPr>
          <w:rFonts w:ascii="Times New Roman" w:eastAsia="Times New Roman" w:hAnsi="Times New Roman" w:cs="Times New Roman"/>
          <w:sz w:val="20"/>
          <w:szCs w:val="20"/>
          <w:lang w:val="ru-RU"/>
        </w:rPr>
      </w:pPr>
    </w:p>
    <w:p w14:paraId="2B453AE0" w14:textId="77777777" w:rsidR="00B353E8" w:rsidRPr="001F7C52" w:rsidRDefault="00A61B50" w:rsidP="0069201F">
      <w:pPr>
        <w:numPr>
          <w:ilvl w:val="0"/>
          <w:numId w:val="1"/>
        </w:numPr>
        <w:tabs>
          <w:tab w:val="left" w:pos="403"/>
        </w:tabs>
        <w:spacing w:before="194"/>
        <w:ind w:left="402" w:hanging="283"/>
        <w:rPr>
          <w:rFonts w:ascii="Times New Roman" w:eastAsia="Times New Roman" w:hAnsi="Times New Roman" w:cs="Times New Roman"/>
          <w:sz w:val="26"/>
          <w:szCs w:val="26"/>
          <w:lang w:val="ru-RU"/>
        </w:rPr>
      </w:pPr>
      <w:r w:rsidRPr="001F7C52">
        <w:rPr>
          <w:rFonts w:ascii="Times New Roman" w:hAnsi="Times New Roman"/>
          <w:spacing w:val="-1"/>
          <w:sz w:val="26"/>
          <w:lang w:val="ru-RU"/>
        </w:rPr>
        <w:t>Лица,</w:t>
      </w:r>
      <w:r w:rsidRPr="001F7C52">
        <w:rPr>
          <w:rFonts w:ascii="Times New Roman" w:hAnsi="Times New Roman"/>
          <w:spacing w:val="-15"/>
          <w:sz w:val="26"/>
          <w:lang w:val="ru-RU"/>
        </w:rPr>
        <w:t xml:space="preserve"> </w:t>
      </w:r>
      <w:r w:rsidRPr="001F7C52">
        <w:rPr>
          <w:rFonts w:ascii="Times New Roman" w:hAnsi="Times New Roman"/>
          <w:sz w:val="26"/>
          <w:lang w:val="ru-RU"/>
        </w:rPr>
        <w:t>не</w:t>
      </w:r>
      <w:r w:rsidRPr="001F7C52">
        <w:rPr>
          <w:rFonts w:ascii="Times New Roman" w:hAnsi="Times New Roman"/>
          <w:spacing w:val="-14"/>
          <w:sz w:val="26"/>
          <w:lang w:val="ru-RU"/>
        </w:rPr>
        <w:t xml:space="preserve"> </w:t>
      </w:r>
      <w:r w:rsidRPr="001F7C52">
        <w:rPr>
          <w:rFonts w:ascii="Times New Roman" w:hAnsi="Times New Roman"/>
          <w:spacing w:val="-1"/>
          <w:sz w:val="26"/>
          <w:lang w:val="ru-RU"/>
        </w:rPr>
        <w:t>являющиеся</w:t>
      </w:r>
      <w:r w:rsidRPr="001F7C52">
        <w:rPr>
          <w:rFonts w:ascii="Times New Roman" w:hAnsi="Times New Roman"/>
          <w:spacing w:val="-14"/>
          <w:sz w:val="26"/>
          <w:lang w:val="ru-RU"/>
        </w:rPr>
        <w:t xml:space="preserve"> </w:t>
      </w:r>
      <w:r w:rsidRPr="001F7C52">
        <w:rPr>
          <w:rFonts w:ascii="Times New Roman" w:hAnsi="Times New Roman"/>
          <w:spacing w:val="-1"/>
          <w:sz w:val="26"/>
          <w:lang w:val="ru-RU"/>
        </w:rPr>
        <w:t>аудиторскими</w:t>
      </w:r>
      <w:r w:rsidRPr="001F7C52">
        <w:rPr>
          <w:rFonts w:ascii="Times New Roman" w:hAnsi="Times New Roman"/>
          <w:spacing w:val="-12"/>
          <w:sz w:val="26"/>
          <w:lang w:val="ru-RU"/>
        </w:rPr>
        <w:t xml:space="preserve"> </w:t>
      </w:r>
      <w:r w:rsidRPr="001F7C52">
        <w:rPr>
          <w:rFonts w:ascii="Times New Roman" w:hAnsi="Times New Roman"/>
          <w:spacing w:val="-1"/>
          <w:sz w:val="26"/>
          <w:lang w:val="ru-RU"/>
        </w:rPr>
        <w:t>организациями</w:t>
      </w:r>
      <w:r w:rsidRPr="001F7C52">
        <w:rPr>
          <w:rFonts w:ascii="Times New Roman" w:hAnsi="Times New Roman"/>
          <w:spacing w:val="-14"/>
          <w:sz w:val="26"/>
          <w:lang w:val="ru-RU"/>
        </w:rPr>
        <w:t xml:space="preserve"> </w:t>
      </w:r>
      <w:r w:rsidRPr="001F7C52">
        <w:rPr>
          <w:rFonts w:ascii="Times New Roman" w:hAnsi="Times New Roman"/>
          <w:sz w:val="26"/>
          <w:lang w:val="ru-RU"/>
        </w:rPr>
        <w:t>и</w:t>
      </w:r>
      <w:r w:rsidRPr="001F7C52">
        <w:rPr>
          <w:rFonts w:ascii="Times New Roman" w:hAnsi="Times New Roman"/>
          <w:spacing w:val="-12"/>
          <w:sz w:val="26"/>
          <w:lang w:val="ru-RU"/>
        </w:rPr>
        <w:t xml:space="preserve"> </w:t>
      </w:r>
      <w:r w:rsidRPr="001F7C52">
        <w:rPr>
          <w:rFonts w:ascii="Times New Roman" w:hAnsi="Times New Roman"/>
          <w:spacing w:val="-1"/>
          <w:sz w:val="26"/>
          <w:lang w:val="ru-RU"/>
        </w:rPr>
        <w:t>аудиторами:</w:t>
      </w:r>
    </w:p>
    <w:p w14:paraId="19F07F9D" w14:textId="77777777" w:rsidR="00B353E8" w:rsidRPr="001F7C52" w:rsidRDefault="00B353E8">
      <w:pPr>
        <w:spacing w:before="11"/>
        <w:rPr>
          <w:rFonts w:ascii="Times New Roman" w:eastAsia="Times New Roman" w:hAnsi="Times New Roman" w:cs="Times New Roman"/>
          <w:sz w:val="25"/>
          <w:szCs w:val="25"/>
          <w:lang w:val="ru-RU"/>
        </w:rPr>
      </w:pPr>
    </w:p>
    <w:tbl>
      <w:tblPr>
        <w:tblStyle w:val="TableNormal1"/>
        <w:tblW w:w="0" w:type="auto"/>
        <w:tblInd w:w="226" w:type="dxa"/>
        <w:tblLayout w:type="fixed"/>
        <w:tblLook w:val="01E0" w:firstRow="1" w:lastRow="1" w:firstColumn="1" w:lastColumn="1" w:noHBand="0" w:noVBand="0"/>
      </w:tblPr>
      <w:tblGrid>
        <w:gridCol w:w="2435"/>
        <w:gridCol w:w="710"/>
        <w:gridCol w:w="3542"/>
        <w:gridCol w:w="1702"/>
        <w:gridCol w:w="1702"/>
      </w:tblGrid>
      <w:tr w:rsidR="00B353E8" w:rsidRPr="00A40DAE" w14:paraId="67F7F5BF" w14:textId="77777777">
        <w:trPr>
          <w:trHeight w:hRule="exact" w:val="1654"/>
        </w:trPr>
        <w:tc>
          <w:tcPr>
            <w:tcW w:w="2435" w:type="dxa"/>
            <w:tcBorders>
              <w:top w:val="single" w:sz="6" w:space="0" w:color="000000"/>
              <w:left w:val="single" w:sz="6" w:space="0" w:color="000000"/>
              <w:bottom w:val="single" w:sz="6" w:space="0" w:color="000000"/>
              <w:right w:val="single" w:sz="6" w:space="0" w:color="000000"/>
            </w:tcBorders>
            <w:shd w:val="clear" w:color="auto" w:fill="F2F2F2"/>
          </w:tcPr>
          <w:p w14:paraId="3A5C7484" w14:textId="77777777" w:rsidR="00B353E8" w:rsidRPr="001F7C52" w:rsidRDefault="00A61B50">
            <w:pPr>
              <w:pStyle w:val="TableParagraph"/>
              <w:spacing w:line="239" w:lineRule="auto"/>
              <w:ind w:left="427" w:right="421" w:firstLine="96"/>
              <w:rPr>
                <w:rFonts w:ascii="Times New Roman" w:eastAsia="Times New Roman" w:hAnsi="Times New Roman" w:cs="Times New Roman"/>
                <w:lang w:val="ru-RU"/>
              </w:rPr>
            </w:pPr>
            <w:r w:rsidRPr="001F7C52">
              <w:rPr>
                <w:rFonts w:ascii="Times New Roman" w:hAnsi="Times New Roman"/>
                <w:spacing w:val="-1"/>
                <w:lang w:val="ru-RU"/>
              </w:rPr>
              <w:t>Наименование</w:t>
            </w:r>
            <w:r w:rsidRPr="001F7C52">
              <w:rPr>
                <w:rFonts w:ascii="Times New Roman" w:hAnsi="Times New Roman"/>
                <w:spacing w:val="26"/>
                <w:lang w:val="ru-RU"/>
              </w:rPr>
              <w:t xml:space="preserve"> </w:t>
            </w:r>
            <w:r w:rsidRPr="001F7C52">
              <w:rPr>
                <w:rFonts w:ascii="Times New Roman" w:hAnsi="Times New Roman"/>
                <w:spacing w:val="-1"/>
                <w:lang w:val="ru-RU"/>
              </w:rPr>
              <w:t>организации</w:t>
            </w:r>
            <w:r w:rsidRPr="001F7C52">
              <w:rPr>
                <w:rFonts w:ascii="Times New Roman" w:hAnsi="Times New Roman"/>
                <w:spacing w:val="-15"/>
                <w:lang w:val="ru-RU"/>
              </w:rPr>
              <w:t xml:space="preserve"> </w:t>
            </w:r>
            <w:r w:rsidRPr="001F7C52">
              <w:rPr>
                <w:rFonts w:ascii="Times New Roman" w:hAnsi="Times New Roman"/>
                <w:spacing w:val="-1"/>
                <w:lang w:val="ru-RU"/>
              </w:rPr>
              <w:t>или</w:t>
            </w:r>
          </w:p>
          <w:p w14:paraId="07EEB490" w14:textId="77777777" w:rsidR="00B353E8" w:rsidRPr="001F7C52" w:rsidRDefault="00A61B50">
            <w:pPr>
              <w:pStyle w:val="TableParagraph"/>
              <w:ind w:left="219" w:right="606"/>
              <w:jc w:val="center"/>
              <w:rPr>
                <w:rFonts w:ascii="Times New Roman" w:eastAsia="Times New Roman" w:hAnsi="Times New Roman" w:cs="Times New Roman"/>
                <w:lang w:val="ru-RU"/>
              </w:rPr>
            </w:pPr>
            <w:r w:rsidRPr="001F7C52">
              <w:rPr>
                <w:rFonts w:ascii="Times New Roman" w:hAnsi="Times New Roman"/>
                <w:spacing w:val="-1"/>
                <w:lang w:val="ru-RU"/>
              </w:rPr>
              <w:t>ФИО</w:t>
            </w:r>
            <w:r w:rsidRPr="001F7C52">
              <w:rPr>
                <w:rFonts w:ascii="Times New Roman" w:hAnsi="Times New Roman"/>
                <w:spacing w:val="-16"/>
                <w:lang w:val="ru-RU"/>
              </w:rPr>
              <w:t xml:space="preserve"> </w:t>
            </w:r>
            <w:r w:rsidRPr="001F7C52">
              <w:rPr>
                <w:rFonts w:ascii="Times New Roman" w:hAnsi="Times New Roman"/>
                <w:spacing w:val="-1"/>
                <w:lang w:val="ru-RU"/>
              </w:rPr>
              <w:t>учредителя</w:t>
            </w:r>
            <w:r w:rsidRPr="001F7C52">
              <w:rPr>
                <w:rFonts w:ascii="Times New Roman" w:hAnsi="Times New Roman"/>
                <w:spacing w:val="24"/>
                <w:lang w:val="ru-RU"/>
              </w:rPr>
              <w:t xml:space="preserve"> </w:t>
            </w:r>
            <w:r w:rsidRPr="001F7C52">
              <w:rPr>
                <w:rFonts w:ascii="Times New Roman" w:hAnsi="Times New Roman"/>
                <w:spacing w:val="-1"/>
                <w:lang w:val="ru-RU"/>
              </w:rPr>
              <w:t>(участника,</w:t>
            </w:r>
            <w:r w:rsidRPr="001F7C52">
              <w:rPr>
                <w:rFonts w:ascii="Times New Roman" w:hAnsi="Times New Roman"/>
                <w:spacing w:val="23"/>
                <w:lang w:val="ru-RU"/>
              </w:rPr>
              <w:t xml:space="preserve"> </w:t>
            </w:r>
            <w:r w:rsidRPr="001F7C52">
              <w:rPr>
                <w:rFonts w:ascii="Times New Roman" w:hAnsi="Times New Roman"/>
                <w:spacing w:val="-1"/>
                <w:lang w:val="ru-RU"/>
              </w:rPr>
              <w:t>акционера)</w:t>
            </w:r>
            <w:r w:rsidRPr="001F7C52">
              <w:rPr>
                <w:rFonts w:ascii="Times New Roman" w:hAnsi="Times New Roman"/>
                <w:spacing w:val="25"/>
                <w:lang w:val="ru-RU"/>
              </w:rPr>
              <w:t xml:space="preserve"> </w:t>
            </w:r>
            <w:r w:rsidRPr="001F7C52">
              <w:rPr>
                <w:rFonts w:ascii="Times New Roman" w:hAnsi="Times New Roman"/>
                <w:spacing w:val="-1"/>
                <w:lang w:val="ru-RU"/>
              </w:rPr>
              <w:t>организации</w:t>
            </w:r>
          </w:p>
        </w:tc>
        <w:tc>
          <w:tcPr>
            <w:tcW w:w="710" w:type="dxa"/>
            <w:tcBorders>
              <w:top w:val="single" w:sz="6" w:space="0" w:color="000000"/>
              <w:left w:val="single" w:sz="6" w:space="0" w:color="000000"/>
              <w:bottom w:val="single" w:sz="6" w:space="0" w:color="000000"/>
              <w:right w:val="single" w:sz="6" w:space="0" w:color="000000"/>
            </w:tcBorders>
            <w:shd w:val="clear" w:color="auto" w:fill="F2F2F2"/>
          </w:tcPr>
          <w:p w14:paraId="6B91AC29" w14:textId="77777777" w:rsidR="00B353E8" w:rsidRDefault="00A61B50">
            <w:pPr>
              <w:pStyle w:val="TableParagraph"/>
              <w:spacing w:before="139" w:line="252" w:lineRule="exact"/>
              <w:ind w:left="111"/>
              <w:rPr>
                <w:rFonts w:ascii="Times New Roman" w:eastAsia="Times New Roman" w:hAnsi="Times New Roman" w:cs="Times New Roman"/>
              </w:rPr>
            </w:pPr>
            <w:r>
              <w:rPr>
                <w:rFonts w:ascii="Times New Roman" w:hAnsi="Times New Roman"/>
              </w:rPr>
              <w:t>Доля</w:t>
            </w:r>
          </w:p>
          <w:p w14:paraId="4E869568" w14:textId="77777777" w:rsidR="00B353E8" w:rsidRDefault="00A61B50">
            <w:pPr>
              <w:pStyle w:val="TableParagraph"/>
              <w:spacing w:line="252" w:lineRule="exact"/>
              <w:ind w:left="109"/>
              <w:rPr>
                <w:rFonts w:ascii="Times New Roman" w:eastAsia="Times New Roman" w:hAnsi="Times New Roman" w:cs="Times New Roman"/>
              </w:rPr>
            </w:pPr>
            <w:r>
              <w:rPr>
                <w:rFonts w:ascii="Times New Roman" w:hAnsi="Times New Roman"/>
              </w:rPr>
              <w:t>(в</w:t>
            </w:r>
            <w:r>
              <w:rPr>
                <w:rFonts w:ascii="Times New Roman" w:hAnsi="Times New Roman"/>
                <w:spacing w:val="-9"/>
              </w:rPr>
              <w:t xml:space="preserve"> </w:t>
            </w:r>
            <w:r>
              <w:rPr>
                <w:rFonts w:ascii="Times New Roman" w:hAnsi="Times New Roman"/>
                <w:spacing w:val="-2"/>
              </w:rPr>
              <w:t>%)</w:t>
            </w:r>
          </w:p>
        </w:tc>
        <w:tc>
          <w:tcPr>
            <w:tcW w:w="3542" w:type="dxa"/>
            <w:tcBorders>
              <w:top w:val="single" w:sz="6" w:space="0" w:color="000000"/>
              <w:left w:val="single" w:sz="6" w:space="0" w:color="000000"/>
              <w:bottom w:val="single" w:sz="6" w:space="0" w:color="000000"/>
              <w:right w:val="single" w:sz="6" w:space="0" w:color="000000"/>
            </w:tcBorders>
            <w:shd w:val="clear" w:color="auto" w:fill="F2F2F2"/>
          </w:tcPr>
          <w:p w14:paraId="1C1EA202" w14:textId="77777777" w:rsidR="00B353E8" w:rsidRPr="001F7C52" w:rsidRDefault="00A61B50">
            <w:pPr>
              <w:pStyle w:val="TableParagraph"/>
              <w:spacing w:line="239" w:lineRule="auto"/>
              <w:ind w:left="39" w:right="173" w:firstLine="326"/>
              <w:rPr>
                <w:rFonts w:ascii="Times New Roman" w:eastAsia="Times New Roman" w:hAnsi="Times New Roman" w:cs="Times New Roman"/>
                <w:lang w:val="ru-RU"/>
              </w:rPr>
            </w:pPr>
            <w:r w:rsidRPr="001F7C52">
              <w:rPr>
                <w:rFonts w:ascii="Times New Roman" w:hAnsi="Times New Roman"/>
                <w:spacing w:val="-1"/>
                <w:lang w:val="ru-RU"/>
              </w:rPr>
              <w:t>Адрес</w:t>
            </w:r>
            <w:r w:rsidRPr="001F7C52">
              <w:rPr>
                <w:rFonts w:ascii="Times New Roman" w:hAnsi="Times New Roman"/>
                <w:spacing w:val="-2"/>
                <w:lang w:val="ru-RU"/>
              </w:rPr>
              <w:t xml:space="preserve"> </w:t>
            </w:r>
            <w:r w:rsidRPr="001F7C52">
              <w:rPr>
                <w:rFonts w:ascii="Times New Roman" w:hAnsi="Times New Roman"/>
                <w:spacing w:val="-1"/>
                <w:lang w:val="ru-RU"/>
              </w:rPr>
              <w:t>(</w:t>
            </w:r>
            <w:r w:rsidRPr="00436586">
              <w:rPr>
                <w:rFonts w:ascii="Times New Roman" w:hAnsi="Times New Roman"/>
                <w:b/>
                <w:spacing w:val="-1"/>
                <w:u w:val="single"/>
                <w:lang w:val="ru-RU"/>
              </w:rPr>
              <w:t>с</w:t>
            </w:r>
            <w:r w:rsidRPr="00436586">
              <w:rPr>
                <w:rFonts w:ascii="Times New Roman" w:hAnsi="Times New Roman"/>
                <w:b/>
                <w:spacing w:val="-2"/>
                <w:u w:val="single"/>
                <w:lang w:val="ru-RU"/>
              </w:rPr>
              <w:t xml:space="preserve"> указанием</w:t>
            </w:r>
            <w:r w:rsidRPr="00436586">
              <w:rPr>
                <w:rFonts w:ascii="Times New Roman" w:hAnsi="Times New Roman"/>
                <w:b/>
                <w:spacing w:val="-4"/>
                <w:u w:val="single"/>
                <w:lang w:val="ru-RU"/>
              </w:rPr>
              <w:t xml:space="preserve"> </w:t>
            </w:r>
            <w:r w:rsidRPr="00436586">
              <w:rPr>
                <w:rFonts w:ascii="Times New Roman" w:hAnsi="Times New Roman"/>
                <w:b/>
                <w:spacing w:val="-2"/>
                <w:u w:val="single"/>
                <w:lang w:val="ru-RU"/>
              </w:rPr>
              <w:t>индекса</w:t>
            </w:r>
            <w:r w:rsidRPr="001F7C52">
              <w:rPr>
                <w:rFonts w:ascii="Times New Roman" w:hAnsi="Times New Roman"/>
                <w:spacing w:val="-2"/>
                <w:lang w:val="ru-RU"/>
              </w:rPr>
              <w:t>)</w:t>
            </w:r>
            <w:r w:rsidRPr="001F7C52">
              <w:rPr>
                <w:rFonts w:ascii="Times New Roman" w:hAnsi="Times New Roman"/>
                <w:spacing w:val="26"/>
                <w:lang w:val="ru-RU"/>
              </w:rPr>
              <w:t xml:space="preserve"> </w:t>
            </w:r>
            <w:r w:rsidRPr="001F7C52">
              <w:rPr>
                <w:rFonts w:ascii="Times New Roman" w:hAnsi="Times New Roman"/>
                <w:spacing w:val="-1"/>
                <w:lang w:val="ru-RU"/>
              </w:rPr>
              <w:t>места</w:t>
            </w:r>
            <w:r w:rsidRPr="001F7C52">
              <w:rPr>
                <w:rFonts w:ascii="Times New Roman" w:hAnsi="Times New Roman"/>
                <w:spacing w:val="-12"/>
                <w:lang w:val="ru-RU"/>
              </w:rPr>
              <w:t xml:space="preserve"> </w:t>
            </w:r>
            <w:r w:rsidRPr="001F7C52">
              <w:rPr>
                <w:rFonts w:ascii="Times New Roman" w:hAnsi="Times New Roman"/>
                <w:spacing w:val="-1"/>
                <w:lang w:val="ru-RU"/>
              </w:rPr>
              <w:t>нахождения</w:t>
            </w:r>
            <w:r w:rsidRPr="001F7C52">
              <w:rPr>
                <w:rFonts w:ascii="Times New Roman" w:hAnsi="Times New Roman"/>
                <w:spacing w:val="-13"/>
                <w:lang w:val="ru-RU"/>
              </w:rPr>
              <w:t xml:space="preserve"> </w:t>
            </w:r>
            <w:r w:rsidRPr="001F7C52">
              <w:rPr>
                <w:rFonts w:ascii="Times New Roman" w:hAnsi="Times New Roman"/>
                <w:spacing w:val="-1"/>
                <w:lang w:val="ru-RU"/>
              </w:rPr>
              <w:t>или</w:t>
            </w:r>
            <w:r w:rsidRPr="001F7C52">
              <w:rPr>
                <w:rFonts w:ascii="Times New Roman" w:hAnsi="Times New Roman"/>
                <w:spacing w:val="-10"/>
                <w:lang w:val="ru-RU"/>
              </w:rPr>
              <w:t xml:space="preserve"> </w:t>
            </w:r>
            <w:r w:rsidRPr="001F7C52">
              <w:rPr>
                <w:rFonts w:ascii="Times New Roman" w:hAnsi="Times New Roman"/>
                <w:spacing w:val="-1"/>
                <w:lang w:val="ru-RU"/>
              </w:rPr>
              <w:t>регистрации</w:t>
            </w:r>
            <w:r w:rsidRPr="001F7C52">
              <w:rPr>
                <w:rFonts w:ascii="Times New Roman" w:hAnsi="Times New Roman"/>
                <w:spacing w:val="25"/>
                <w:lang w:val="ru-RU"/>
              </w:rPr>
              <w:t xml:space="preserve"> </w:t>
            </w:r>
            <w:r w:rsidRPr="001F7C52">
              <w:rPr>
                <w:rFonts w:ascii="Times New Roman" w:hAnsi="Times New Roman"/>
                <w:spacing w:val="-1"/>
                <w:lang w:val="ru-RU"/>
              </w:rPr>
              <w:t>учредителя</w:t>
            </w:r>
            <w:r w:rsidRPr="001F7C52">
              <w:rPr>
                <w:rFonts w:ascii="Times New Roman" w:hAnsi="Times New Roman"/>
                <w:spacing w:val="-18"/>
                <w:lang w:val="ru-RU"/>
              </w:rPr>
              <w:t xml:space="preserve"> </w:t>
            </w:r>
            <w:r w:rsidRPr="001F7C52">
              <w:rPr>
                <w:rFonts w:ascii="Times New Roman" w:hAnsi="Times New Roman"/>
                <w:spacing w:val="-1"/>
                <w:lang w:val="ru-RU"/>
              </w:rPr>
              <w:t>(участника,</w:t>
            </w:r>
            <w:r w:rsidRPr="001F7C52">
              <w:rPr>
                <w:rFonts w:ascii="Times New Roman" w:hAnsi="Times New Roman"/>
                <w:spacing w:val="-20"/>
                <w:lang w:val="ru-RU"/>
              </w:rPr>
              <w:t xml:space="preserve"> </w:t>
            </w:r>
            <w:r w:rsidRPr="001F7C52">
              <w:rPr>
                <w:rFonts w:ascii="Times New Roman" w:hAnsi="Times New Roman"/>
                <w:spacing w:val="-1"/>
                <w:lang w:val="ru-RU"/>
              </w:rPr>
              <w:t>акционера)</w:t>
            </w:r>
          </w:p>
        </w:tc>
        <w:tc>
          <w:tcPr>
            <w:tcW w:w="1702" w:type="dxa"/>
            <w:tcBorders>
              <w:top w:val="single" w:sz="6" w:space="0" w:color="000000"/>
              <w:left w:val="single" w:sz="6" w:space="0" w:color="000000"/>
              <w:bottom w:val="single" w:sz="6" w:space="0" w:color="000000"/>
              <w:right w:val="single" w:sz="6" w:space="0" w:color="000000"/>
            </w:tcBorders>
            <w:shd w:val="clear" w:color="auto" w:fill="F2F2F2"/>
          </w:tcPr>
          <w:p w14:paraId="5E39D76E" w14:textId="77777777" w:rsidR="00B353E8" w:rsidRPr="001F7C52" w:rsidRDefault="00A61B50">
            <w:pPr>
              <w:pStyle w:val="TableParagraph"/>
              <w:spacing w:line="239" w:lineRule="auto"/>
              <w:ind w:left="27" w:right="24"/>
              <w:jc w:val="center"/>
              <w:rPr>
                <w:rFonts w:ascii="Times New Roman" w:eastAsia="Times New Roman" w:hAnsi="Times New Roman" w:cs="Times New Roman"/>
                <w:lang w:val="ru-RU"/>
              </w:rPr>
            </w:pPr>
            <w:r w:rsidRPr="001F7C52">
              <w:rPr>
                <w:rFonts w:ascii="Times New Roman" w:hAnsi="Times New Roman"/>
                <w:spacing w:val="-2"/>
                <w:lang w:val="ru-RU"/>
              </w:rPr>
              <w:t xml:space="preserve">Основание </w:t>
            </w:r>
            <w:r w:rsidRPr="001F7C52">
              <w:rPr>
                <w:rFonts w:ascii="Times New Roman" w:hAnsi="Times New Roman"/>
                <w:lang w:val="ru-RU"/>
              </w:rPr>
              <w:t>и</w:t>
            </w:r>
            <w:r w:rsidRPr="001F7C52">
              <w:rPr>
                <w:rFonts w:ascii="Times New Roman" w:hAnsi="Times New Roman"/>
                <w:spacing w:val="-3"/>
                <w:lang w:val="ru-RU"/>
              </w:rPr>
              <w:t xml:space="preserve"> </w:t>
            </w:r>
            <w:r w:rsidRPr="001F7C52">
              <w:rPr>
                <w:rFonts w:ascii="Times New Roman" w:hAnsi="Times New Roman"/>
                <w:spacing w:val="-2"/>
                <w:lang w:val="ru-RU"/>
              </w:rPr>
              <w:t>дата</w:t>
            </w:r>
            <w:r w:rsidRPr="001F7C52">
              <w:rPr>
                <w:rFonts w:ascii="Times New Roman" w:hAnsi="Times New Roman"/>
                <w:spacing w:val="24"/>
                <w:lang w:val="ru-RU"/>
              </w:rPr>
              <w:t xml:space="preserve"> </w:t>
            </w:r>
            <w:r w:rsidRPr="001F7C52">
              <w:rPr>
                <w:rFonts w:ascii="Times New Roman" w:hAnsi="Times New Roman"/>
                <w:spacing w:val="-2"/>
                <w:lang w:val="ru-RU"/>
              </w:rPr>
              <w:t>возникновения</w:t>
            </w:r>
            <w:r w:rsidRPr="001F7C52">
              <w:rPr>
                <w:rFonts w:ascii="Times New Roman" w:hAnsi="Times New Roman"/>
                <w:spacing w:val="29"/>
                <w:lang w:val="ru-RU"/>
              </w:rPr>
              <w:t xml:space="preserve"> </w:t>
            </w:r>
            <w:r w:rsidRPr="001F7C52">
              <w:rPr>
                <w:rFonts w:ascii="Times New Roman" w:hAnsi="Times New Roman"/>
                <w:spacing w:val="-2"/>
                <w:lang w:val="ru-RU"/>
              </w:rPr>
              <w:t>права</w:t>
            </w:r>
            <w:r w:rsidRPr="001F7C52">
              <w:rPr>
                <w:rFonts w:ascii="Times New Roman" w:hAnsi="Times New Roman"/>
                <w:spacing w:val="23"/>
                <w:lang w:val="ru-RU"/>
              </w:rPr>
              <w:t xml:space="preserve"> </w:t>
            </w:r>
            <w:r w:rsidRPr="001F7C52">
              <w:rPr>
                <w:rFonts w:ascii="Times New Roman" w:hAnsi="Times New Roman"/>
                <w:spacing w:val="-2"/>
                <w:lang w:val="ru-RU"/>
              </w:rPr>
              <w:t>собственности*</w:t>
            </w:r>
          </w:p>
        </w:tc>
        <w:tc>
          <w:tcPr>
            <w:tcW w:w="1702" w:type="dxa"/>
            <w:tcBorders>
              <w:top w:val="single" w:sz="6" w:space="0" w:color="000000"/>
              <w:left w:val="single" w:sz="6" w:space="0" w:color="000000"/>
              <w:bottom w:val="single" w:sz="6" w:space="0" w:color="000000"/>
              <w:right w:val="single" w:sz="6" w:space="0" w:color="000000"/>
            </w:tcBorders>
            <w:shd w:val="clear" w:color="auto" w:fill="F2F2F2"/>
          </w:tcPr>
          <w:p w14:paraId="6C0A7358" w14:textId="77777777" w:rsidR="00B353E8" w:rsidRPr="001F7C52" w:rsidRDefault="00A61B50">
            <w:pPr>
              <w:pStyle w:val="TableParagraph"/>
              <w:spacing w:line="239" w:lineRule="auto"/>
              <w:ind w:left="27" w:right="24"/>
              <w:jc w:val="center"/>
              <w:rPr>
                <w:rFonts w:ascii="Times New Roman" w:eastAsia="Times New Roman" w:hAnsi="Times New Roman" w:cs="Times New Roman"/>
                <w:lang w:val="ru-RU"/>
              </w:rPr>
            </w:pPr>
            <w:r w:rsidRPr="001F7C52">
              <w:rPr>
                <w:rFonts w:ascii="Times New Roman" w:hAnsi="Times New Roman"/>
                <w:spacing w:val="-2"/>
                <w:lang w:val="ru-RU"/>
              </w:rPr>
              <w:t xml:space="preserve">Основание </w:t>
            </w:r>
            <w:r w:rsidRPr="001F7C52">
              <w:rPr>
                <w:rFonts w:ascii="Times New Roman" w:hAnsi="Times New Roman"/>
                <w:lang w:val="ru-RU"/>
              </w:rPr>
              <w:t>и</w:t>
            </w:r>
            <w:r w:rsidRPr="001F7C52">
              <w:rPr>
                <w:rFonts w:ascii="Times New Roman" w:hAnsi="Times New Roman"/>
                <w:spacing w:val="-3"/>
                <w:lang w:val="ru-RU"/>
              </w:rPr>
              <w:t xml:space="preserve"> </w:t>
            </w:r>
            <w:r w:rsidRPr="001F7C52">
              <w:rPr>
                <w:rFonts w:ascii="Times New Roman" w:hAnsi="Times New Roman"/>
                <w:spacing w:val="-2"/>
                <w:lang w:val="ru-RU"/>
              </w:rPr>
              <w:t>дата</w:t>
            </w:r>
            <w:r w:rsidRPr="001F7C52">
              <w:rPr>
                <w:rFonts w:ascii="Times New Roman" w:hAnsi="Times New Roman"/>
                <w:spacing w:val="24"/>
                <w:lang w:val="ru-RU"/>
              </w:rPr>
              <w:t xml:space="preserve"> </w:t>
            </w:r>
            <w:r w:rsidRPr="001F7C52">
              <w:rPr>
                <w:rFonts w:ascii="Times New Roman" w:hAnsi="Times New Roman"/>
                <w:spacing w:val="-2"/>
                <w:lang w:val="ru-RU"/>
              </w:rPr>
              <w:t>прекращения</w:t>
            </w:r>
            <w:r w:rsidRPr="001F7C52">
              <w:rPr>
                <w:rFonts w:ascii="Times New Roman" w:hAnsi="Times New Roman"/>
                <w:spacing w:val="28"/>
                <w:lang w:val="ru-RU"/>
              </w:rPr>
              <w:t xml:space="preserve"> </w:t>
            </w:r>
            <w:r w:rsidRPr="001F7C52">
              <w:rPr>
                <w:rFonts w:ascii="Times New Roman" w:hAnsi="Times New Roman"/>
                <w:spacing w:val="-2"/>
                <w:lang w:val="ru-RU"/>
              </w:rPr>
              <w:t>права</w:t>
            </w:r>
            <w:r w:rsidRPr="001F7C52">
              <w:rPr>
                <w:rFonts w:ascii="Times New Roman" w:hAnsi="Times New Roman"/>
                <w:spacing w:val="23"/>
                <w:lang w:val="ru-RU"/>
              </w:rPr>
              <w:t xml:space="preserve"> </w:t>
            </w:r>
            <w:r w:rsidRPr="001F7C52">
              <w:rPr>
                <w:rFonts w:ascii="Times New Roman" w:hAnsi="Times New Roman"/>
                <w:spacing w:val="-2"/>
                <w:lang w:val="ru-RU"/>
              </w:rPr>
              <w:t>собственности*</w:t>
            </w:r>
            <w:r w:rsidR="001B4D37">
              <w:rPr>
                <w:rFonts w:ascii="Times New Roman" w:hAnsi="Times New Roman"/>
                <w:spacing w:val="-2"/>
                <w:lang w:val="ru-RU"/>
              </w:rPr>
              <w:t>*</w:t>
            </w:r>
          </w:p>
        </w:tc>
      </w:tr>
      <w:tr w:rsidR="00B353E8" w:rsidRPr="00A40DAE" w14:paraId="232FA89C" w14:textId="77777777">
        <w:trPr>
          <w:trHeight w:hRule="exact" w:val="262"/>
        </w:trPr>
        <w:tc>
          <w:tcPr>
            <w:tcW w:w="2435" w:type="dxa"/>
            <w:tcBorders>
              <w:top w:val="single" w:sz="6" w:space="0" w:color="000000"/>
              <w:left w:val="single" w:sz="6" w:space="0" w:color="000000"/>
              <w:bottom w:val="single" w:sz="6" w:space="0" w:color="000000"/>
              <w:right w:val="single" w:sz="6" w:space="0" w:color="000000"/>
            </w:tcBorders>
          </w:tcPr>
          <w:p w14:paraId="2E9B871D" w14:textId="77777777" w:rsidR="00B353E8" w:rsidRPr="001F7C52" w:rsidRDefault="00B353E8">
            <w:pPr>
              <w:rPr>
                <w:lang w:val="ru-RU"/>
              </w:rPr>
            </w:pPr>
          </w:p>
        </w:tc>
        <w:tc>
          <w:tcPr>
            <w:tcW w:w="710" w:type="dxa"/>
            <w:tcBorders>
              <w:top w:val="single" w:sz="6" w:space="0" w:color="000000"/>
              <w:left w:val="single" w:sz="6" w:space="0" w:color="000000"/>
              <w:bottom w:val="single" w:sz="6" w:space="0" w:color="000000"/>
              <w:right w:val="single" w:sz="6" w:space="0" w:color="000000"/>
            </w:tcBorders>
          </w:tcPr>
          <w:p w14:paraId="1F9B3E80" w14:textId="77777777" w:rsidR="00B353E8" w:rsidRPr="001F7C52" w:rsidRDefault="00B353E8">
            <w:pPr>
              <w:rPr>
                <w:lang w:val="ru-RU"/>
              </w:rPr>
            </w:pPr>
          </w:p>
        </w:tc>
        <w:tc>
          <w:tcPr>
            <w:tcW w:w="3542" w:type="dxa"/>
            <w:tcBorders>
              <w:top w:val="single" w:sz="6" w:space="0" w:color="000000"/>
              <w:left w:val="single" w:sz="6" w:space="0" w:color="000000"/>
              <w:bottom w:val="single" w:sz="6" w:space="0" w:color="000000"/>
              <w:right w:val="single" w:sz="6" w:space="0" w:color="000000"/>
            </w:tcBorders>
          </w:tcPr>
          <w:p w14:paraId="21B97B9C"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63C7D19B"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03C12185" w14:textId="77777777" w:rsidR="00B353E8" w:rsidRPr="001F7C52" w:rsidRDefault="00B353E8">
            <w:pPr>
              <w:rPr>
                <w:lang w:val="ru-RU"/>
              </w:rPr>
            </w:pPr>
          </w:p>
        </w:tc>
      </w:tr>
      <w:tr w:rsidR="00B353E8" w:rsidRPr="00A40DAE" w14:paraId="79DA3831" w14:textId="77777777">
        <w:trPr>
          <w:trHeight w:hRule="exact" w:val="264"/>
        </w:trPr>
        <w:tc>
          <w:tcPr>
            <w:tcW w:w="2435" w:type="dxa"/>
            <w:tcBorders>
              <w:top w:val="single" w:sz="6" w:space="0" w:color="000000"/>
              <w:left w:val="single" w:sz="6" w:space="0" w:color="000000"/>
              <w:bottom w:val="single" w:sz="6" w:space="0" w:color="000000"/>
              <w:right w:val="single" w:sz="6" w:space="0" w:color="000000"/>
            </w:tcBorders>
          </w:tcPr>
          <w:p w14:paraId="76643279" w14:textId="77777777" w:rsidR="00B353E8" w:rsidRPr="001F7C52" w:rsidRDefault="00B353E8">
            <w:pPr>
              <w:rPr>
                <w:lang w:val="ru-RU"/>
              </w:rPr>
            </w:pPr>
          </w:p>
        </w:tc>
        <w:tc>
          <w:tcPr>
            <w:tcW w:w="710" w:type="dxa"/>
            <w:tcBorders>
              <w:top w:val="single" w:sz="6" w:space="0" w:color="000000"/>
              <w:left w:val="single" w:sz="6" w:space="0" w:color="000000"/>
              <w:bottom w:val="single" w:sz="6" w:space="0" w:color="000000"/>
              <w:right w:val="single" w:sz="6" w:space="0" w:color="000000"/>
            </w:tcBorders>
          </w:tcPr>
          <w:p w14:paraId="7CF148EF" w14:textId="77777777" w:rsidR="00B353E8" w:rsidRPr="001F7C52" w:rsidRDefault="00B353E8">
            <w:pPr>
              <w:rPr>
                <w:lang w:val="ru-RU"/>
              </w:rPr>
            </w:pPr>
          </w:p>
        </w:tc>
        <w:tc>
          <w:tcPr>
            <w:tcW w:w="3542" w:type="dxa"/>
            <w:tcBorders>
              <w:top w:val="single" w:sz="6" w:space="0" w:color="000000"/>
              <w:left w:val="single" w:sz="6" w:space="0" w:color="000000"/>
              <w:bottom w:val="single" w:sz="6" w:space="0" w:color="000000"/>
              <w:right w:val="single" w:sz="6" w:space="0" w:color="000000"/>
            </w:tcBorders>
          </w:tcPr>
          <w:p w14:paraId="4F87F820"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2E46D4D8"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6E60278D" w14:textId="77777777" w:rsidR="00B353E8" w:rsidRPr="001F7C52" w:rsidRDefault="00B353E8">
            <w:pPr>
              <w:rPr>
                <w:lang w:val="ru-RU"/>
              </w:rPr>
            </w:pPr>
          </w:p>
        </w:tc>
      </w:tr>
      <w:tr w:rsidR="00B353E8" w:rsidRPr="00A40DAE" w14:paraId="00027F77" w14:textId="77777777">
        <w:trPr>
          <w:trHeight w:hRule="exact" w:val="262"/>
        </w:trPr>
        <w:tc>
          <w:tcPr>
            <w:tcW w:w="2435" w:type="dxa"/>
            <w:tcBorders>
              <w:top w:val="single" w:sz="6" w:space="0" w:color="000000"/>
              <w:left w:val="single" w:sz="6" w:space="0" w:color="000000"/>
              <w:bottom w:val="single" w:sz="6" w:space="0" w:color="000000"/>
              <w:right w:val="single" w:sz="6" w:space="0" w:color="000000"/>
            </w:tcBorders>
          </w:tcPr>
          <w:p w14:paraId="43AAA643" w14:textId="77777777" w:rsidR="00B353E8" w:rsidRPr="001F7C52" w:rsidRDefault="00B353E8">
            <w:pPr>
              <w:rPr>
                <w:lang w:val="ru-RU"/>
              </w:rPr>
            </w:pPr>
          </w:p>
        </w:tc>
        <w:tc>
          <w:tcPr>
            <w:tcW w:w="710" w:type="dxa"/>
            <w:tcBorders>
              <w:top w:val="single" w:sz="6" w:space="0" w:color="000000"/>
              <w:left w:val="single" w:sz="6" w:space="0" w:color="000000"/>
              <w:bottom w:val="single" w:sz="6" w:space="0" w:color="000000"/>
              <w:right w:val="single" w:sz="6" w:space="0" w:color="000000"/>
            </w:tcBorders>
          </w:tcPr>
          <w:p w14:paraId="04B938ED" w14:textId="77777777" w:rsidR="00B353E8" w:rsidRPr="001F7C52" w:rsidRDefault="00B353E8">
            <w:pPr>
              <w:rPr>
                <w:lang w:val="ru-RU"/>
              </w:rPr>
            </w:pPr>
          </w:p>
        </w:tc>
        <w:tc>
          <w:tcPr>
            <w:tcW w:w="3542" w:type="dxa"/>
            <w:tcBorders>
              <w:top w:val="single" w:sz="6" w:space="0" w:color="000000"/>
              <w:left w:val="single" w:sz="6" w:space="0" w:color="000000"/>
              <w:bottom w:val="single" w:sz="6" w:space="0" w:color="000000"/>
              <w:right w:val="single" w:sz="6" w:space="0" w:color="000000"/>
            </w:tcBorders>
          </w:tcPr>
          <w:p w14:paraId="50C994BE"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605C2326" w14:textId="77777777" w:rsidR="00B353E8" w:rsidRPr="001F7C52" w:rsidRDefault="00B353E8">
            <w:pPr>
              <w:rPr>
                <w:lang w:val="ru-RU"/>
              </w:rPr>
            </w:pPr>
          </w:p>
        </w:tc>
        <w:tc>
          <w:tcPr>
            <w:tcW w:w="1702" w:type="dxa"/>
            <w:tcBorders>
              <w:top w:val="single" w:sz="6" w:space="0" w:color="000000"/>
              <w:left w:val="single" w:sz="6" w:space="0" w:color="000000"/>
              <w:bottom w:val="single" w:sz="6" w:space="0" w:color="000000"/>
              <w:right w:val="single" w:sz="6" w:space="0" w:color="000000"/>
            </w:tcBorders>
          </w:tcPr>
          <w:p w14:paraId="49BD58BF" w14:textId="77777777" w:rsidR="00B353E8" w:rsidRPr="001F7C52" w:rsidRDefault="00B353E8">
            <w:pPr>
              <w:rPr>
                <w:lang w:val="ru-RU"/>
              </w:rPr>
            </w:pPr>
          </w:p>
        </w:tc>
      </w:tr>
    </w:tbl>
    <w:p w14:paraId="7AE0B72B" w14:textId="77777777" w:rsidR="00B353E8" w:rsidRPr="001F7C52" w:rsidRDefault="00B353E8">
      <w:pPr>
        <w:spacing w:before="8"/>
        <w:rPr>
          <w:rFonts w:ascii="Times New Roman" w:eastAsia="Times New Roman" w:hAnsi="Times New Roman" w:cs="Times New Roman"/>
          <w:sz w:val="14"/>
          <w:szCs w:val="14"/>
          <w:lang w:val="ru-RU"/>
        </w:rPr>
      </w:pPr>
    </w:p>
    <w:p w14:paraId="19DFDCA5" w14:textId="77777777" w:rsidR="00B353E8" w:rsidRPr="001F7C52" w:rsidRDefault="00A61B50">
      <w:pPr>
        <w:spacing w:before="69"/>
        <w:ind w:left="119"/>
        <w:rPr>
          <w:rFonts w:ascii="Times New Roman" w:eastAsia="Times New Roman" w:hAnsi="Times New Roman" w:cs="Times New Roman"/>
          <w:sz w:val="24"/>
          <w:szCs w:val="24"/>
          <w:lang w:val="ru-RU"/>
        </w:rPr>
      </w:pPr>
      <w:r w:rsidRPr="001F7C52">
        <w:rPr>
          <w:rFonts w:ascii="Times New Roman" w:hAnsi="Times New Roman"/>
          <w:sz w:val="24"/>
          <w:lang w:val="ru-RU"/>
        </w:rPr>
        <w:t xml:space="preserve">* </w:t>
      </w:r>
      <w:r w:rsidRPr="001F7C52">
        <w:rPr>
          <w:rFonts w:ascii="Times New Roman" w:hAnsi="Times New Roman"/>
          <w:spacing w:val="-1"/>
          <w:sz w:val="24"/>
          <w:lang w:val="ru-RU"/>
        </w:rPr>
        <w:t>Заполняется</w:t>
      </w:r>
      <w:r w:rsidRPr="001F7C52">
        <w:rPr>
          <w:rFonts w:ascii="Times New Roman" w:hAnsi="Times New Roman"/>
          <w:sz w:val="24"/>
          <w:lang w:val="ru-RU"/>
        </w:rPr>
        <w:t xml:space="preserve"> в</w:t>
      </w:r>
      <w:r w:rsidRPr="001F7C52">
        <w:rPr>
          <w:rFonts w:ascii="Times New Roman" w:hAnsi="Times New Roman"/>
          <w:spacing w:val="-1"/>
          <w:sz w:val="24"/>
          <w:lang w:val="ru-RU"/>
        </w:rPr>
        <w:t xml:space="preserve"> соответствии</w:t>
      </w:r>
      <w:r w:rsidRPr="001F7C52">
        <w:rPr>
          <w:rFonts w:ascii="Times New Roman" w:hAnsi="Times New Roman"/>
          <w:spacing w:val="1"/>
          <w:sz w:val="24"/>
          <w:lang w:val="ru-RU"/>
        </w:rPr>
        <w:t xml:space="preserve"> </w:t>
      </w:r>
      <w:r w:rsidRPr="001F7C52">
        <w:rPr>
          <w:rFonts w:ascii="Times New Roman" w:hAnsi="Times New Roman"/>
          <w:sz w:val="24"/>
          <w:lang w:val="ru-RU"/>
        </w:rPr>
        <w:t>с</w:t>
      </w:r>
      <w:r w:rsidRPr="001F7C52">
        <w:rPr>
          <w:rFonts w:ascii="Times New Roman" w:hAnsi="Times New Roman"/>
          <w:spacing w:val="-1"/>
          <w:sz w:val="24"/>
          <w:lang w:val="ru-RU"/>
        </w:rPr>
        <w:t xml:space="preserve"> правоустанавливающим документом</w:t>
      </w:r>
    </w:p>
    <w:p w14:paraId="3C20561F" w14:textId="77777777" w:rsidR="001B4D37" w:rsidRPr="001B4D37" w:rsidRDefault="001B4D37" w:rsidP="001B4D37">
      <w:pPr>
        <w:rPr>
          <w:rFonts w:ascii="Times New Roman" w:eastAsia="Times New Roman" w:hAnsi="Times New Roman" w:cs="Times New Roman"/>
          <w:sz w:val="24"/>
          <w:szCs w:val="24"/>
          <w:lang w:val="ru-RU"/>
        </w:rPr>
      </w:pPr>
      <w:r w:rsidRPr="001B4D37">
        <w:rPr>
          <w:rFonts w:ascii="Times New Roman" w:eastAsia="Times New Roman" w:hAnsi="Times New Roman" w:cs="Times New Roman"/>
          <w:sz w:val="24"/>
          <w:szCs w:val="24"/>
          <w:lang w:val="ru-RU"/>
        </w:rPr>
        <w:t xml:space="preserve">** Заполняется однократно, в случае уведомления об изменениях в сведениях реестра аудиторов и аудиторских организаций, связанных с </w:t>
      </w:r>
      <w:r>
        <w:rPr>
          <w:rFonts w:ascii="Times New Roman" w:eastAsia="Times New Roman" w:hAnsi="Times New Roman" w:cs="Times New Roman"/>
          <w:sz w:val="24"/>
          <w:szCs w:val="24"/>
          <w:lang w:val="ru-RU"/>
        </w:rPr>
        <w:t>прекращение права собственности</w:t>
      </w:r>
      <w:r w:rsidRPr="001B4D37">
        <w:rPr>
          <w:rFonts w:ascii="Times New Roman" w:eastAsia="Times New Roman" w:hAnsi="Times New Roman" w:cs="Times New Roman"/>
          <w:sz w:val="24"/>
          <w:szCs w:val="24"/>
          <w:lang w:val="ru-RU"/>
        </w:rPr>
        <w:t>.</w:t>
      </w:r>
    </w:p>
    <w:p w14:paraId="3F94B53C" w14:textId="77777777" w:rsidR="001B4D37" w:rsidRPr="001B4D37" w:rsidRDefault="001B4D37" w:rsidP="001B4D37">
      <w:pPr>
        <w:rPr>
          <w:rFonts w:ascii="Times New Roman" w:eastAsia="Times New Roman" w:hAnsi="Times New Roman" w:cs="Times New Roman"/>
          <w:sz w:val="24"/>
          <w:szCs w:val="24"/>
          <w:lang w:val="ru-RU"/>
        </w:rPr>
      </w:pPr>
      <w:r w:rsidRPr="001B4D37">
        <w:rPr>
          <w:rFonts w:ascii="Times New Roman" w:eastAsia="Times New Roman" w:hAnsi="Times New Roman" w:cs="Times New Roman"/>
          <w:sz w:val="24"/>
          <w:szCs w:val="24"/>
          <w:lang w:val="ru-RU"/>
        </w:rPr>
        <w:t>В дальнейшем информация не подлежит включению в Список</w:t>
      </w:r>
    </w:p>
    <w:p w14:paraId="46F98DB2" w14:textId="77777777" w:rsidR="00B353E8" w:rsidRPr="001F7C52" w:rsidRDefault="00B353E8">
      <w:pPr>
        <w:rPr>
          <w:rFonts w:ascii="Times New Roman" w:eastAsia="Times New Roman" w:hAnsi="Times New Roman" w:cs="Times New Roman"/>
          <w:sz w:val="24"/>
          <w:szCs w:val="24"/>
          <w:lang w:val="ru-RU"/>
        </w:rPr>
      </w:pPr>
    </w:p>
    <w:p w14:paraId="6EBDC9C4" w14:textId="77777777" w:rsidR="00B353E8" w:rsidRPr="001F7C52" w:rsidRDefault="00B353E8">
      <w:pPr>
        <w:rPr>
          <w:rFonts w:ascii="Times New Roman" w:eastAsia="Times New Roman" w:hAnsi="Times New Roman" w:cs="Times New Roman"/>
          <w:sz w:val="24"/>
          <w:szCs w:val="24"/>
          <w:lang w:val="ru-RU"/>
        </w:rPr>
      </w:pPr>
    </w:p>
    <w:p w14:paraId="01F257D2" w14:textId="77777777" w:rsidR="00B353E8" w:rsidRPr="001F7C52" w:rsidRDefault="00B353E8">
      <w:pPr>
        <w:rPr>
          <w:rFonts w:ascii="Times New Roman" w:eastAsia="Times New Roman" w:hAnsi="Times New Roman" w:cs="Times New Roman"/>
          <w:sz w:val="24"/>
          <w:szCs w:val="24"/>
          <w:lang w:val="ru-RU"/>
        </w:rPr>
      </w:pPr>
    </w:p>
    <w:p w14:paraId="491FD141" w14:textId="77777777" w:rsidR="00B353E8" w:rsidRPr="001F7C52" w:rsidRDefault="00B353E8">
      <w:pPr>
        <w:rPr>
          <w:rFonts w:ascii="Times New Roman" w:eastAsia="Times New Roman" w:hAnsi="Times New Roman" w:cs="Times New Roman"/>
          <w:sz w:val="24"/>
          <w:szCs w:val="24"/>
          <w:lang w:val="ru-RU"/>
        </w:rPr>
      </w:pPr>
    </w:p>
    <w:p w14:paraId="64AB8CC5" w14:textId="77777777" w:rsidR="00B353E8" w:rsidRPr="001F7C52" w:rsidRDefault="00DB5434">
      <w:pPr>
        <w:pStyle w:val="4"/>
        <w:tabs>
          <w:tab w:val="left" w:pos="1167"/>
          <w:tab w:val="left" w:pos="2989"/>
          <w:tab w:val="left" w:pos="3635"/>
          <w:tab w:val="left" w:pos="7446"/>
        </w:tabs>
        <w:spacing w:before="190" w:line="376" w:lineRule="exact"/>
        <w:rPr>
          <w:rFonts w:cs="Times New Roman"/>
          <w:sz w:val="20"/>
          <w:szCs w:val="20"/>
          <w:lang w:val="ru-RU"/>
        </w:rPr>
      </w:pPr>
      <w:r>
        <w:rPr>
          <w:noProof/>
          <w:lang w:val="ru-RU" w:eastAsia="ru-RU"/>
        </w:rPr>
        <mc:AlternateContent>
          <mc:Choice Requires="wpg">
            <w:drawing>
              <wp:anchor distT="0" distB="0" distL="114300" distR="114300" simplePos="0" relativeHeight="503145320" behindDoc="1" locked="0" layoutInCell="1" allowOverlap="1" wp14:anchorId="014D8545" wp14:editId="15FE6536">
                <wp:simplePos x="0" y="0"/>
                <wp:positionH relativeFrom="page">
                  <wp:posOffset>3565525</wp:posOffset>
                </wp:positionH>
                <wp:positionV relativeFrom="paragraph">
                  <wp:posOffset>346075</wp:posOffset>
                </wp:positionV>
                <wp:extent cx="3354070" cy="7620"/>
                <wp:effectExtent l="0" t="0" r="0" b="0"/>
                <wp:wrapNone/>
                <wp:docPr id="16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070" cy="7620"/>
                          <a:chOff x="5615" y="545"/>
                          <a:chExt cx="5282" cy="12"/>
                        </a:xfrm>
                      </wpg:grpSpPr>
                      <wpg:grpSp>
                        <wpg:cNvPr id="166" name="Group 169"/>
                        <wpg:cNvGrpSpPr>
                          <a:grpSpLocks/>
                        </wpg:cNvGrpSpPr>
                        <wpg:grpSpPr bwMode="auto">
                          <a:xfrm>
                            <a:off x="5621" y="550"/>
                            <a:ext cx="2866" cy="2"/>
                            <a:chOff x="5621" y="550"/>
                            <a:chExt cx="2866" cy="2"/>
                          </a:xfrm>
                        </wpg:grpSpPr>
                        <wps:wsp>
                          <wps:cNvPr id="167" name="Freeform 170"/>
                          <wps:cNvSpPr>
                            <a:spLocks/>
                          </wps:cNvSpPr>
                          <wps:spPr bwMode="auto">
                            <a:xfrm>
                              <a:off x="5621" y="550"/>
                              <a:ext cx="2866" cy="2"/>
                            </a:xfrm>
                            <a:custGeom>
                              <a:avLst/>
                              <a:gdLst>
                                <a:gd name="T0" fmla="+- 0 5621 5621"/>
                                <a:gd name="T1" fmla="*/ T0 w 2866"/>
                                <a:gd name="T2" fmla="+- 0 8486 5621"/>
                                <a:gd name="T3" fmla="*/ T2 w 2866"/>
                              </a:gdLst>
                              <a:ahLst/>
                              <a:cxnLst>
                                <a:cxn ang="0">
                                  <a:pos x="T1" y="0"/>
                                </a:cxn>
                                <a:cxn ang="0">
                                  <a:pos x="T3" y="0"/>
                                </a:cxn>
                              </a:cxnLst>
                              <a:rect l="0" t="0" r="r" b="b"/>
                              <a:pathLst>
                                <a:path w="2866">
                                  <a:moveTo>
                                    <a:pt x="0" y="0"/>
                                  </a:moveTo>
                                  <a:lnTo>
                                    <a:pt x="28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7"/>
                        <wpg:cNvGrpSpPr>
                          <a:grpSpLocks/>
                        </wpg:cNvGrpSpPr>
                        <wpg:grpSpPr bwMode="auto">
                          <a:xfrm>
                            <a:off x="8542" y="550"/>
                            <a:ext cx="2350" cy="2"/>
                            <a:chOff x="8542" y="550"/>
                            <a:chExt cx="2350" cy="2"/>
                          </a:xfrm>
                        </wpg:grpSpPr>
                        <wps:wsp>
                          <wps:cNvPr id="169" name="Freeform 168"/>
                          <wps:cNvSpPr>
                            <a:spLocks/>
                          </wps:cNvSpPr>
                          <wps:spPr bwMode="auto">
                            <a:xfrm>
                              <a:off x="8542" y="550"/>
                              <a:ext cx="2350" cy="2"/>
                            </a:xfrm>
                            <a:custGeom>
                              <a:avLst/>
                              <a:gdLst>
                                <a:gd name="T0" fmla="+- 0 8542 8542"/>
                                <a:gd name="T1" fmla="*/ T0 w 2350"/>
                                <a:gd name="T2" fmla="+- 0 10891 8542"/>
                                <a:gd name="T3" fmla="*/ T2 w 2350"/>
                              </a:gdLst>
                              <a:ahLst/>
                              <a:cxnLst>
                                <a:cxn ang="0">
                                  <a:pos x="T1" y="0"/>
                                </a:cxn>
                                <a:cxn ang="0">
                                  <a:pos x="T3" y="0"/>
                                </a:cxn>
                              </a:cxnLst>
                              <a:rect l="0" t="0" r="r" b="b"/>
                              <a:pathLst>
                                <a:path w="2350">
                                  <a:moveTo>
                                    <a:pt x="0" y="0"/>
                                  </a:moveTo>
                                  <a:lnTo>
                                    <a:pt x="2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7CA016E" id="Group 166" o:spid="_x0000_s1026" style="position:absolute;margin-left:280.75pt;margin-top:27.25pt;width:264.1pt;height:.6pt;z-index:-171160;mso-position-horizontal-relative:page" coordorigin="5615,545" coordsize="52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">
                <v:group id="Group 169" o:spid="_x0000_s1027" style="position:absolute;left:5621;top:550;width:2866;height:2" coordorigin="5621,550"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0" o:spid="_x0000_s1028" style="position:absolute;left:5621;top:550;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" path="m,l2865,e" filled="f" strokeweight=".58pt">
                    <v:path arrowok="t" o:connecttype="custom" o:connectlocs="0,0;2865,0" o:connectangles="0,0"/>
                  </v:shape>
                </v:group>
                <v:group id="Group 167" o:spid="_x0000_s1029" style="position:absolute;left:8542;top:550;width:2350;height:2" coordorigin="8542,550"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8" o:spid="_x0000_s1030" style="position:absolute;left:8542;top:550;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" path="m,l2349,e" filled="f" strokeweight=".58pt">
                    <v:path arrowok="t" o:connecttype="custom" o:connectlocs="0,0;2349,0" o:connectangles="0,0"/>
                  </v:shape>
                </v:group>
                <w10:wrap anchorx="page"/>
              </v:group>
            </w:pict>
          </mc:Fallback>
        </mc:AlternateContent>
      </w:r>
      <w:r w:rsidR="00A61B50" w:rsidRPr="001F7C52">
        <w:rPr>
          <w:w w:val="95"/>
          <w:lang w:val="ru-RU"/>
        </w:rPr>
        <w:t>«</w:t>
      </w:r>
      <w:r w:rsidR="00A61B50" w:rsidRPr="001F7C52">
        <w:rPr>
          <w:w w:val="95"/>
          <w:u w:val="single" w:color="000000"/>
          <w:lang w:val="ru-RU"/>
        </w:rPr>
        <w:tab/>
      </w:r>
      <w:r w:rsidR="00A61B50" w:rsidRPr="001F7C52">
        <w:rPr>
          <w:w w:val="95"/>
          <w:lang w:val="ru-RU"/>
        </w:rPr>
        <w:t>»</w:t>
      </w:r>
      <w:r w:rsidR="00A61B50" w:rsidRPr="001F7C52">
        <w:rPr>
          <w:w w:val="95"/>
          <w:u w:val="single" w:color="000000"/>
          <w:lang w:val="ru-RU"/>
        </w:rPr>
        <w:tab/>
      </w:r>
      <w:r w:rsidR="00A61B50" w:rsidRPr="001F7C52">
        <w:rPr>
          <w:w w:val="95"/>
          <w:lang w:val="ru-RU"/>
        </w:rPr>
        <w:t>20</w:t>
      </w:r>
      <w:r w:rsidR="00A61B50" w:rsidRPr="001F7C52">
        <w:rPr>
          <w:w w:val="95"/>
          <w:lang w:val="ru-RU"/>
        </w:rPr>
        <w:tab/>
      </w:r>
      <w:r w:rsidR="00A61B50" w:rsidRPr="001F7C52">
        <w:rPr>
          <w:spacing w:val="-1"/>
          <w:w w:val="95"/>
          <w:lang w:val="ru-RU"/>
        </w:rPr>
        <w:t>г.</w:t>
      </w:r>
      <w:r w:rsidR="00A61B50" w:rsidRPr="001F7C52">
        <w:rPr>
          <w:spacing w:val="-1"/>
          <w:w w:val="95"/>
          <w:lang w:val="ru-RU"/>
        </w:rPr>
        <w:tab/>
      </w:r>
      <w:r w:rsidR="00A61B50" w:rsidRPr="001F7C52">
        <w:rPr>
          <w:position w:val="-8"/>
          <w:sz w:val="20"/>
          <w:lang w:val="ru-RU"/>
        </w:rPr>
        <w:t>/</w:t>
      </w:r>
    </w:p>
    <w:p w14:paraId="24445076" w14:textId="6C5E6617" w:rsidR="00436586" w:rsidRDefault="00A61B50" w:rsidP="00436586">
      <w:pPr>
        <w:tabs>
          <w:tab w:val="left" w:pos="8485"/>
        </w:tabs>
        <w:ind w:left="4580" w:right="1629"/>
        <w:jc w:val="center"/>
        <w:rPr>
          <w:rFonts w:ascii="Times New Roman" w:hAnsi="Times New Roman"/>
          <w:spacing w:val="25"/>
          <w:w w:val="96"/>
          <w:lang w:val="ru-RU"/>
        </w:rPr>
      </w:pPr>
      <w:r w:rsidRPr="001F7C52">
        <w:rPr>
          <w:rFonts w:ascii="Times New Roman" w:hAnsi="Times New Roman"/>
          <w:spacing w:val="-1"/>
          <w:lang w:val="ru-RU"/>
        </w:rPr>
        <w:t>(подпись)</w:t>
      </w:r>
      <w:r w:rsidR="00436586">
        <w:rPr>
          <w:rFonts w:ascii="Times New Roman" w:hAnsi="Times New Roman"/>
          <w:spacing w:val="-1"/>
          <w:lang w:val="ru-RU"/>
        </w:rPr>
        <w:t xml:space="preserve">                       </w:t>
      </w:r>
      <w:r w:rsidRPr="001F7C52">
        <w:rPr>
          <w:rFonts w:ascii="Times New Roman" w:hAnsi="Times New Roman"/>
          <w:spacing w:val="-2"/>
          <w:w w:val="95"/>
          <w:lang w:val="ru-RU"/>
        </w:rPr>
        <w:t>(ФИО)</w:t>
      </w:r>
      <w:r w:rsidRPr="001F7C52">
        <w:rPr>
          <w:rFonts w:ascii="Times New Roman" w:hAnsi="Times New Roman"/>
          <w:spacing w:val="25"/>
          <w:w w:val="96"/>
          <w:lang w:val="ru-RU"/>
        </w:rPr>
        <w:t xml:space="preserve"> </w:t>
      </w:r>
    </w:p>
    <w:p w14:paraId="6BCF921C" w14:textId="77777777" w:rsidR="00436586" w:rsidRDefault="00436586" w:rsidP="00436586">
      <w:pPr>
        <w:tabs>
          <w:tab w:val="left" w:pos="8485"/>
        </w:tabs>
        <w:ind w:left="4580" w:right="1629"/>
        <w:jc w:val="center"/>
        <w:rPr>
          <w:rFonts w:ascii="Times New Roman" w:hAnsi="Times New Roman"/>
          <w:spacing w:val="25"/>
          <w:w w:val="96"/>
          <w:lang w:val="ru-RU"/>
        </w:rPr>
      </w:pPr>
      <w:r>
        <w:rPr>
          <w:rFonts w:ascii="Times New Roman" w:hAnsi="Times New Roman"/>
          <w:spacing w:val="25"/>
          <w:w w:val="96"/>
          <w:lang w:val="ru-RU"/>
        </w:rPr>
        <w:t xml:space="preserve"> </w:t>
      </w:r>
    </w:p>
    <w:p w14:paraId="152534CF" w14:textId="77777777" w:rsidR="00B353E8" w:rsidRPr="001F7C52" w:rsidRDefault="00A61B50" w:rsidP="00436586">
      <w:pPr>
        <w:tabs>
          <w:tab w:val="left" w:pos="8485"/>
        </w:tabs>
        <w:ind w:left="4580" w:right="1629"/>
        <w:jc w:val="center"/>
        <w:rPr>
          <w:rFonts w:ascii="Times New Roman" w:eastAsia="Times New Roman" w:hAnsi="Times New Roman" w:cs="Times New Roman"/>
          <w:lang w:val="ru-RU"/>
        </w:rPr>
      </w:pPr>
      <w:r w:rsidRPr="001F7C52">
        <w:rPr>
          <w:rFonts w:ascii="Times New Roman" w:hAnsi="Times New Roman"/>
          <w:lang w:val="ru-RU"/>
        </w:rPr>
        <w:t>МП</w:t>
      </w:r>
      <w:r w:rsidRPr="001F7C52">
        <w:rPr>
          <w:rFonts w:ascii="Times New Roman" w:hAnsi="Times New Roman"/>
          <w:spacing w:val="-1"/>
          <w:lang w:val="ru-RU"/>
        </w:rPr>
        <w:t xml:space="preserve"> (при наличии)</w:t>
      </w:r>
    </w:p>
    <w:p w14:paraId="4F67ADC2" w14:textId="77777777" w:rsidR="00B353E8" w:rsidRPr="001F7C52" w:rsidRDefault="00B353E8">
      <w:pPr>
        <w:rPr>
          <w:rFonts w:ascii="Times New Roman" w:eastAsia="Times New Roman" w:hAnsi="Times New Roman" w:cs="Times New Roman"/>
          <w:sz w:val="20"/>
          <w:szCs w:val="20"/>
          <w:lang w:val="ru-RU"/>
        </w:rPr>
      </w:pPr>
    </w:p>
    <w:p w14:paraId="5781CD08" w14:textId="77777777" w:rsidR="00B353E8" w:rsidRPr="001F7C52" w:rsidRDefault="00B353E8">
      <w:pPr>
        <w:rPr>
          <w:rFonts w:ascii="Times New Roman" w:eastAsia="Times New Roman" w:hAnsi="Times New Roman" w:cs="Times New Roman"/>
          <w:sz w:val="20"/>
          <w:szCs w:val="20"/>
          <w:lang w:val="ru-RU"/>
        </w:rPr>
      </w:pPr>
    </w:p>
    <w:p w14:paraId="29A398C7" w14:textId="77777777" w:rsidR="00B353E8" w:rsidRPr="001F7C52" w:rsidRDefault="00B353E8">
      <w:pPr>
        <w:rPr>
          <w:rFonts w:ascii="Times New Roman" w:eastAsia="Times New Roman" w:hAnsi="Times New Roman" w:cs="Times New Roman"/>
          <w:sz w:val="20"/>
          <w:szCs w:val="20"/>
          <w:lang w:val="ru-RU"/>
        </w:rPr>
      </w:pPr>
    </w:p>
    <w:p w14:paraId="0428E137" w14:textId="77777777" w:rsidR="00B353E8" w:rsidRPr="001F7C52" w:rsidRDefault="00B353E8">
      <w:pPr>
        <w:rPr>
          <w:rFonts w:ascii="Times New Roman" w:eastAsia="Times New Roman" w:hAnsi="Times New Roman" w:cs="Times New Roman"/>
          <w:sz w:val="20"/>
          <w:szCs w:val="20"/>
          <w:lang w:val="ru-RU"/>
        </w:rPr>
      </w:pPr>
    </w:p>
    <w:p w14:paraId="2F54A312" w14:textId="77777777" w:rsidR="00B353E8" w:rsidRPr="001F7C52" w:rsidRDefault="00B353E8">
      <w:pPr>
        <w:rPr>
          <w:rFonts w:ascii="Times New Roman" w:eastAsia="Times New Roman" w:hAnsi="Times New Roman" w:cs="Times New Roman"/>
          <w:sz w:val="20"/>
          <w:szCs w:val="20"/>
          <w:lang w:val="ru-RU"/>
        </w:rPr>
      </w:pPr>
    </w:p>
    <w:p w14:paraId="5D00A3D5" w14:textId="77777777" w:rsidR="00B353E8" w:rsidRPr="001F7C52" w:rsidRDefault="00B353E8">
      <w:pPr>
        <w:rPr>
          <w:rFonts w:ascii="Times New Roman" w:eastAsia="Times New Roman" w:hAnsi="Times New Roman" w:cs="Times New Roman"/>
          <w:sz w:val="20"/>
          <w:szCs w:val="20"/>
          <w:lang w:val="ru-RU"/>
        </w:rPr>
      </w:pPr>
    </w:p>
    <w:p w14:paraId="7C9A085A" w14:textId="77777777" w:rsidR="00B353E8" w:rsidRPr="001F7C52" w:rsidRDefault="00B353E8">
      <w:pPr>
        <w:rPr>
          <w:rFonts w:ascii="Times New Roman" w:eastAsia="Times New Roman" w:hAnsi="Times New Roman" w:cs="Times New Roman"/>
          <w:sz w:val="20"/>
          <w:szCs w:val="20"/>
          <w:lang w:val="ru-RU"/>
        </w:rPr>
      </w:pPr>
    </w:p>
    <w:p w14:paraId="3C3F6D11" w14:textId="77777777" w:rsidR="00B353E8" w:rsidRPr="001F7C52" w:rsidRDefault="00B353E8">
      <w:pPr>
        <w:rPr>
          <w:rFonts w:ascii="Times New Roman" w:eastAsia="Times New Roman" w:hAnsi="Times New Roman" w:cs="Times New Roman"/>
          <w:sz w:val="20"/>
          <w:szCs w:val="20"/>
          <w:lang w:val="ru-RU"/>
        </w:rPr>
      </w:pPr>
    </w:p>
    <w:p w14:paraId="6847EF21" w14:textId="77777777" w:rsidR="00B353E8" w:rsidRPr="001F7C52" w:rsidRDefault="00B353E8">
      <w:pPr>
        <w:rPr>
          <w:rFonts w:ascii="Times New Roman" w:eastAsia="Times New Roman" w:hAnsi="Times New Roman" w:cs="Times New Roman"/>
          <w:sz w:val="20"/>
          <w:szCs w:val="20"/>
          <w:lang w:val="ru-RU"/>
        </w:rPr>
      </w:pPr>
    </w:p>
    <w:p w14:paraId="2AADA98B" w14:textId="77777777" w:rsidR="00B353E8" w:rsidRPr="001F7C52" w:rsidRDefault="00B353E8">
      <w:pPr>
        <w:spacing w:before="6"/>
        <w:rPr>
          <w:rFonts w:ascii="Times New Roman" w:eastAsia="Times New Roman" w:hAnsi="Times New Roman" w:cs="Times New Roman"/>
          <w:sz w:val="15"/>
          <w:szCs w:val="15"/>
          <w:lang w:val="ru-RU"/>
        </w:rPr>
      </w:pPr>
    </w:p>
    <w:p w14:paraId="634E0A31" w14:textId="77777777" w:rsidR="00B353E8" w:rsidRPr="001F7C52" w:rsidRDefault="00A61B50">
      <w:pPr>
        <w:spacing w:before="62"/>
        <w:ind w:left="776" w:firstLine="7624"/>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53"/>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
          <w:lang w:val="ru-RU"/>
        </w:rPr>
        <w:t xml:space="preserve"> </w:t>
      </w:r>
      <w:r w:rsidRPr="001F7C52">
        <w:rPr>
          <w:rFonts w:ascii="Times New Roman" w:eastAsia="Times New Roman" w:hAnsi="Times New Roman" w:cs="Times New Roman"/>
          <w:b/>
          <w:bCs/>
          <w:i/>
          <w:lang w:val="ru-RU"/>
        </w:rPr>
        <w:t>6б</w:t>
      </w:r>
    </w:p>
    <w:p w14:paraId="43E9EBB1" w14:textId="77777777" w:rsidR="00B353E8" w:rsidRPr="001F7C52" w:rsidRDefault="00B353E8">
      <w:pPr>
        <w:rPr>
          <w:rFonts w:ascii="Times New Roman" w:eastAsia="Times New Roman" w:hAnsi="Times New Roman" w:cs="Times New Roman"/>
          <w:b/>
          <w:bCs/>
          <w:i/>
          <w:lang w:val="ru-RU"/>
        </w:rPr>
      </w:pPr>
    </w:p>
    <w:p w14:paraId="0003C2BE" w14:textId="77777777" w:rsidR="00B353E8" w:rsidRPr="001F7C52" w:rsidRDefault="00B353E8">
      <w:pPr>
        <w:rPr>
          <w:rFonts w:ascii="Times New Roman" w:eastAsia="Times New Roman" w:hAnsi="Times New Roman" w:cs="Times New Roman"/>
          <w:b/>
          <w:bCs/>
          <w:i/>
          <w:lang w:val="ru-RU"/>
        </w:rPr>
      </w:pPr>
    </w:p>
    <w:p w14:paraId="2B52938B" w14:textId="77777777" w:rsidR="00B353E8" w:rsidRPr="001F7C52" w:rsidRDefault="00B353E8">
      <w:pPr>
        <w:spacing w:before="4"/>
        <w:rPr>
          <w:rFonts w:ascii="Times New Roman" w:eastAsia="Times New Roman" w:hAnsi="Times New Roman" w:cs="Times New Roman"/>
          <w:b/>
          <w:bCs/>
          <w:i/>
          <w:sz w:val="26"/>
          <w:szCs w:val="26"/>
          <w:lang w:val="ru-RU"/>
        </w:rPr>
      </w:pPr>
    </w:p>
    <w:p w14:paraId="19F30EE5" w14:textId="77777777" w:rsidR="00B353E8" w:rsidRPr="001F7C52" w:rsidRDefault="00A61B50">
      <w:pPr>
        <w:pStyle w:val="2"/>
        <w:spacing w:before="0"/>
        <w:ind w:left="3356" w:right="532" w:hanging="2580"/>
        <w:rPr>
          <w:b w:val="0"/>
          <w:bCs w:val="0"/>
          <w:lang w:val="ru-RU"/>
        </w:rPr>
      </w:pPr>
      <w:r w:rsidRPr="001F7C52">
        <w:rPr>
          <w:lang w:val="ru-RU"/>
        </w:rPr>
        <w:t>СВЕДЕНИЯ</w:t>
      </w:r>
      <w:r w:rsidRPr="001F7C52">
        <w:rPr>
          <w:spacing w:val="-16"/>
          <w:lang w:val="ru-RU"/>
        </w:rPr>
        <w:t xml:space="preserve"> </w:t>
      </w:r>
      <w:r w:rsidRPr="001F7C52">
        <w:rPr>
          <w:lang w:val="ru-RU"/>
        </w:rPr>
        <w:t>О</w:t>
      </w:r>
      <w:r w:rsidRPr="001F7C52">
        <w:rPr>
          <w:spacing w:val="-19"/>
          <w:lang w:val="ru-RU"/>
        </w:rPr>
        <w:t xml:space="preserve"> </w:t>
      </w:r>
      <w:r w:rsidRPr="001F7C52">
        <w:rPr>
          <w:lang w:val="ru-RU"/>
        </w:rPr>
        <w:t>ДЕРЖАТЕЛЕ</w:t>
      </w:r>
      <w:r w:rsidRPr="001F7C52">
        <w:rPr>
          <w:spacing w:val="-18"/>
          <w:lang w:val="ru-RU"/>
        </w:rPr>
        <w:t xml:space="preserve"> </w:t>
      </w:r>
      <w:r w:rsidRPr="001F7C52">
        <w:rPr>
          <w:lang w:val="ru-RU"/>
        </w:rPr>
        <w:t>РЕЕСТРА</w:t>
      </w:r>
      <w:r w:rsidRPr="001F7C52">
        <w:rPr>
          <w:spacing w:val="-16"/>
          <w:lang w:val="ru-RU"/>
        </w:rPr>
        <w:t xml:space="preserve"> </w:t>
      </w:r>
      <w:r w:rsidRPr="001F7C52">
        <w:rPr>
          <w:lang w:val="ru-RU"/>
        </w:rPr>
        <w:t>АКЦИОНЕРОВ</w:t>
      </w:r>
      <w:r w:rsidRPr="001F7C52">
        <w:rPr>
          <w:spacing w:val="-18"/>
          <w:lang w:val="ru-RU"/>
        </w:rPr>
        <w:t xml:space="preserve"> </w:t>
      </w:r>
      <w:r w:rsidRPr="001F7C52">
        <w:rPr>
          <w:lang w:val="ru-RU"/>
        </w:rPr>
        <w:t>(РЕГИСТРАТОРЕ)</w:t>
      </w:r>
      <w:r w:rsidRPr="001F7C52">
        <w:rPr>
          <w:spacing w:val="34"/>
          <w:w w:val="99"/>
          <w:lang w:val="ru-RU"/>
        </w:rPr>
        <w:t xml:space="preserve"> </w:t>
      </w:r>
      <w:r w:rsidRPr="001F7C52">
        <w:rPr>
          <w:lang w:val="ru-RU"/>
        </w:rPr>
        <w:t>АКЦИОНЕРНОГО</w:t>
      </w:r>
      <w:r w:rsidRPr="001F7C52">
        <w:rPr>
          <w:spacing w:val="-37"/>
          <w:lang w:val="ru-RU"/>
        </w:rPr>
        <w:t xml:space="preserve"> </w:t>
      </w:r>
      <w:r w:rsidRPr="001F7C52">
        <w:rPr>
          <w:lang w:val="ru-RU"/>
        </w:rPr>
        <w:t>ОБЩЕСТВА</w:t>
      </w:r>
    </w:p>
    <w:p w14:paraId="1C8F2EDD" w14:textId="77777777" w:rsidR="00B353E8" w:rsidRPr="001F7C52" w:rsidRDefault="00B353E8">
      <w:pPr>
        <w:spacing w:before="6"/>
        <w:rPr>
          <w:rFonts w:ascii="Times New Roman" w:eastAsia="Times New Roman" w:hAnsi="Times New Roman" w:cs="Times New Roman"/>
          <w:b/>
          <w:bCs/>
          <w:sz w:val="11"/>
          <w:szCs w:val="11"/>
          <w:lang w:val="ru-RU"/>
        </w:rPr>
      </w:pPr>
    </w:p>
    <w:p w14:paraId="3C0590F1" w14:textId="77777777" w:rsidR="00B353E8" w:rsidRDefault="00A61B50">
      <w:pPr>
        <w:pStyle w:val="4"/>
        <w:spacing w:before="66"/>
        <w:ind w:left="359"/>
      </w:pPr>
      <w:r>
        <w:rPr>
          <w:spacing w:val="-1"/>
        </w:rPr>
        <w:t>Акционерное</w:t>
      </w:r>
      <w:r>
        <w:rPr>
          <w:spacing w:val="-24"/>
        </w:rPr>
        <w:t xml:space="preserve"> </w:t>
      </w:r>
      <w:r>
        <w:t>общество</w:t>
      </w:r>
    </w:p>
    <w:p w14:paraId="3C9635AB" w14:textId="77777777" w:rsidR="00B353E8" w:rsidRDefault="00B353E8">
      <w:pPr>
        <w:spacing w:before="2"/>
        <w:rPr>
          <w:rFonts w:ascii="Times New Roman" w:eastAsia="Times New Roman" w:hAnsi="Times New Roman" w:cs="Times New Roman"/>
          <w:sz w:val="25"/>
          <w:szCs w:val="25"/>
        </w:rPr>
      </w:pPr>
    </w:p>
    <w:p w14:paraId="6995C79F" w14:textId="77777777" w:rsidR="00B353E8" w:rsidRDefault="00DB5434">
      <w:pPr>
        <w:spacing w:line="20" w:lineRule="atLeast"/>
        <w:ind w:left="35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5B7D847C" wp14:editId="79507368">
                <wp:extent cx="6279515" cy="6985"/>
                <wp:effectExtent l="0" t="0" r="0" b="0"/>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515" cy="6985"/>
                          <a:chOff x="0" y="0"/>
                          <a:chExt cx="9889" cy="11"/>
                        </a:xfrm>
                      </wpg:grpSpPr>
                      <wpg:grpSp>
                        <wpg:cNvPr id="157" name="Group 158"/>
                        <wpg:cNvGrpSpPr>
                          <a:grpSpLocks/>
                        </wpg:cNvGrpSpPr>
                        <wpg:grpSpPr bwMode="auto">
                          <a:xfrm>
                            <a:off x="5" y="5"/>
                            <a:ext cx="9879" cy="2"/>
                            <a:chOff x="5" y="5"/>
                            <a:chExt cx="9879" cy="2"/>
                          </a:xfrm>
                        </wpg:grpSpPr>
                        <wps:wsp>
                          <wps:cNvPr id="158" name="Freeform 159"/>
                          <wps:cNvSpPr>
                            <a:spLocks/>
                          </wps:cNvSpPr>
                          <wps:spPr bwMode="auto">
                            <a:xfrm>
                              <a:off x="5" y="5"/>
                              <a:ext cx="9879" cy="2"/>
                            </a:xfrm>
                            <a:custGeom>
                              <a:avLst/>
                              <a:gdLst>
                                <a:gd name="T0" fmla="+- 0 5 5"/>
                                <a:gd name="T1" fmla="*/ T0 w 9879"/>
                                <a:gd name="T2" fmla="+- 0 9884 5"/>
                                <a:gd name="T3" fmla="*/ T2 w 9879"/>
                              </a:gdLst>
                              <a:ahLst/>
                              <a:cxnLst>
                                <a:cxn ang="0">
                                  <a:pos x="T1" y="0"/>
                                </a:cxn>
                                <a:cxn ang="0">
                                  <a:pos x="T3" y="0"/>
                                </a:cxn>
                              </a:cxnLst>
                              <a:rect l="0" t="0" r="r" b="b"/>
                              <a:pathLst>
                                <a:path w="9879">
                                  <a:moveTo>
                                    <a:pt x="0" y="0"/>
                                  </a:moveTo>
                                  <a:lnTo>
                                    <a:pt x="987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E81D151" id="Group 157" o:spid="_x0000_s1026" style="width:494.45pt;height:.55pt;mso-position-horizontal-relative:char;mso-position-vertical-relative:line" coordsize="98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">
                <v:group id="Group 158" o:spid="_x0000_s1027" style="position:absolute;left:5;top:5;width:9879;height:2" coordorigin="5,5"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9" o:spid="_x0000_s1028" style="position:absolute;left:5;top:5;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" path="m,l9879,e" filled="f" strokeweight=".18289mm">
                    <v:path arrowok="t" o:connecttype="custom" o:connectlocs="0,0;9879,0" o:connectangles="0,0"/>
                  </v:shape>
                </v:group>
                <w10:anchorlock/>
              </v:group>
            </w:pict>
          </mc:Fallback>
        </mc:AlternateContent>
      </w:r>
    </w:p>
    <w:p w14:paraId="32180B2F" w14:textId="77777777" w:rsidR="00B353E8" w:rsidRPr="00E820AF" w:rsidRDefault="00A61B50">
      <w:pPr>
        <w:spacing w:line="138" w:lineRule="exact"/>
        <w:ind w:left="1880" w:right="1640"/>
        <w:jc w:val="center"/>
        <w:rPr>
          <w:rFonts w:ascii="Times New Roman" w:eastAsia="Times New Roman" w:hAnsi="Times New Roman" w:cs="Times New Roman"/>
          <w:lang w:val="ru-RU"/>
        </w:rPr>
      </w:pPr>
      <w:r w:rsidRPr="00E820AF">
        <w:rPr>
          <w:rFonts w:ascii="Times New Roman" w:hAnsi="Times New Roman"/>
          <w:spacing w:val="-1"/>
          <w:lang w:val="ru-RU"/>
        </w:rPr>
        <w:t>(полное</w:t>
      </w:r>
      <w:r w:rsidRPr="00E820AF">
        <w:rPr>
          <w:rFonts w:ascii="Times New Roman" w:hAnsi="Times New Roman"/>
          <w:spacing w:val="-9"/>
          <w:lang w:val="ru-RU"/>
        </w:rPr>
        <w:t xml:space="preserve"> </w:t>
      </w:r>
      <w:r w:rsidRPr="00E820AF">
        <w:rPr>
          <w:rFonts w:ascii="Times New Roman" w:hAnsi="Times New Roman"/>
          <w:spacing w:val="-1"/>
          <w:lang w:val="ru-RU"/>
        </w:rPr>
        <w:t>наименование</w:t>
      </w:r>
      <w:r w:rsidRPr="00E820AF">
        <w:rPr>
          <w:rFonts w:ascii="Times New Roman" w:hAnsi="Times New Roman"/>
          <w:spacing w:val="-8"/>
          <w:lang w:val="ru-RU"/>
        </w:rPr>
        <w:t xml:space="preserve"> </w:t>
      </w:r>
      <w:r w:rsidRPr="00E820AF">
        <w:rPr>
          <w:rFonts w:ascii="Times New Roman" w:hAnsi="Times New Roman"/>
          <w:spacing w:val="-1"/>
          <w:lang w:val="ru-RU"/>
        </w:rPr>
        <w:t>акционерного</w:t>
      </w:r>
      <w:r w:rsidRPr="00E820AF">
        <w:rPr>
          <w:rFonts w:ascii="Times New Roman" w:hAnsi="Times New Roman"/>
          <w:spacing w:val="-8"/>
          <w:lang w:val="ru-RU"/>
        </w:rPr>
        <w:t xml:space="preserve"> </w:t>
      </w:r>
      <w:r w:rsidRPr="00E820AF">
        <w:rPr>
          <w:rFonts w:ascii="Times New Roman" w:hAnsi="Times New Roman"/>
          <w:lang w:val="ru-RU"/>
        </w:rPr>
        <w:t>общества)</w:t>
      </w:r>
    </w:p>
    <w:p w14:paraId="5F71DD8B" w14:textId="77777777" w:rsidR="00B353E8" w:rsidRPr="001F7C52" w:rsidRDefault="00B353E8">
      <w:pPr>
        <w:rPr>
          <w:rFonts w:ascii="Times New Roman" w:eastAsia="Times New Roman" w:hAnsi="Times New Roman" w:cs="Times New Roman"/>
          <w:sz w:val="14"/>
          <w:szCs w:val="14"/>
          <w:lang w:val="ru-RU"/>
        </w:rPr>
      </w:pPr>
    </w:p>
    <w:p w14:paraId="2E4D04AC" w14:textId="77777777" w:rsidR="00B353E8" w:rsidRPr="001F7C52" w:rsidRDefault="00B353E8">
      <w:pPr>
        <w:spacing w:before="5"/>
        <w:rPr>
          <w:rFonts w:ascii="Times New Roman" w:eastAsia="Times New Roman" w:hAnsi="Times New Roman" w:cs="Times New Roman"/>
          <w:sz w:val="18"/>
          <w:szCs w:val="18"/>
          <w:lang w:val="ru-RU"/>
        </w:rPr>
      </w:pPr>
    </w:p>
    <w:p w14:paraId="5BB918E5" w14:textId="77777777" w:rsidR="00B353E8" w:rsidRPr="001F7C52" w:rsidRDefault="00A61B50">
      <w:pPr>
        <w:pStyle w:val="4"/>
        <w:ind w:left="359"/>
        <w:rPr>
          <w:lang w:val="ru-RU"/>
        </w:rPr>
      </w:pPr>
      <w:r w:rsidRPr="001F7C52">
        <w:rPr>
          <w:lang w:val="ru-RU"/>
        </w:rPr>
        <w:t>уведомляет</w:t>
      </w:r>
      <w:r w:rsidRPr="001F7C52">
        <w:rPr>
          <w:spacing w:val="-12"/>
          <w:lang w:val="ru-RU"/>
        </w:rPr>
        <w:t xml:space="preserve"> </w:t>
      </w:r>
      <w:r w:rsidRPr="001F7C52">
        <w:rPr>
          <w:spacing w:val="-1"/>
          <w:lang w:val="ru-RU"/>
        </w:rPr>
        <w:t>СРО</w:t>
      </w:r>
      <w:r w:rsidRPr="001F7C52">
        <w:rPr>
          <w:spacing w:val="-9"/>
          <w:lang w:val="ru-RU"/>
        </w:rPr>
        <w:t xml:space="preserve"> </w:t>
      </w:r>
      <w:r w:rsidRPr="001F7C52">
        <w:rPr>
          <w:lang w:val="ru-RU"/>
        </w:rPr>
        <w:t>ААС</w:t>
      </w:r>
      <w:r w:rsidRPr="001F7C52">
        <w:rPr>
          <w:spacing w:val="-12"/>
          <w:lang w:val="ru-RU"/>
        </w:rPr>
        <w:t xml:space="preserve"> </w:t>
      </w:r>
      <w:r w:rsidRPr="001F7C52">
        <w:rPr>
          <w:lang w:val="ru-RU"/>
        </w:rPr>
        <w:t>о</w:t>
      </w:r>
      <w:r w:rsidRPr="001F7C52">
        <w:rPr>
          <w:spacing w:val="-11"/>
          <w:lang w:val="ru-RU"/>
        </w:rPr>
        <w:t xml:space="preserve"> </w:t>
      </w:r>
      <w:r w:rsidRPr="001F7C52">
        <w:rPr>
          <w:lang w:val="ru-RU"/>
        </w:rPr>
        <w:t>держателе</w:t>
      </w:r>
      <w:r w:rsidRPr="001F7C52">
        <w:rPr>
          <w:spacing w:val="-12"/>
          <w:lang w:val="ru-RU"/>
        </w:rPr>
        <w:t xml:space="preserve"> </w:t>
      </w:r>
      <w:r w:rsidRPr="001F7C52">
        <w:rPr>
          <w:lang w:val="ru-RU"/>
        </w:rPr>
        <w:t>реестра</w:t>
      </w:r>
      <w:r w:rsidRPr="001F7C52">
        <w:rPr>
          <w:spacing w:val="-11"/>
          <w:lang w:val="ru-RU"/>
        </w:rPr>
        <w:t xml:space="preserve"> </w:t>
      </w:r>
      <w:r w:rsidRPr="001F7C52">
        <w:rPr>
          <w:lang w:val="ru-RU"/>
        </w:rPr>
        <w:t>акционеров</w:t>
      </w:r>
      <w:r w:rsidRPr="001F7C52">
        <w:rPr>
          <w:spacing w:val="-12"/>
          <w:lang w:val="ru-RU"/>
        </w:rPr>
        <w:t xml:space="preserve"> </w:t>
      </w:r>
      <w:r w:rsidRPr="001F7C52">
        <w:rPr>
          <w:lang w:val="ru-RU"/>
        </w:rPr>
        <w:t>(регистраторе).</w:t>
      </w:r>
    </w:p>
    <w:p w14:paraId="66FCDDEF" w14:textId="77777777" w:rsidR="00B353E8" w:rsidRPr="001F7C52" w:rsidRDefault="00B353E8">
      <w:pPr>
        <w:spacing w:before="8"/>
        <w:rPr>
          <w:rFonts w:ascii="Times New Roman" w:eastAsia="Times New Roman" w:hAnsi="Times New Roman" w:cs="Times New Roman"/>
          <w:sz w:val="24"/>
          <w:szCs w:val="24"/>
          <w:lang w:val="ru-RU"/>
        </w:rPr>
      </w:pPr>
    </w:p>
    <w:p w14:paraId="0DDB0460" w14:textId="77777777" w:rsidR="00B353E8" w:rsidRPr="001F7C52" w:rsidRDefault="00A61B50">
      <w:pPr>
        <w:ind w:left="1880" w:right="1642"/>
        <w:jc w:val="center"/>
        <w:rPr>
          <w:rFonts w:ascii="Times New Roman" w:eastAsia="Times New Roman" w:hAnsi="Times New Roman" w:cs="Times New Roman"/>
          <w:sz w:val="26"/>
          <w:szCs w:val="26"/>
          <w:lang w:val="ru-RU"/>
        </w:rPr>
      </w:pPr>
      <w:r w:rsidRPr="001F7C52">
        <w:rPr>
          <w:rFonts w:ascii="Times New Roman" w:hAnsi="Times New Roman"/>
          <w:b/>
          <w:spacing w:val="-1"/>
          <w:sz w:val="26"/>
          <w:lang w:val="ru-RU"/>
        </w:rPr>
        <w:t>Сведения</w:t>
      </w:r>
      <w:r w:rsidRPr="001F7C52">
        <w:rPr>
          <w:rFonts w:ascii="Times New Roman" w:hAnsi="Times New Roman"/>
          <w:b/>
          <w:spacing w:val="-15"/>
          <w:sz w:val="26"/>
          <w:lang w:val="ru-RU"/>
        </w:rPr>
        <w:t xml:space="preserve"> </w:t>
      </w:r>
      <w:r w:rsidRPr="001F7C52">
        <w:rPr>
          <w:rFonts w:ascii="Times New Roman" w:hAnsi="Times New Roman"/>
          <w:b/>
          <w:sz w:val="26"/>
          <w:lang w:val="ru-RU"/>
        </w:rPr>
        <w:t>о</w:t>
      </w:r>
      <w:r w:rsidRPr="001F7C52">
        <w:rPr>
          <w:rFonts w:ascii="Times New Roman" w:hAnsi="Times New Roman"/>
          <w:b/>
          <w:spacing w:val="-12"/>
          <w:sz w:val="26"/>
          <w:lang w:val="ru-RU"/>
        </w:rPr>
        <w:t xml:space="preserve"> </w:t>
      </w:r>
      <w:r w:rsidRPr="001F7C52">
        <w:rPr>
          <w:rFonts w:ascii="Times New Roman" w:hAnsi="Times New Roman"/>
          <w:b/>
          <w:sz w:val="26"/>
          <w:lang w:val="ru-RU"/>
        </w:rPr>
        <w:t>держателе</w:t>
      </w:r>
      <w:r w:rsidRPr="001F7C52">
        <w:rPr>
          <w:rFonts w:ascii="Times New Roman" w:hAnsi="Times New Roman"/>
          <w:b/>
          <w:spacing w:val="-14"/>
          <w:sz w:val="26"/>
          <w:lang w:val="ru-RU"/>
        </w:rPr>
        <w:t xml:space="preserve"> </w:t>
      </w:r>
      <w:r w:rsidRPr="001F7C52">
        <w:rPr>
          <w:rFonts w:ascii="Times New Roman" w:hAnsi="Times New Roman"/>
          <w:b/>
          <w:spacing w:val="-1"/>
          <w:sz w:val="26"/>
          <w:lang w:val="ru-RU"/>
        </w:rPr>
        <w:t>реестра</w:t>
      </w:r>
      <w:r w:rsidRPr="001F7C52">
        <w:rPr>
          <w:rFonts w:ascii="Times New Roman" w:hAnsi="Times New Roman"/>
          <w:b/>
          <w:spacing w:val="-14"/>
          <w:sz w:val="26"/>
          <w:lang w:val="ru-RU"/>
        </w:rPr>
        <w:t xml:space="preserve"> </w:t>
      </w:r>
      <w:r w:rsidRPr="001F7C52">
        <w:rPr>
          <w:rFonts w:ascii="Times New Roman" w:hAnsi="Times New Roman"/>
          <w:b/>
          <w:sz w:val="26"/>
          <w:lang w:val="ru-RU"/>
        </w:rPr>
        <w:t>акционеров</w:t>
      </w:r>
      <w:r w:rsidRPr="001F7C52">
        <w:rPr>
          <w:rFonts w:ascii="Times New Roman" w:hAnsi="Times New Roman"/>
          <w:b/>
          <w:spacing w:val="-14"/>
          <w:sz w:val="26"/>
          <w:lang w:val="ru-RU"/>
        </w:rPr>
        <w:t xml:space="preserve"> </w:t>
      </w:r>
      <w:r w:rsidRPr="001F7C52">
        <w:rPr>
          <w:rFonts w:ascii="Times New Roman" w:hAnsi="Times New Roman"/>
          <w:b/>
          <w:sz w:val="26"/>
          <w:lang w:val="ru-RU"/>
        </w:rPr>
        <w:t>(регистраторе):</w:t>
      </w:r>
    </w:p>
    <w:p w14:paraId="26439598" w14:textId="77777777" w:rsidR="00B353E8" w:rsidRPr="001F7C52" w:rsidRDefault="00B353E8">
      <w:pPr>
        <w:spacing w:before="6"/>
        <w:rPr>
          <w:rFonts w:ascii="Times New Roman" w:eastAsia="Times New Roman" w:hAnsi="Times New Roman" w:cs="Times New Roman"/>
          <w:b/>
          <w:bCs/>
          <w:sz w:val="28"/>
          <w:szCs w:val="28"/>
          <w:lang w:val="ru-RU"/>
        </w:rPr>
      </w:pPr>
    </w:p>
    <w:tbl>
      <w:tblPr>
        <w:tblStyle w:val="TableNormal1"/>
        <w:tblW w:w="0" w:type="auto"/>
        <w:tblInd w:w="415" w:type="dxa"/>
        <w:tblLayout w:type="fixed"/>
        <w:tblLook w:val="01E0" w:firstRow="1" w:lastRow="1" w:firstColumn="1" w:lastColumn="1" w:noHBand="0" w:noVBand="0"/>
      </w:tblPr>
      <w:tblGrid>
        <w:gridCol w:w="3842"/>
        <w:gridCol w:w="5940"/>
      </w:tblGrid>
      <w:tr w:rsidR="00B353E8" w:rsidRPr="00F70D2B" w14:paraId="087A3DC7" w14:textId="77777777">
        <w:trPr>
          <w:trHeight w:hRule="exact" w:val="994"/>
        </w:trPr>
        <w:tc>
          <w:tcPr>
            <w:tcW w:w="3842" w:type="dxa"/>
            <w:tcBorders>
              <w:top w:val="single" w:sz="5" w:space="0" w:color="000000"/>
              <w:left w:val="single" w:sz="5" w:space="0" w:color="000000"/>
              <w:bottom w:val="single" w:sz="5" w:space="0" w:color="000000"/>
              <w:right w:val="single" w:sz="5" w:space="0" w:color="000000"/>
            </w:tcBorders>
          </w:tcPr>
          <w:p w14:paraId="09CE9CF9" w14:textId="77777777" w:rsidR="00B353E8" w:rsidRPr="00F70D2B" w:rsidRDefault="00A61B50">
            <w:pPr>
              <w:pStyle w:val="TableParagraph"/>
              <w:spacing w:line="238" w:lineRule="auto"/>
              <w:ind w:left="102" w:right="1255"/>
              <w:rPr>
                <w:rFonts w:ascii="Times New Roman" w:hAnsi="Times New Roman"/>
                <w:sz w:val="24"/>
                <w:szCs w:val="24"/>
                <w:lang w:val="ru-RU"/>
              </w:rPr>
            </w:pPr>
            <w:r w:rsidRPr="00F70D2B">
              <w:rPr>
                <w:rFonts w:ascii="Times New Roman" w:hAnsi="Times New Roman"/>
                <w:sz w:val="24"/>
                <w:szCs w:val="24"/>
                <w:lang w:val="ru-RU"/>
              </w:rPr>
              <w:t>Полное наименование организации</w:t>
            </w:r>
          </w:p>
        </w:tc>
        <w:tc>
          <w:tcPr>
            <w:tcW w:w="5940" w:type="dxa"/>
            <w:tcBorders>
              <w:top w:val="single" w:sz="5" w:space="0" w:color="000000"/>
              <w:left w:val="single" w:sz="5" w:space="0" w:color="000000"/>
              <w:bottom w:val="single" w:sz="5" w:space="0" w:color="000000"/>
              <w:right w:val="single" w:sz="5" w:space="0" w:color="000000"/>
            </w:tcBorders>
          </w:tcPr>
          <w:p w14:paraId="5668AB23" w14:textId="77777777" w:rsidR="00B353E8" w:rsidRPr="00F70D2B" w:rsidRDefault="00B353E8">
            <w:pPr>
              <w:rPr>
                <w:rFonts w:ascii="Times New Roman" w:hAnsi="Times New Roman"/>
                <w:sz w:val="24"/>
                <w:szCs w:val="24"/>
                <w:lang w:val="ru-RU"/>
              </w:rPr>
            </w:pPr>
          </w:p>
        </w:tc>
      </w:tr>
      <w:tr w:rsidR="00B353E8" w:rsidRPr="00A40DAE" w14:paraId="7FBF4233" w14:textId="77777777">
        <w:trPr>
          <w:trHeight w:hRule="exact" w:val="994"/>
        </w:trPr>
        <w:tc>
          <w:tcPr>
            <w:tcW w:w="3842" w:type="dxa"/>
            <w:tcBorders>
              <w:top w:val="single" w:sz="5" w:space="0" w:color="000000"/>
              <w:left w:val="single" w:sz="5" w:space="0" w:color="000000"/>
              <w:bottom w:val="single" w:sz="5" w:space="0" w:color="000000"/>
              <w:right w:val="single" w:sz="5" w:space="0" w:color="000000"/>
            </w:tcBorders>
          </w:tcPr>
          <w:p w14:paraId="54A0A986" w14:textId="77777777" w:rsidR="00B353E8" w:rsidRPr="00F70D2B" w:rsidRDefault="00A61B50">
            <w:pPr>
              <w:pStyle w:val="TableParagraph"/>
              <w:spacing w:line="238" w:lineRule="auto"/>
              <w:ind w:left="102" w:right="573"/>
              <w:rPr>
                <w:rFonts w:ascii="Times New Roman" w:hAnsi="Times New Roman"/>
                <w:sz w:val="24"/>
                <w:szCs w:val="24"/>
                <w:lang w:val="ru-RU"/>
              </w:rPr>
            </w:pPr>
            <w:r w:rsidRPr="00F70D2B">
              <w:rPr>
                <w:rFonts w:ascii="Times New Roman" w:hAnsi="Times New Roman"/>
                <w:sz w:val="24"/>
                <w:szCs w:val="24"/>
                <w:lang w:val="ru-RU"/>
              </w:rPr>
              <w:t>Сокращенное наименование организации (при наличии)</w:t>
            </w:r>
          </w:p>
        </w:tc>
        <w:tc>
          <w:tcPr>
            <w:tcW w:w="5940" w:type="dxa"/>
            <w:tcBorders>
              <w:top w:val="single" w:sz="5" w:space="0" w:color="000000"/>
              <w:left w:val="single" w:sz="5" w:space="0" w:color="000000"/>
              <w:bottom w:val="single" w:sz="5" w:space="0" w:color="000000"/>
              <w:right w:val="single" w:sz="5" w:space="0" w:color="000000"/>
            </w:tcBorders>
          </w:tcPr>
          <w:p w14:paraId="3294564B" w14:textId="77777777" w:rsidR="00B353E8" w:rsidRPr="00F70D2B" w:rsidRDefault="00B353E8">
            <w:pPr>
              <w:rPr>
                <w:rFonts w:ascii="Times New Roman" w:hAnsi="Times New Roman"/>
                <w:sz w:val="24"/>
                <w:szCs w:val="24"/>
                <w:lang w:val="ru-RU"/>
              </w:rPr>
            </w:pPr>
          </w:p>
        </w:tc>
      </w:tr>
      <w:tr w:rsidR="00B353E8" w:rsidRPr="00F70D2B" w14:paraId="396BE1AD" w14:textId="77777777">
        <w:trPr>
          <w:trHeight w:hRule="exact" w:val="432"/>
        </w:trPr>
        <w:tc>
          <w:tcPr>
            <w:tcW w:w="3842" w:type="dxa"/>
            <w:tcBorders>
              <w:top w:val="single" w:sz="5" w:space="0" w:color="000000"/>
              <w:left w:val="single" w:sz="5" w:space="0" w:color="000000"/>
              <w:bottom w:val="single" w:sz="5" w:space="0" w:color="000000"/>
              <w:right w:val="single" w:sz="5" w:space="0" w:color="000000"/>
            </w:tcBorders>
          </w:tcPr>
          <w:p w14:paraId="675B9F41" w14:textId="77777777" w:rsidR="00B353E8" w:rsidRPr="00F70D2B" w:rsidRDefault="00A61B50">
            <w:pPr>
              <w:pStyle w:val="TableParagraph"/>
              <w:spacing w:line="293" w:lineRule="exact"/>
              <w:ind w:left="102"/>
              <w:rPr>
                <w:rFonts w:ascii="Times New Roman" w:hAnsi="Times New Roman"/>
                <w:sz w:val="24"/>
                <w:szCs w:val="24"/>
                <w:lang w:val="ru-RU"/>
              </w:rPr>
            </w:pPr>
            <w:r w:rsidRPr="00F70D2B">
              <w:rPr>
                <w:rFonts w:ascii="Times New Roman" w:hAnsi="Times New Roman"/>
                <w:sz w:val="24"/>
                <w:szCs w:val="24"/>
                <w:lang w:val="ru-RU"/>
              </w:rPr>
              <w:t>ОГРН</w:t>
            </w:r>
          </w:p>
        </w:tc>
        <w:tc>
          <w:tcPr>
            <w:tcW w:w="5940" w:type="dxa"/>
            <w:tcBorders>
              <w:top w:val="single" w:sz="5" w:space="0" w:color="000000"/>
              <w:left w:val="single" w:sz="5" w:space="0" w:color="000000"/>
              <w:bottom w:val="single" w:sz="5" w:space="0" w:color="000000"/>
              <w:right w:val="single" w:sz="5" w:space="0" w:color="000000"/>
            </w:tcBorders>
          </w:tcPr>
          <w:p w14:paraId="40F95CDA" w14:textId="77777777" w:rsidR="00B353E8" w:rsidRPr="00F70D2B" w:rsidRDefault="00B353E8">
            <w:pPr>
              <w:rPr>
                <w:rFonts w:ascii="Times New Roman" w:hAnsi="Times New Roman"/>
                <w:sz w:val="24"/>
                <w:szCs w:val="24"/>
                <w:lang w:val="ru-RU"/>
              </w:rPr>
            </w:pPr>
          </w:p>
        </w:tc>
      </w:tr>
      <w:tr w:rsidR="00B353E8" w:rsidRPr="00F70D2B" w14:paraId="3BE6BF36" w14:textId="77777777">
        <w:trPr>
          <w:trHeight w:hRule="exact" w:val="430"/>
        </w:trPr>
        <w:tc>
          <w:tcPr>
            <w:tcW w:w="3842" w:type="dxa"/>
            <w:tcBorders>
              <w:top w:val="single" w:sz="5" w:space="0" w:color="000000"/>
              <w:left w:val="single" w:sz="5" w:space="0" w:color="000000"/>
              <w:bottom w:val="single" w:sz="5" w:space="0" w:color="000000"/>
              <w:right w:val="single" w:sz="5" w:space="0" w:color="000000"/>
            </w:tcBorders>
          </w:tcPr>
          <w:p w14:paraId="7ABD7273" w14:textId="77777777" w:rsidR="00B353E8" w:rsidRPr="00F70D2B" w:rsidRDefault="00A61B50">
            <w:pPr>
              <w:pStyle w:val="TableParagraph"/>
              <w:spacing w:line="293" w:lineRule="exact"/>
              <w:ind w:left="102"/>
              <w:rPr>
                <w:rFonts w:ascii="Times New Roman" w:hAnsi="Times New Roman"/>
                <w:sz w:val="24"/>
                <w:szCs w:val="24"/>
                <w:lang w:val="ru-RU"/>
              </w:rPr>
            </w:pPr>
            <w:r w:rsidRPr="00F70D2B">
              <w:rPr>
                <w:rFonts w:ascii="Times New Roman" w:hAnsi="Times New Roman"/>
                <w:sz w:val="24"/>
                <w:szCs w:val="24"/>
                <w:lang w:val="ru-RU"/>
              </w:rPr>
              <w:t>ИНН</w:t>
            </w:r>
          </w:p>
        </w:tc>
        <w:tc>
          <w:tcPr>
            <w:tcW w:w="5940" w:type="dxa"/>
            <w:tcBorders>
              <w:top w:val="single" w:sz="5" w:space="0" w:color="000000"/>
              <w:left w:val="single" w:sz="5" w:space="0" w:color="000000"/>
              <w:bottom w:val="single" w:sz="5" w:space="0" w:color="000000"/>
              <w:right w:val="single" w:sz="5" w:space="0" w:color="000000"/>
            </w:tcBorders>
          </w:tcPr>
          <w:p w14:paraId="50DCA65B" w14:textId="77777777" w:rsidR="00B353E8" w:rsidRPr="00F70D2B" w:rsidRDefault="00B353E8">
            <w:pPr>
              <w:rPr>
                <w:rFonts w:ascii="Times New Roman" w:hAnsi="Times New Roman"/>
                <w:sz w:val="24"/>
                <w:szCs w:val="24"/>
                <w:lang w:val="ru-RU"/>
              </w:rPr>
            </w:pPr>
          </w:p>
        </w:tc>
      </w:tr>
      <w:tr w:rsidR="00B353E8" w:rsidRPr="00F70D2B" w14:paraId="07EE6C59" w14:textId="77777777">
        <w:trPr>
          <w:trHeight w:hRule="exact" w:val="1805"/>
        </w:trPr>
        <w:tc>
          <w:tcPr>
            <w:tcW w:w="3842" w:type="dxa"/>
            <w:tcBorders>
              <w:top w:val="single" w:sz="5" w:space="0" w:color="000000"/>
              <w:left w:val="single" w:sz="5" w:space="0" w:color="000000"/>
              <w:bottom w:val="single" w:sz="5" w:space="0" w:color="000000"/>
              <w:right w:val="single" w:sz="5" w:space="0" w:color="000000"/>
            </w:tcBorders>
          </w:tcPr>
          <w:p w14:paraId="1E423F67" w14:textId="77777777" w:rsidR="00B353E8" w:rsidRPr="00F70D2B" w:rsidRDefault="00A61B50">
            <w:pPr>
              <w:pStyle w:val="TableParagraph"/>
              <w:ind w:left="102" w:right="951"/>
              <w:rPr>
                <w:rFonts w:ascii="Times New Roman" w:hAnsi="Times New Roman"/>
                <w:sz w:val="24"/>
                <w:szCs w:val="24"/>
                <w:lang w:val="ru-RU"/>
              </w:rPr>
            </w:pPr>
            <w:r w:rsidRPr="00F70D2B">
              <w:rPr>
                <w:rFonts w:ascii="Times New Roman" w:hAnsi="Times New Roman"/>
                <w:sz w:val="24"/>
                <w:szCs w:val="24"/>
                <w:lang w:val="ru-RU"/>
              </w:rPr>
              <w:t>Адрес места нахождения (юридический адрес)</w:t>
            </w:r>
          </w:p>
        </w:tc>
        <w:tc>
          <w:tcPr>
            <w:tcW w:w="5940" w:type="dxa"/>
            <w:tcBorders>
              <w:top w:val="single" w:sz="5" w:space="0" w:color="000000"/>
              <w:left w:val="single" w:sz="5" w:space="0" w:color="000000"/>
              <w:bottom w:val="single" w:sz="5" w:space="0" w:color="000000"/>
              <w:right w:val="single" w:sz="5" w:space="0" w:color="000000"/>
            </w:tcBorders>
          </w:tcPr>
          <w:p w14:paraId="6E872284" w14:textId="77777777" w:rsidR="00B353E8" w:rsidRPr="00F70D2B" w:rsidRDefault="00A61B50">
            <w:pPr>
              <w:pStyle w:val="TableParagraph"/>
              <w:tabs>
                <w:tab w:val="left" w:pos="1906"/>
              </w:tabs>
              <w:spacing w:line="479" w:lineRule="auto"/>
              <w:ind w:left="102" w:right="3257"/>
              <w:rPr>
                <w:rFonts w:ascii="Times New Roman" w:hAnsi="Times New Roman"/>
                <w:sz w:val="24"/>
                <w:szCs w:val="24"/>
                <w:lang w:val="ru-RU"/>
              </w:rPr>
            </w:pPr>
            <w:r w:rsidRPr="00F70D2B">
              <w:rPr>
                <w:rFonts w:ascii="Times New Roman" w:hAnsi="Times New Roman"/>
                <w:sz w:val="24"/>
                <w:szCs w:val="24"/>
                <w:lang w:val="ru-RU"/>
              </w:rPr>
              <w:t>индекс</w:t>
            </w:r>
            <w:r w:rsidRPr="00F70D2B">
              <w:rPr>
                <w:rFonts w:ascii="Times New Roman" w:hAnsi="Times New Roman"/>
                <w:sz w:val="24"/>
                <w:szCs w:val="24"/>
                <w:lang w:val="ru-RU"/>
              </w:rPr>
              <w:tab/>
              <w:t>регион город</w:t>
            </w:r>
          </w:p>
          <w:p w14:paraId="51440276" w14:textId="77777777" w:rsidR="00B353E8" w:rsidRPr="00F70D2B" w:rsidRDefault="00DB5434">
            <w:pPr>
              <w:pStyle w:val="TableParagraph"/>
              <w:spacing w:line="20" w:lineRule="atLeast"/>
              <w:ind w:left="97"/>
              <w:rPr>
                <w:rFonts w:ascii="Times New Roman" w:hAnsi="Times New Roman"/>
                <w:sz w:val="24"/>
                <w:szCs w:val="24"/>
                <w:lang w:val="ru-RU"/>
              </w:rPr>
            </w:pPr>
            <w:r w:rsidRPr="00F70D2B">
              <w:rPr>
                <w:rFonts w:ascii="Times New Roman" w:hAnsi="Times New Roman"/>
                <w:noProof/>
                <w:sz w:val="24"/>
                <w:szCs w:val="24"/>
                <w:lang w:val="ru-RU" w:eastAsia="ru-RU"/>
              </w:rPr>
              <mc:AlternateContent>
                <mc:Choice Requires="wpg">
                  <w:drawing>
                    <wp:inline distT="0" distB="0" distL="0" distR="0" wp14:anchorId="1E684396" wp14:editId="20F58D10">
                      <wp:extent cx="3225800" cy="6985"/>
                      <wp:effectExtent l="0" t="0" r="0" b="0"/>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0" cy="6985"/>
                                <a:chOff x="0" y="0"/>
                                <a:chExt cx="5080" cy="11"/>
                              </a:xfrm>
                            </wpg:grpSpPr>
                            <wpg:grpSp>
                              <wpg:cNvPr id="154" name="Group 155"/>
                              <wpg:cNvGrpSpPr>
                                <a:grpSpLocks/>
                              </wpg:cNvGrpSpPr>
                              <wpg:grpSpPr bwMode="auto">
                                <a:xfrm>
                                  <a:off x="5" y="5"/>
                                  <a:ext cx="5069" cy="2"/>
                                  <a:chOff x="5" y="5"/>
                                  <a:chExt cx="5069" cy="2"/>
                                </a:xfrm>
                              </wpg:grpSpPr>
                              <wps:wsp>
                                <wps:cNvPr id="155" name="Freeform 156"/>
                                <wps:cNvSpPr>
                                  <a:spLocks/>
                                </wps:cNvSpPr>
                                <wps:spPr bwMode="auto">
                                  <a:xfrm>
                                    <a:off x="5" y="5"/>
                                    <a:ext cx="5069" cy="2"/>
                                  </a:xfrm>
                                  <a:custGeom>
                                    <a:avLst/>
                                    <a:gdLst>
                                      <a:gd name="T0" fmla="+- 0 5 5"/>
                                      <a:gd name="T1" fmla="*/ T0 w 5069"/>
                                      <a:gd name="T2" fmla="+- 0 5074 5"/>
                                      <a:gd name="T3" fmla="*/ T2 w 5069"/>
                                    </a:gdLst>
                                    <a:ahLst/>
                                    <a:cxnLst>
                                      <a:cxn ang="0">
                                        <a:pos x="T1" y="0"/>
                                      </a:cxn>
                                      <a:cxn ang="0">
                                        <a:pos x="T3" y="0"/>
                                      </a:cxn>
                                    </a:cxnLst>
                                    <a:rect l="0" t="0" r="r" b="b"/>
                                    <a:pathLst>
                                      <a:path w="5069">
                                        <a:moveTo>
                                          <a:pt x="0" y="0"/>
                                        </a:moveTo>
                                        <a:lnTo>
                                          <a:pt x="506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08309A5" id="Group 154" o:spid="_x0000_s1026" style="width:254pt;height:.55pt;mso-position-horizontal-relative:char;mso-position-vertical-relative:line" coordsize="50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">
                      <v:group id="Group 155" o:spid="_x0000_s1027" style="position:absolute;left:5;top:5;width:5069;height:2" coordorigin="5,5" coordsize="5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6" o:spid="_x0000_s1028" style="position:absolute;left:5;top:5;width:5069;height:2;visibility:visible;mso-wrap-style:square;v-text-anchor:top" coordsize="5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" path="m,l5069,e" filled="f" strokeweight=".18289mm">
                          <v:path arrowok="t" o:connecttype="custom" o:connectlocs="0,0;5069,0" o:connectangles="0,0"/>
                        </v:shape>
                      </v:group>
                      <w10:anchorlock/>
                    </v:group>
                  </w:pict>
                </mc:Fallback>
              </mc:AlternateContent>
            </w:r>
          </w:p>
          <w:p w14:paraId="391F40E9" w14:textId="77777777" w:rsidR="00B353E8" w:rsidRPr="00F70D2B" w:rsidRDefault="00A61B50">
            <w:pPr>
              <w:pStyle w:val="TableParagraph"/>
              <w:tabs>
                <w:tab w:val="left" w:pos="2314"/>
              </w:tabs>
              <w:ind w:left="102"/>
              <w:rPr>
                <w:rFonts w:ascii="Times New Roman" w:hAnsi="Times New Roman"/>
                <w:sz w:val="24"/>
                <w:szCs w:val="24"/>
                <w:lang w:val="ru-RU"/>
              </w:rPr>
            </w:pPr>
            <w:r w:rsidRPr="00F70D2B">
              <w:rPr>
                <w:rFonts w:ascii="Times New Roman" w:hAnsi="Times New Roman"/>
                <w:sz w:val="24"/>
                <w:szCs w:val="24"/>
                <w:lang w:val="ru-RU"/>
              </w:rPr>
              <w:t>улица_</w:t>
            </w:r>
            <w:r w:rsidRPr="00F70D2B">
              <w:rPr>
                <w:rFonts w:ascii="Times New Roman" w:hAnsi="Times New Roman"/>
                <w:sz w:val="24"/>
                <w:szCs w:val="24"/>
                <w:lang w:val="ru-RU"/>
              </w:rPr>
              <w:tab/>
              <w:t>_</w:t>
            </w:r>
          </w:p>
          <w:p w14:paraId="7F09EE87" w14:textId="77777777" w:rsidR="00B353E8" w:rsidRPr="00F70D2B" w:rsidRDefault="00DB5434">
            <w:pPr>
              <w:pStyle w:val="TableParagraph"/>
              <w:tabs>
                <w:tab w:val="left" w:pos="2441"/>
              </w:tabs>
              <w:spacing w:line="20" w:lineRule="atLeast"/>
              <w:ind w:left="879"/>
              <w:rPr>
                <w:rFonts w:ascii="Times New Roman" w:hAnsi="Times New Roman"/>
                <w:sz w:val="24"/>
                <w:szCs w:val="24"/>
                <w:lang w:val="ru-RU"/>
              </w:rPr>
            </w:pPr>
            <w:r w:rsidRPr="00F70D2B">
              <w:rPr>
                <w:rFonts w:ascii="Times New Roman" w:hAnsi="Times New Roman"/>
                <w:noProof/>
                <w:sz w:val="24"/>
                <w:szCs w:val="24"/>
                <w:lang w:val="ru-RU" w:eastAsia="ru-RU"/>
              </w:rPr>
              <mc:AlternateContent>
                <mc:Choice Requires="wpg">
                  <w:drawing>
                    <wp:inline distT="0" distB="0" distL="0" distR="0" wp14:anchorId="073161CD" wp14:editId="0C81B7CA">
                      <wp:extent cx="913765" cy="6985"/>
                      <wp:effectExtent l="0" t="0" r="635" b="0"/>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51" name="Group 152"/>
                              <wpg:cNvGrpSpPr>
                                <a:grpSpLocks/>
                              </wpg:cNvGrpSpPr>
                              <wpg:grpSpPr bwMode="auto">
                                <a:xfrm>
                                  <a:off x="5" y="5"/>
                                  <a:ext cx="1428" cy="2"/>
                                  <a:chOff x="5" y="5"/>
                                  <a:chExt cx="1428" cy="2"/>
                                </a:xfrm>
                              </wpg:grpSpPr>
                              <wps:wsp>
                                <wps:cNvPr id="152" name="Freeform 153"/>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2BBAF7C" id="Group 151"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">
                      <v:group id="Group 152"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3"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" path="m,l1428,e" filled="f" strokeweight=".18289mm">
                          <v:path arrowok="t" o:connecttype="custom" o:connectlocs="0,0;1428,0" o:connectangles="0,0"/>
                        </v:shape>
                      </v:group>
                      <w10:anchorlock/>
                    </v:group>
                  </w:pict>
                </mc:Fallback>
              </mc:AlternateContent>
            </w:r>
            <w:r w:rsidR="00A61B50" w:rsidRPr="00F70D2B">
              <w:rPr>
                <w:rFonts w:ascii="Times New Roman" w:hAnsi="Times New Roman"/>
                <w:sz w:val="24"/>
                <w:szCs w:val="24"/>
                <w:lang w:val="ru-RU"/>
              </w:rPr>
              <w:tab/>
            </w:r>
            <w:r w:rsidRPr="00F70D2B">
              <w:rPr>
                <w:rFonts w:ascii="Times New Roman" w:hAnsi="Times New Roman"/>
                <w:noProof/>
                <w:sz w:val="24"/>
                <w:szCs w:val="24"/>
                <w:lang w:val="ru-RU" w:eastAsia="ru-RU"/>
              </w:rPr>
              <mc:AlternateContent>
                <mc:Choice Requires="wpg">
                  <w:drawing>
                    <wp:inline distT="0" distB="0" distL="0" distR="0" wp14:anchorId="67746A57" wp14:editId="78208104">
                      <wp:extent cx="2151380" cy="6985"/>
                      <wp:effectExtent l="0" t="0" r="0" b="0"/>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380" cy="6985"/>
                                <a:chOff x="0" y="0"/>
                                <a:chExt cx="3388" cy="11"/>
                              </a:xfrm>
                            </wpg:grpSpPr>
                            <wpg:grpSp>
                              <wpg:cNvPr id="148" name="Group 149"/>
                              <wpg:cNvGrpSpPr>
                                <a:grpSpLocks/>
                              </wpg:cNvGrpSpPr>
                              <wpg:grpSpPr bwMode="auto">
                                <a:xfrm>
                                  <a:off x="5" y="5"/>
                                  <a:ext cx="3377" cy="2"/>
                                  <a:chOff x="5" y="5"/>
                                  <a:chExt cx="3377" cy="2"/>
                                </a:xfrm>
                              </wpg:grpSpPr>
                              <wps:wsp>
                                <wps:cNvPr id="149" name="Freeform 150"/>
                                <wps:cNvSpPr>
                                  <a:spLocks/>
                                </wps:cNvSpPr>
                                <wps:spPr bwMode="auto">
                                  <a:xfrm>
                                    <a:off x="5" y="5"/>
                                    <a:ext cx="3377" cy="2"/>
                                  </a:xfrm>
                                  <a:custGeom>
                                    <a:avLst/>
                                    <a:gdLst>
                                      <a:gd name="T0" fmla="+- 0 5 5"/>
                                      <a:gd name="T1" fmla="*/ T0 w 3377"/>
                                      <a:gd name="T2" fmla="+- 0 3382 5"/>
                                      <a:gd name="T3" fmla="*/ T2 w 3377"/>
                                    </a:gdLst>
                                    <a:ahLst/>
                                    <a:cxnLst>
                                      <a:cxn ang="0">
                                        <a:pos x="T1" y="0"/>
                                      </a:cxn>
                                      <a:cxn ang="0">
                                        <a:pos x="T3" y="0"/>
                                      </a:cxn>
                                    </a:cxnLst>
                                    <a:rect l="0" t="0" r="r" b="b"/>
                                    <a:pathLst>
                                      <a:path w="3377">
                                        <a:moveTo>
                                          <a:pt x="0" y="0"/>
                                        </a:moveTo>
                                        <a:lnTo>
                                          <a:pt x="337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998EE7C" id="Group 148" o:spid="_x0000_s1026" style="width:169.4pt;height:.55pt;mso-position-horizontal-relative:char;mso-position-vertical-relative:line" coordsize="33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">
                      <v:group id="Group 149" o:spid="_x0000_s1027" style="position:absolute;left:5;top:5;width:3377;height:2" coordorigin="5,5" coordsize="3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0" o:spid="_x0000_s1028" style="position:absolute;left:5;top:5;width:3377;height:2;visibility:visible;mso-wrap-style:square;v-text-anchor:top" coordsize="3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" path="m,l3377,e" filled="f" strokeweight=".18289mm">
                          <v:path arrowok="t" o:connecttype="custom" o:connectlocs="0,0;3377,0" o:connectangles="0,0"/>
                        </v:shape>
                      </v:group>
                      <w10:anchorlock/>
                    </v:group>
                  </w:pict>
                </mc:Fallback>
              </mc:AlternateContent>
            </w:r>
          </w:p>
          <w:p w14:paraId="3B10A09D" w14:textId="77777777" w:rsidR="00B353E8" w:rsidRPr="00F70D2B" w:rsidRDefault="00A61B50">
            <w:pPr>
              <w:pStyle w:val="TableParagraph"/>
              <w:tabs>
                <w:tab w:val="left" w:pos="1698"/>
                <w:tab w:val="left" w:pos="4380"/>
              </w:tabs>
              <w:ind w:left="102"/>
              <w:rPr>
                <w:rFonts w:ascii="Times New Roman" w:hAnsi="Times New Roman"/>
                <w:sz w:val="24"/>
                <w:szCs w:val="24"/>
                <w:lang w:val="ru-RU"/>
              </w:rPr>
            </w:pPr>
            <w:r w:rsidRPr="00F70D2B">
              <w:rPr>
                <w:rFonts w:ascii="Times New Roman" w:hAnsi="Times New Roman"/>
                <w:sz w:val="24"/>
                <w:szCs w:val="24"/>
                <w:lang w:val="ru-RU"/>
              </w:rPr>
              <w:t>дом</w:t>
            </w:r>
            <w:r w:rsidRPr="00F70D2B">
              <w:rPr>
                <w:rFonts w:ascii="Times New Roman" w:hAnsi="Times New Roman"/>
                <w:sz w:val="24"/>
                <w:szCs w:val="24"/>
                <w:lang w:val="ru-RU"/>
              </w:rPr>
              <w:tab/>
              <w:t>_ корп. (стр.)</w:t>
            </w:r>
            <w:r w:rsidRPr="00F70D2B">
              <w:rPr>
                <w:rFonts w:ascii="Times New Roman" w:hAnsi="Times New Roman"/>
                <w:sz w:val="24"/>
                <w:szCs w:val="24"/>
                <w:lang w:val="ru-RU"/>
              </w:rPr>
              <w:tab/>
              <w:t>оф. _</w:t>
            </w:r>
          </w:p>
        </w:tc>
      </w:tr>
      <w:tr w:rsidR="00B353E8" w:rsidRPr="00F70D2B" w14:paraId="0376E86C" w14:textId="77777777">
        <w:trPr>
          <w:trHeight w:hRule="exact" w:val="293"/>
        </w:trPr>
        <w:tc>
          <w:tcPr>
            <w:tcW w:w="3842" w:type="dxa"/>
            <w:tcBorders>
              <w:top w:val="single" w:sz="5" w:space="0" w:color="000000"/>
              <w:left w:val="single" w:sz="5" w:space="0" w:color="000000"/>
              <w:bottom w:val="nil"/>
              <w:right w:val="single" w:sz="5" w:space="0" w:color="000000"/>
            </w:tcBorders>
          </w:tcPr>
          <w:p w14:paraId="60BF467B" w14:textId="77777777" w:rsidR="00B353E8" w:rsidRPr="00F70D2B" w:rsidRDefault="00A61B50">
            <w:pPr>
              <w:pStyle w:val="TableParagraph"/>
              <w:spacing w:line="293" w:lineRule="exact"/>
              <w:ind w:left="102"/>
              <w:rPr>
                <w:rFonts w:ascii="Times New Roman" w:hAnsi="Times New Roman"/>
                <w:sz w:val="24"/>
                <w:szCs w:val="24"/>
                <w:lang w:val="ru-RU"/>
              </w:rPr>
            </w:pPr>
            <w:r w:rsidRPr="00F70D2B">
              <w:rPr>
                <w:rFonts w:ascii="Times New Roman" w:hAnsi="Times New Roman"/>
                <w:sz w:val="24"/>
                <w:szCs w:val="24"/>
                <w:lang w:val="ru-RU"/>
              </w:rPr>
              <w:t>Телефон/факс</w:t>
            </w:r>
          </w:p>
        </w:tc>
        <w:tc>
          <w:tcPr>
            <w:tcW w:w="5940" w:type="dxa"/>
            <w:tcBorders>
              <w:top w:val="single" w:sz="5" w:space="0" w:color="000000"/>
              <w:left w:val="single" w:sz="5" w:space="0" w:color="000000"/>
              <w:bottom w:val="nil"/>
              <w:right w:val="single" w:sz="5" w:space="0" w:color="000000"/>
            </w:tcBorders>
          </w:tcPr>
          <w:p w14:paraId="24FFC6B6" w14:textId="77777777" w:rsidR="00B353E8" w:rsidRPr="00F70D2B" w:rsidRDefault="00A61B50">
            <w:pPr>
              <w:pStyle w:val="TableParagraph"/>
              <w:tabs>
                <w:tab w:val="left" w:pos="982"/>
                <w:tab w:val="left" w:pos="1654"/>
                <w:tab w:val="left" w:pos="2132"/>
                <w:tab w:val="left" w:pos="2934"/>
                <w:tab w:val="left" w:pos="3954"/>
                <w:tab w:val="left" w:pos="4496"/>
                <w:tab w:val="left" w:pos="5233"/>
              </w:tabs>
              <w:spacing w:line="287" w:lineRule="exact"/>
              <w:ind w:left="102"/>
              <w:rPr>
                <w:rFonts w:ascii="Times New Roman" w:hAnsi="Times New Roman"/>
                <w:sz w:val="24"/>
                <w:szCs w:val="24"/>
                <w:lang w:val="ru-RU"/>
              </w:rPr>
            </w:pPr>
            <w:r w:rsidRPr="00F70D2B">
              <w:rPr>
                <w:rFonts w:ascii="Times New Roman" w:hAnsi="Times New Roman"/>
                <w:sz w:val="24"/>
                <w:szCs w:val="24"/>
                <w:lang w:val="ru-RU"/>
              </w:rPr>
              <w:t>+ 7 (</w:t>
            </w:r>
            <w:r w:rsidRPr="00F70D2B">
              <w:rPr>
                <w:rFonts w:ascii="Times New Roman" w:hAnsi="Times New Roman"/>
                <w:sz w:val="24"/>
                <w:szCs w:val="24"/>
                <w:lang w:val="ru-RU"/>
              </w:rPr>
              <w:tab/>
              <w:t>) _</w:t>
            </w:r>
            <w:r w:rsidRPr="00F70D2B">
              <w:rPr>
                <w:rFonts w:ascii="Times New Roman" w:hAnsi="Times New Roman"/>
                <w:sz w:val="24"/>
                <w:szCs w:val="24"/>
                <w:lang w:val="ru-RU"/>
              </w:rPr>
              <w:tab/>
              <w:t>-</w:t>
            </w:r>
            <w:r w:rsidRPr="00F70D2B">
              <w:rPr>
                <w:rFonts w:ascii="Times New Roman" w:hAnsi="Times New Roman"/>
                <w:sz w:val="24"/>
                <w:szCs w:val="24"/>
                <w:lang w:val="ru-RU"/>
              </w:rPr>
              <w:tab/>
              <w:t>_-_</w:t>
            </w:r>
            <w:r w:rsidRPr="00F70D2B">
              <w:rPr>
                <w:rFonts w:ascii="Times New Roman" w:hAnsi="Times New Roman"/>
                <w:sz w:val="24"/>
                <w:szCs w:val="24"/>
                <w:lang w:val="ru-RU"/>
              </w:rPr>
              <w:tab/>
              <w:t>/ + 7 (_</w:t>
            </w:r>
            <w:r w:rsidRPr="00F70D2B">
              <w:rPr>
                <w:rFonts w:ascii="Times New Roman" w:hAnsi="Times New Roman"/>
                <w:sz w:val="24"/>
                <w:szCs w:val="24"/>
                <w:lang w:val="ru-RU"/>
              </w:rPr>
              <w:tab/>
              <w:t>)</w:t>
            </w:r>
            <w:r w:rsidRPr="00F70D2B">
              <w:rPr>
                <w:rFonts w:ascii="Times New Roman" w:hAnsi="Times New Roman"/>
                <w:sz w:val="24"/>
                <w:szCs w:val="24"/>
                <w:lang w:val="ru-RU"/>
              </w:rPr>
              <w:tab/>
              <w:t>_-_</w:t>
            </w:r>
            <w:r w:rsidRPr="00F70D2B">
              <w:rPr>
                <w:rFonts w:ascii="Times New Roman" w:hAnsi="Times New Roman"/>
                <w:sz w:val="24"/>
                <w:szCs w:val="24"/>
                <w:lang w:val="ru-RU"/>
              </w:rPr>
              <w:tab/>
              <w:t>-</w:t>
            </w:r>
          </w:p>
        </w:tc>
      </w:tr>
      <w:tr w:rsidR="00B353E8" w:rsidRPr="00F70D2B" w14:paraId="72FDF3CC" w14:textId="77777777">
        <w:trPr>
          <w:trHeight w:hRule="exact" w:val="122"/>
        </w:trPr>
        <w:tc>
          <w:tcPr>
            <w:tcW w:w="3842" w:type="dxa"/>
            <w:tcBorders>
              <w:top w:val="nil"/>
              <w:left w:val="single" w:sz="5" w:space="0" w:color="000000"/>
              <w:bottom w:val="single" w:sz="5" w:space="0" w:color="000000"/>
              <w:right w:val="single" w:sz="5" w:space="0" w:color="000000"/>
            </w:tcBorders>
          </w:tcPr>
          <w:p w14:paraId="03BF2279" w14:textId="77777777" w:rsidR="00B353E8" w:rsidRPr="00F70D2B" w:rsidRDefault="00B353E8">
            <w:pPr>
              <w:rPr>
                <w:rFonts w:ascii="Times New Roman" w:hAnsi="Times New Roman"/>
                <w:sz w:val="24"/>
                <w:szCs w:val="24"/>
                <w:lang w:val="ru-RU"/>
              </w:rPr>
            </w:pPr>
          </w:p>
        </w:tc>
        <w:tc>
          <w:tcPr>
            <w:tcW w:w="5940" w:type="dxa"/>
            <w:tcBorders>
              <w:top w:val="nil"/>
              <w:left w:val="single" w:sz="5" w:space="0" w:color="000000"/>
              <w:bottom w:val="single" w:sz="5" w:space="0" w:color="000000"/>
              <w:right w:val="single" w:sz="5" w:space="0" w:color="000000"/>
            </w:tcBorders>
          </w:tcPr>
          <w:p w14:paraId="569A2804" w14:textId="77777777" w:rsidR="00B353E8" w:rsidRPr="00F70D2B" w:rsidRDefault="00B353E8">
            <w:pPr>
              <w:rPr>
                <w:rFonts w:ascii="Times New Roman" w:hAnsi="Times New Roman"/>
                <w:sz w:val="24"/>
                <w:szCs w:val="24"/>
                <w:lang w:val="ru-RU"/>
              </w:rPr>
            </w:pPr>
          </w:p>
        </w:tc>
      </w:tr>
      <w:tr w:rsidR="00B353E8" w:rsidRPr="00F70D2B" w14:paraId="5A7D2787" w14:textId="77777777">
        <w:trPr>
          <w:trHeight w:hRule="exact" w:val="298"/>
        </w:trPr>
        <w:tc>
          <w:tcPr>
            <w:tcW w:w="3842" w:type="dxa"/>
            <w:tcBorders>
              <w:top w:val="single" w:sz="5" w:space="0" w:color="000000"/>
              <w:left w:val="single" w:sz="5" w:space="0" w:color="000000"/>
              <w:bottom w:val="nil"/>
              <w:right w:val="single" w:sz="5" w:space="0" w:color="000000"/>
            </w:tcBorders>
          </w:tcPr>
          <w:p w14:paraId="137ECADB" w14:textId="77777777" w:rsidR="00B353E8" w:rsidRPr="00F70D2B" w:rsidRDefault="00A61B50">
            <w:pPr>
              <w:pStyle w:val="TableParagraph"/>
              <w:spacing w:line="293" w:lineRule="exact"/>
              <w:ind w:left="102"/>
              <w:rPr>
                <w:rFonts w:ascii="Times New Roman" w:hAnsi="Times New Roman"/>
                <w:sz w:val="24"/>
                <w:szCs w:val="24"/>
                <w:lang w:val="ru-RU"/>
              </w:rPr>
            </w:pPr>
            <w:r w:rsidRPr="00F70D2B">
              <w:rPr>
                <w:rFonts w:ascii="Times New Roman" w:hAnsi="Times New Roman"/>
                <w:sz w:val="24"/>
                <w:szCs w:val="24"/>
                <w:lang w:val="ru-RU"/>
              </w:rPr>
              <w:t>Сайт</w:t>
            </w:r>
          </w:p>
        </w:tc>
        <w:tc>
          <w:tcPr>
            <w:tcW w:w="5940" w:type="dxa"/>
            <w:tcBorders>
              <w:top w:val="single" w:sz="5" w:space="0" w:color="000000"/>
              <w:left w:val="single" w:sz="5" w:space="0" w:color="000000"/>
              <w:bottom w:val="single" w:sz="4" w:space="0" w:color="000000"/>
              <w:right w:val="single" w:sz="5" w:space="0" w:color="000000"/>
            </w:tcBorders>
          </w:tcPr>
          <w:p w14:paraId="0238DCD9" w14:textId="77777777" w:rsidR="00B353E8" w:rsidRPr="00F70D2B" w:rsidRDefault="00AF3D60">
            <w:pPr>
              <w:pStyle w:val="TableParagraph"/>
              <w:spacing w:line="282" w:lineRule="exact"/>
              <w:ind w:left="102"/>
              <w:rPr>
                <w:rFonts w:ascii="Times New Roman" w:hAnsi="Times New Roman"/>
                <w:sz w:val="24"/>
                <w:szCs w:val="24"/>
                <w:lang w:val="ru-RU"/>
              </w:rPr>
            </w:pPr>
            <w:hyperlink r:id="rId24">
              <w:r w:rsidR="00A61B50" w:rsidRPr="00F70D2B">
                <w:rPr>
                  <w:rFonts w:ascii="Times New Roman" w:hAnsi="Times New Roman"/>
                  <w:sz w:val="24"/>
                  <w:szCs w:val="24"/>
                  <w:lang w:val="ru-RU"/>
                </w:rPr>
                <w:t>www.</w:t>
              </w:r>
            </w:hyperlink>
          </w:p>
        </w:tc>
      </w:tr>
      <w:tr w:rsidR="00B353E8" w:rsidRPr="00F70D2B" w14:paraId="115D9A2A" w14:textId="77777777">
        <w:trPr>
          <w:trHeight w:hRule="exact" w:val="136"/>
        </w:trPr>
        <w:tc>
          <w:tcPr>
            <w:tcW w:w="3842" w:type="dxa"/>
            <w:tcBorders>
              <w:top w:val="nil"/>
              <w:left w:val="single" w:sz="5" w:space="0" w:color="000000"/>
              <w:bottom w:val="single" w:sz="5" w:space="0" w:color="000000"/>
              <w:right w:val="single" w:sz="5" w:space="0" w:color="000000"/>
            </w:tcBorders>
          </w:tcPr>
          <w:p w14:paraId="0E6256D1" w14:textId="77777777" w:rsidR="00B353E8" w:rsidRPr="00F70D2B" w:rsidRDefault="00B353E8">
            <w:pPr>
              <w:rPr>
                <w:rFonts w:ascii="Times New Roman" w:hAnsi="Times New Roman"/>
                <w:sz w:val="24"/>
                <w:szCs w:val="24"/>
                <w:lang w:val="ru-RU"/>
              </w:rPr>
            </w:pPr>
          </w:p>
        </w:tc>
        <w:tc>
          <w:tcPr>
            <w:tcW w:w="5940" w:type="dxa"/>
            <w:tcBorders>
              <w:top w:val="single" w:sz="4" w:space="0" w:color="000000"/>
              <w:left w:val="single" w:sz="5" w:space="0" w:color="000000"/>
              <w:bottom w:val="single" w:sz="5" w:space="0" w:color="000000"/>
              <w:right w:val="single" w:sz="5" w:space="0" w:color="000000"/>
            </w:tcBorders>
          </w:tcPr>
          <w:p w14:paraId="6DA94233" w14:textId="77777777" w:rsidR="00B353E8" w:rsidRPr="00F70D2B" w:rsidRDefault="00B353E8">
            <w:pPr>
              <w:rPr>
                <w:rFonts w:ascii="Times New Roman" w:hAnsi="Times New Roman"/>
                <w:sz w:val="24"/>
                <w:szCs w:val="24"/>
                <w:lang w:val="ru-RU"/>
              </w:rPr>
            </w:pPr>
          </w:p>
        </w:tc>
      </w:tr>
      <w:tr w:rsidR="00B353E8" w:rsidRPr="00A40DAE" w14:paraId="7C8224A9" w14:textId="77777777">
        <w:trPr>
          <w:trHeight w:hRule="exact" w:val="1213"/>
        </w:trPr>
        <w:tc>
          <w:tcPr>
            <w:tcW w:w="3842" w:type="dxa"/>
            <w:tcBorders>
              <w:top w:val="single" w:sz="5" w:space="0" w:color="000000"/>
              <w:left w:val="single" w:sz="5" w:space="0" w:color="000000"/>
              <w:bottom w:val="single" w:sz="5" w:space="0" w:color="000000"/>
              <w:right w:val="single" w:sz="5" w:space="0" w:color="000000"/>
            </w:tcBorders>
          </w:tcPr>
          <w:p w14:paraId="4EEFE5A5" w14:textId="77777777" w:rsidR="00B353E8" w:rsidRPr="00F70D2B" w:rsidRDefault="00A61B50">
            <w:pPr>
              <w:pStyle w:val="TableParagraph"/>
              <w:spacing w:line="239" w:lineRule="auto"/>
              <w:ind w:left="102" w:right="544"/>
              <w:rPr>
                <w:rFonts w:ascii="Times New Roman" w:hAnsi="Times New Roman"/>
                <w:sz w:val="24"/>
                <w:szCs w:val="24"/>
                <w:lang w:val="ru-RU"/>
              </w:rPr>
            </w:pPr>
            <w:r w:rsidRPr="00F70D2B">
              <w:rPr>
                <w:rFonts w:ascii="Times New Roman" w:hAnsi="Times New Roman"/>
                <w:sz w:val="24"/>
                <w:szCs w:val="24"/>
                <w:lang w:val="ru-RU"/>
              </w:rPr>
              <w:t>Реквизиты Договора оказания услуг регистратора (дата, номер)</w:t>
            </w:r>
          </w:p>
        </w:tc>
        <w:tc>
          <w:tcPr>
            <w:tcW w:w="5940" w:type="dxa"/>
            <w:tcBorders>
              <w:top w:val="single" w:sz="5" w:space="0" w:color="000000"/>
              <w:left w:val="single" w:sz="5" w:space="0" w:color="000000"/>
              <w:bottom w:val="single" w:sz="5" w:space="0" w:color="000000"/>
              <w:right w:val="single" w:sz="5" w:space="0" w:color="000000"/>
            </w:tcBorders>
          </w:tcPr>
          <w:p w14:paraId="6449C11B" w14:textId="77777777" w:rsidR="00B353E8" w:rsidRPr="00F70D2B" w:rsidRDefault="00B353E8">
            <w:pPr>
              <w:rPr>
                <w:rFonts w:ascii="Times New Roman" w:hAnsi="Times New Roman"/>
                <w:sz w:val="24"/>
                <w:szCs w:val="24"/>
                <w:lang w:val="ru-RU"/>
              </w:rPr>
            </w:pPr>
          </w:p>
        </w:tc>
      </w:tr>
    </w:tbl>
    <w:p w14:paraId="27C57144" w14:textId="77777777" w:rsidR="00B353E8" w:rsidRPr="001F7C52" w:rsidRDefault="00B353E8">
      <w:pPr>
        <w:rPr>
          <w:rFonts w:ascii="Times New Roman" w:eastAsia="Times New Roman" w:hAnsi="Times New Roman" w:cs="Times New Roman"/>
          <w:b/>
          <w:bCs/>
          <w:sz w:val="20"/>
          <w:szCs w:val="20"/>
          <w:lang w:val="ru-RU"/>
        </w:rPr>
      </w:pPr>
    </w:p>
    <w:p w14:paraId="5C96F992" w14:textId="77777777" w:rsidR="00B353E8" w:rsidRPr="001F7C52" w:rsidRDefault="00B353E8">
      <w:pPr>
        <w:rPr>
          <w:rFonts w:ascii="Times New Roman" w:eastAsia="Times New Roman" w:hAnsi="Times New Roman" w:cs="Times New Roman"/>
          <w:b/>
          <w:bCs/>
          <w:sz w:val="20"/>
          <w:szCs w:val="20"/>
          <w:lang w:val="ru-RU"/>
        </w:rPr>
      </w:pPr>
    </w:p>
    <w:p w14:paraId="26F134E6" w14:textId="77777777" w:rsidR="00B353E8" w:rsidRPr="001F7C52" w:rsidRDefault="00B353E8">
      <w:pPr>
        <w:spacing w:before="2"/>
        <w:rPr>
          <w:rFonts w:ascii="Times New Roman" w:eastAsia="Times New Roman" w:hAnsi="Times New Roman" w:cs="Times New Roman"/>
          <w:b/>
          <w:bCs/>
          <w:sz w:val="19"/>
          <w:szCs w:val="19"/>
          <w:lang w:val="ru-RU"/>
        </w:rPr>
      </w:pPr>
    </w:p>
    <w:p w14:paraId="0E8733C0" w14:textId="77777777" w:rsidR="00B353E8" w:rsidRPr="001F7C52" w:rsidRDefault="00B353E8">
      <w:pPr>
        <w:rPr>
          <w:rFonts w:ascii="Times New Roman" w:eastAsia="Times New Roman" w:hAnsi="Times New Roman" w:cs="Times New Roman"/>
          <w:sz w:val="19"/>
          <w:szCs w:val="19"/>
          <w:lang w:val="ru-RU"/>
        </w:rPr>
        <w:sectPr w:rsidR="00B353E8" w:rsidRPr="001F7C52">
          <w:headerReference w:type="default" r:id="rId25"/>
          <w:footerReference w:type="default" r:id="rId26"/>
          <w:pgSz w:w="11910" w:h="16850"/>
          <w:pgMar w:top="480" w:right="480" w:bottom="1220" w:left="1040" w:header="297" w:footer="1033" w:gutter="0"/>
          <w:cols w:space="720"/>
        </w:sectPr>
      </w:pPr>
    </w:p>
    <w:p w14:paraId="73D8F835" w14:textId="77777777" w:rsidR="00B353E8" w:rsidRPr="001F7C52" w:rsidRDefault="00A61B50">
      <w:pPr>
        <w:tabs>
          <w:tab w:val="left" w:pos="1009"/>
        </w:tabs>
        <w:spacing w:before="66"/>
        <w:ind w:left="359"/>
        <w:rPr>
          <w:rFonts w:ascii="Times New Roman" w:eastAsia="Times New Roman" w:hAnsi="Times New Roman" w:cs="Times New Roman"/>
          <w:sz w:val="26"/>
          <w:szCs w:val="26"/>
          <w:lang w:val="ru-RU"/>
        </w:rPr>
      </w:pPr>
      <w:r w:rsidRPr="001F7C52">
        <w:rPr>
          <w:rFonts w:ascii="Times New Roman" w:hAnsi="Times New Roman"/>
          <w:spacing w:val="-1"/>
          <w:w w:val="95"/>
          <w:sz w:val="26"/>
          <w:lang w:val="ru-RU"/>
        </w:rPr>
        <w:t>«_</w:t>
      </w:r>
      <w:r w:rsidRPr="001F7C52">
        <w:rPr>
          <w:rFonts w:ascii="Times New Roman" w:hAnsi="Times New Roman"/>
          <w:spacing w:val="-1"/>
          <w:w w:val="95"/>
          <w:sz w:val="26"/>
          <w:lang w:val="ru-RU"/>
        </w:rPr>
        <w:tab/>
      </w:r>
      <w:r w:rsidRPr="001F7C52">
        <w:rPr>
          <w:rFonts w:ascii="Times New Roman" w:hAnsi="Times New Roman"/>
          <w:spacing w:val="-3"/>
          <w:sz w:val="26"/>
          <w:lang w:val="ru-RU"/>
        </w:rPr>
        <w:t>»</w:t>
      </w:r>
      <w:r w:rsidRPr="001F7C52">
        <w:rPr>
          <w:rFonts w:ascii="Times New Roman" w:hAnsi="Times New Roman"/>
          <w:w w:val="99"/>
          <w:sz w:val="26"/>
          <w:u w:val="single" w:color="000000"/>
          <w:lang w:val="ru-RU"/>
        </w:rPr>
        <w:t xml:space="preserve"> </w:t>
      </w:r>
    </w:p>
    <w:p w14:paraId="65B6F094" w14:textId="77777777" w:rsidR="00B353E8" w:rsidRPr="001F7C52" w:rsidRDefault="00A61B50">
      <w:pPr>
        <w:tabs>
          <w:tab w:val="left" w:pos="1203"/>
        </w:tabs>
        <w:spacing w:before="66"/>
        <w:ind w:left="359"/>
        <w:rPr>
          <w:rFonts w:ascii="Times New Roman" w:eastAsia="Times New Roman" w:hAnsi="Times New Roman" w:cs="Times New Roman"/>
          <w:sz w:val="26"/>
          <w:szCs w:val="26"/>
          <w:lang w:val="ru-RU"/>
        </w:rPr>
      </w:pPr>
      <w:r w:rsidRPr="001F7C52">
        <w:rPr>
          <w:lang w:val="ru-RU"/>
        </w:rPr>
        <w:br w:type="column"/>
      </w:r>
      <w:r w:rsidRPr="001F7C52">
        <w:rPr>
          <w:rFonts w:ascii="Times New Roman" w:hAnsi="Times New Roman"/>
          <w:sz w:val="26"/>
          <w:lang w:val="ru-RU"/>
        </w:rPr>
        <w:t>_</w:t>
      </w:r>
      <w:r w:rsidRPr="001F7C52">
        <w:rPr>
          <w:rFonts w:ascii="Times New Roman" w:hAnsi="Times New Roman"/>
          <w:spacing w:val="-5"/>
          <w:sz w:val="26"/>
          <w:lang w:val="ru-RU"/>
        </w:rPr>
        <w:t xml:space="preserve"> </w:t>
      </w:r>
      <w:r w:rsidRPr="001F7C52">
        <w:rPr>
          <w:rFonts w:ascii="Times New Roman" w:hAnsi="Times New Roman"/>
          <w:sz w:val="26"/>
          <w:lang w:val="ru-RU"/>
        </w:rPr>
        <w:t>20</w:t>
      </w:r>
      <w:r w:rsidRPr="001F7C52">
        <w:rPr>
          <w:rFonts w:ascii="Times New Roman" w:hAnsi="Times New Roman"/>
          <w:sz w:val="26"/>
          <w:lang w:val="ru-RU"/>
        </w:rPr>
        <w:tab/>
      </w:r>
      <w:r w:rsidRPr="001F7C52">
        <w:rPr>
          <w:rFonts w:ascii="Times New Roman" w:hAnsi="Times New Roman"/>
          <w:spacing w:val="-1"/>
          <w:sz w:val="26"/>
          <w:lang w:val="ru-RU"/>
        </w:rPr>
        <w:t>г.</w:t>
      </w:r>
    </w:p>
    <w:p w14:paraId="36384A30" w14:textId="77777777" w:rsidR="00B353E8" w:rsidRPr="001F7C52" w:rsidRDefault="00A61B50">
      <w:pPr>
        <w:tabs>
          <w:tab w:val="left" w:pos="3248"/>
          <w:tab w:val="left" w:pos="5595"/>
        </w:tabs>
        <w:spacing w:before="66"/>
        <w:ind w:left="911"/>
        <w:rPr>
          <w:rFonts w:ascii="Times New Roman" w:eastAsia="Times New Roman" w:hAnsi="Times New Roman" w:cs="Times New Roman"/>
          <w:sz w:val="26"/>
          <w:szCs w:val="26"/>
          <w:lang w:val="ru-RU"/>
        </w:rPr>
      </w:pPr>
      <w:r w:rsidRPr="001F7C52">
        <w:rPr>
          <w:lang w:val="ru-RU"/>
        </w:rPr>
        <w:br w:type="column"/>
      </w:r>
      <w:r w:rsidRPr="001F7C52">
        <w:rPr>
          <w:rFonts w:ascii="Times New Roman"/>
          <w:w w:val="99"/>
          <w:sz w:val="26"/>
          <w:u w:val="single" w:color="000000"/>
          <w:lang w:val="ru-RU"/>
        </w:rPr>
        <w:t xml:space="preserve"> </w:t>
      </w:r>
      <w:r w:rsidRPr="001F7C52">
        <w:rPr>
          <w:rFonts w:ascii="Times New Roman"/>
          <w:sz w:val="26"/>
          <w:u w:val="single" w:color="000000"/>
          <w:lang w:val="ru-RU"/>
        </w:rPr>
        <w:tab/>
      </w:r>
      <w:r w:rsidRPr="001F7C52">
        <w:rPr>
          <w:rFonts w:ascii="Times New Roman"/>
          <w:w w:val="99"/>
          <w:sz w:val="26"/>
          <w:lang w:val="ru-RU"/>
        </w:rPr>
        <w:t>/</w:t>
      </w:r>
      <w:r w:rsidRPr="001F7C52">
        <w:rPr>
          <w:rFonts w:ascii="Times New Roman"/>
          <w:w w:val="99"/>
          <w:sz w:val="26"/>
          <w:u w:val="single" w:color="000000"/>
          <w:lang w:val="ru-RU"/>
        </w:rPr>
        <w:t xml:space="preserve"> </w:t>
      </w:r>
      <w:r w:rsidRPr="001F7C52">
        <w:rPr>
          <w:rFonts w:ascii="Times New Roman"/>
          <w:sz w:val="26"/>
          <w:u w:val="single" w:color="000000"/>
          <w:lang w:val="ru-RU"/>
        </w:rPr>
        <w:tab/>
      </w:r>
    </w:p>
    <w:p w14:paraId="2882E6E9" w14:textId="7C7F6761" w:rsidR="00B353E8" w:rsidRPr="001F7C52" w:rsidRDefault="00A61B50">
      <w:pPr>
        <w:tabs>
          <w:tab w:val="left" w:pos="4213"/>
        </w:tabs>
        <w:spacing w:line="480" w:lineRule="auto"/>
        <w:ind w:left="359" w:right="1230" w:firstLine="604"/>
        <w:rPr>
          <w:rFonts w:ascii="Times New Roman" w:eastAsia="Times New Roman" w:hAnsi="Times New Roman" w:cs="Times New Roman"/>
          <w:lang w:val="ru-RU"/>
        </w:rPr>
      </w:pPr>
      <w:r w:rsidRPr="001F7C52">
        <w:rPr>
          <w:rFonts w:ascii="Times New Roman" w:hAnsi="Times New Roman"/>
          <w:spacing w:val="-1"/>
          <w:lang w:val="ru-RU"/>
        </w:rPr>
        <w:t>(подпись</w:t>
      </w:r>
      <w:r w:rsidRPr="001F7C52">
        <w:rPr>
          <w:rFonts w:ascii="Times New Roman" w:hAnsi="Times New Roman"/>
          <w:lang w:val="ru-RU"/>
        </w:rPr>
        <w:t xml:space="preserve"> </w:t>
      </w:r>
      <w:r w:rsidRPr="001F7C52">
        <w:rPr>
          <w:rFonts w:ascii="Times New Roman" w:hAnsi="Times New Roman"/>
          <w:spacing w:val="-1"/>
          <w:lang w:val="ru-RU"/>
        </w:rPr>
        <w:t>)</w:t>
      </w:r>
      <w:r w:rsidRPr="001F7C52">
        <w:rPr>
          <w:rFonts w:ascii="Times New Roman" w:hAnsi="Times New Roman"/>
          <w:spacing w:val="-1"/>
          <w:lang w:val="ru-RU"/>
        </w:rPr>
        <w:tab/>
        <w:t>(ФИО)</w:t>
      </w:r>
      <w:r w:rsidRPr="001F7C52">
        <w:rPr>
          <w:rFonts w:ascii="Times New Roman" w:hAnsi="Times New Roman"/>
          <w:spacing w:val="26"/>
          <w:lang w:val="ru-RU"/>
        </w:rPr>
        <w:t xml:space="preserve"> </w:t>
      </w:r>
      <w:r w:rsidRPr="001F7C52">
        <w:rPr>
          <w:rFonts w:ascii="Times New Roman" w:hAnsi="Times New Roman"/>
          <w:lang w:val="ru-RU"/>
        </w:rPr>
        <w:t>МП</w:t>
      </w:r>
      <w:r w:rsidRPr="001F7C52">
        <w:rPr>
          <w:rFonts w:ascii="Times New Roman" w:hAnsi="Times New Roman"/>
          <w:spacing w:val="-1"/>
          <w:lang w:val="ru-RU"/>
        </w:rPr>
        <w:t xml:space="preserve"> (при наличии)</w:t>
      </w:r>
    </w:p>
    <w:p w14:paraId="40E13975" w14:textId="77777777" w:rsidR="00B353E8" w:rsidRPr="001F7C52" w:rsidRDefault="00B353E8">
      <w:pPr>
        <w:spacing w:line="480" w:lineRule="auto"/>
        <w:rPr>
          <w:rFonts w:ascii="Times New Roman" w:eastAsia="Times New Roman" w:hAnsi="Times New Roman" w:cs="Times New Roman"/>
          <w:lang w:val="ru-RU"/>
        </w:rPr>
        <w:sectPr w:rsidR="00B353E8" w:rsidRPr="001F7C52">
          <w:type w:val="continuous"/>
          <w:pgSz w:w="11910" w:h="16850"/>
          <w:pgMar w:top="1000" w:right="480" w:bottom="280" w:left="1040" w:header="720" w:footer="720" w:gutter="0"/>
          <w:cols w:num="3" w:space="720" w:equalWidth="0">
            <w:col w:w="1202" w:space="1138"/>
            <w:col w:w="1375" w:space="586"/>
            <w:col w:w="6089"/>
          </w:cols>
        </w:sectPr>
      </w:pPr>
    </w:p>
    <w:p w14:paraId="1B661BEB" w14:textId="77777777" w:rsidR="00B353E8" w:rsidRPr="001F7C52" w:rsidRDefault="00DB5434">
      <w:pPr>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503145512" behindDoc="1" locked="0" layoutInCell="1" allowOverlap="1" wp14:anchorId="1202687F" wp14:editId="016F954D">
                <wp:simplePos x="0" y="0"/>
                <wp:positionH relativeFrom="page">
                  <wp:posOffset>3436620</wp:posOffset>
                </wp:positionH>
                <wp:positionV relativeFrom="page">
                  <wp:posOffset>5394960</wp:posOffset>
                </wp:positionV>
                <wp:extent cx="1979930" cy="1270"/>
                <wp:effectExtent l="0" t="0" r="1270" b="0"/>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
                          <a:chOff x="5412" y="8496"/>
                          <a:chExt cx="3118" cy="2"/>
                        </a:xfrm>
                      </wpg:grpSpPr>
                      <wps:wsp>
                        <wps:cNvPr id="146" name="Freeform 147"/>
                        <wps:cNvSpPr>
                          <a:spLocks/>
                        </wps:cNvSpPr>
                        <wps:spPr bwMode="auto">
                          <a:xfrm>
                            <a:off x="5412" y="8496"/>
                            <a:ext cx="3118" cy="2"/>
                          </a:xfrm>
                          <a:custGeom>
                            <a:avLst/>
                            <a:gdLst>
                              <a:gd name="T0" fmla="+- 0 5412 5412"/>
                              <a:gd name="T1" fmla="*/ T0 w 3118"/>
                              <a:gd name="T2" fmla="+- 0 8530 5412"/>
                              <a:gd name="T3" fmla="*/ T2 w 3118"/>
                            </a:gdLst>
                            <a:ahLst/>
                            <a:cxnLst>
                              <a:cxn ang="0">
                                <a:pos x="T1" y="0"/>
                              </a:cxn>
                              <a:cxn ang="0">
                                <a:pos x="T3" y="0"/>
                              </a:cxn>
                            </a:cxnLst>
                            <a:rect l="0" t="0" r="r" b="b"/>
                            <a:pathLst>
                              <a:path w="3118">
                                <a:moveTo>
                                  <a:pt x="0" y="0"/>
                                </a:moveTo>
                                <a:lnTo>
                                  <a:pt x="311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76C5BCB" id="Group 146" o:spid="_x0000_s1026" style="position:absolute;margin-left:270.6pt;margin-top:424.8pt;width:155.9pt;height:.1pt;z-index:-170968;mso-position-horizontal-relative:page;mso-position-vertical-relative:page" coordorigin="5412,8496" coordsize="3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">
                <v:shape id="Freeform 147" o:spid="_x0000_s1027" style="position:absolute;left:5412;top:8496;width:3118;height:2;visibility:visible;mso-wrap-style:square;v-text-anchor:top" coordsize="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" path="m,l3118,e" filled="f" strokeweight=".18289mm">
                  <v:path arrowok="t" o:connecttype="custom" o:connectlocs="0,0;3118,0" o:connectangles="0,0"/>
                </v:shape>
                <w10:wrap anchorx="page" anchory="page"/>
              </v:group>
            </w:pict>
          </mc:Fallback>
        </mc:AlternateContent>
      </w:r>
      <w:r>
        <w:rPr>
          <w:noProof/>
          <w:lang w:val="ru-RU" w:eastAsia="ru-RU"/>
        </w:rPr>
        <mc:AlternateContent>
          <mc:Choice Requires="wpg">
            <w:drawing>
              <wp:anchor distT="0" distB="0" distL="114300" distR="114300" simplePos="0" relativeHeight="503145536" behindDoc="1" locked="0" layoutInCell="1" allowOverlap="1" wp14:anchorId="30BF5130" wp14:editId="369A6A58">
                <wp:simplePos x="0" y="0"/>
                <wp:positionH relativeFrom="page">
                  <wp:posOffset>3749040</wp:posOffset>
                </wp:positionH>
                <wp:positionV relativeFrom="page">
                  <wp:posOffset>6350635</wp:posOffset>
                </wp:positionV>
                <wp:extent cx="247015" cy="1270"/>
                <wp:effectExtent l="0" t="0" r="0" b="0"/>
                <wp:wrapNone/>
                <wp:docPr id="14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270"/>
                          <a:chOff x="5904" y="10001"/>
                          <a:chExt cx="389" cy="2"/>
                        </a:xfrm>
                      </wpg:grpSpPr>
                      <wps:wsp>
                        <wps:cNvPr id="144" name="Freeform 145"/>
                        <wps:cNvSpPr>
                          <a:spLocks/>
                        </wps:cNvSpPr>
                        <wps:spPr bwMode="auto">
                          <a:xfrm>
                            <a:off x="5904" y="10001"/>
                            <a:ext cx="389" cy="2"/>
                          </a:xfrm>
                          <a:custGeom>
                            <a:avLst/>
                            <a:gdLst>
                              <a:gd name="T0" fmla="+- 0 5904 5904"/>
                              <a:gd name="T1" fmla="*/ T0 w 389"/>
                              <a:gd name="T2" fmla="+- 0 6293 5904"/>
                              <a:gd name="T3" fmla="*/ T2 w 389"/>
                            </a:gdLst>
                            <a:ahLst/>
                            <a:cxnLst>
                              <a:cxn ang="0">
                                <a:pos x="T1" y="0"/>
                              </a:cxn>
                              <a:cxn ang="0">
                                <a:pos x="T3" y="0"/>
                              </a:cxn>
                            </a:cxnLst>
                            <a:rect l="0" t="0" r="r" b="b"/>
                            <a:pathLst>
                              <a:path w="389">
                                <a:moveTo>
                                  <a:pt x="0" y="0"/>
                                </a:moveTo>
                                <a:lnTo>
                                  <a:pt x="38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C0A47C3" id="Group 144" o:spid="_x0000_s1026" style="position:absolute;margin-left:295.2pt;margin-top:500.05pt;width:19.45pt;height:.1pt;z-index:-170944;mso-position-horizontal-relative:page;mso-position-vertical-relative:page" coordorigin="5904,10001" coordsize="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">
                <v:shape id="Freeform 145" o:spid="_x0000_s1027" style="position:absolute;left:5904;top:10001;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" path="m,l389,e" filled="f" strokeweight=".18289mm">
                  <v:path arrowok="t" o:connecttype="custom" o:connectlocs="0,0;389,0" o:connectangles="0,0"/>
                </v:shape>
                <w10:wrap anchorx="page" anchory="page"/>
              </v:group>
            </w:pict>
          </mc:Fallback>
        </mc:AlternateContent>
      </w:r>
      <w:r>
        <w:rPr>
          <w:noProof/>
          <w:lang w:val="ru-RU" w:eastAsia="ru-RU"/>
        </w:rPr>
        <mc:AlternateContent>
          <mc:Choice Requires="wpg">
            <w:drawing>
              <wp:anchor distT="0" distB="0" distL="114300" distR="114300" simplePos="0" relativeHeight="503145560" behindDoc="1" locked="0" layoutInCell="1" allowOverlap="1" wp14:anchorId="5CEE7105" wp14:editId="4272B411">
                <wp:simplePos x="0" y="0"/>
                <wp:positionH relativeFrom="page">
                  <wp:posOffset>4175760</wp:posOffset>
                </wp:positionH>
                <wp:positionV relativeFrom="page">
                  <wp:posOffset>6350635</wp:posOffset>
                </wp:positionV>
                <wp:extent cx="247015" cy="1270"/>
                <wp:effectExtent l="0" t="0" r="0" b="0"/>
                <wp:wrapNone/>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270"/>
                          <a:chOff x="6576" y="10001"/>
                          <a:chExt cx="389" cy="2"/>
                        </a:xfrm>
                      </wpg:grpSpPr>
                      <wps:wsp>
                        <wps:cNvPr id="142" name="Freeform 143"/>
                        <wps:cNvSpPr>
                          <a:spLocks/>
                        </wps:cNvSpPr>
                        <wps:spPr bwMode="auto">
                          <a:xfrm>
                            <a:off x="6576" y="10001"/>
                            <a:ext cx="389" cy="2"/>
                          </a:xfrm>
                          <a:custGeom>
                            <a:avLst/>
                            <a:gdLst>
                              <a:gd name="T0" fmla="+- 0 6576 6576"/>
                              <a:gd name="T1" fmla="*/ T0 w 389"/>
                              <a:gd name="T2" fmla="+- 0 6965 6576"/>
                              <a:gd name="T3" fmla="*/ T2 w 389"/>
                            </a:gdLst>
                            <a:ahLst/>
                            <a:cxnLst>
                              <a:cxn ang="0">
                                <a:pos x="T1" y="0"/>
                              </a:cxn>
                              <a:cxn ang="0">
                                <a:pos x="T3" y="0"/>
                              </a:cxn>
                            </a:cxnLst>
                            <a:rect l="0" t="0" r="r" b="b"/>
                            <a:pathLst>
                              <a:path w="389">
                                <a:moveTo>
                                  <a:pt x="0" y="0"/>
                                </a:moveTo>
                                <a:lnTo>
                                  <a:pt x="38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F6B535A" id="Group 142" o:spid="_x0000_s1026" style="position:absolute;margin-left:328.8pt;margin-top:500.05pt;width:19.45pt;height:.1pt;z-index:-170920;mso-position-horizontal-relative:page;mso-position-vertical-relative:page" coordorigin="6576,10001" coordsize="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">
                <v:shape id="Freeform 143" o:spid="_x0000_s1027" style="position:absolute;left:6576;top:10001;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" path="m,l389,e" filled="f" strokeweight=".18289mm">
                  <v:path arrowok="t" o:connecttype="custom" o:connectlocs="0,0;389,0" o:connectangles="0,0"/>
                </v:shape>
                <w10:wrap anchorx="page" anchory="page"/>
              </v:group>
            </w:pict>
          </mc:Fallback>
        </mc:AlternateContent>
      </w:r>
      <w:r>
        <w:rPr>
          <w:noProof/>
          <w:lang w:val="ru-RU" w:eastAsia="ru-RU"/>
        </w:rPr>
        <mc:AlternateContent>
          <mc:Choice Requires="wpg">
            <w:drawing>
              <wp:anchor distT="0" distB="0" distL="114300" distR="114300" simplePos="0" relativeHeight="503145584" behindDoc="1" locked="0" layoutInCell="1" allowOverlap="1" wp14:anchorId="4572D58E" wp14:editId="61777935">
                <wp:simplePos x="0" y="0"/>
                <wp:positionH relativeFrom="page">
                  <wp:posOffset>4477385</wp:posOffset>
                </wp:positionH>
                <wp:positionV relativeFrom="page">
                  <wp:posOffset>6350635</wp:posOffset>
                </wp:positionV>
                <wp:extent cx="247015" cy="1270"/>
                <wp:effectExtent l="0" t="0" r="0" b="0"/>
                <wp:wrapNone/>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270"/>
                          <a:chOff x="7051" y="10001"/>
                          <a:chExt cx="389" cy="2"/>
                        </a:xfrm>
                      </wpg:grpSpPr>
                      <wps:wsp>
                        <wps:cNvPr id="140" name="Freeform 141"/>
                        <wps:cNvSpPr>
                          <a:spLocks/>
                        </wps:cNvSpPr>
                        <wps:spPr bwMode="auto">
                          <a:xfrm>
                            <a:off x="7051" y="10001"/>
                            <a:ext cx="389" cy="2"/>
                          </a:xfrm>
                          <a:custGeom>
                            <a:avLst/>
                            <a:gdLst>
                              <a:gd name="T0" fmla="+- 0 7051 7051"/>
                              <a:gd name="T1" fmla="*/ T0 w 389"/>
                              <a:gd name="T2" fmla="+- 0 7440 7051"/>
                              <a:gd name="T3" fmla="*/ T2 w 389"/>
                            </a:gdLst>
                            <a:ahLst/>
                            <a:cxnLst>
                              <a:cxn ang="0">
                                <a:pos x="T1" y="0"/>
                              </a:cxn>
                              <a:cxn ang="0">
                                <a:pos x="T3" y="0"/>
                              </a:cxn>
                            </a:cxnLst>
                            <a:rect l="0" t="0" r="r" b="b"/>
                            <a:pathLst>
                              <a:path w="389">
                                <a:moveTo>
                                  <a:pt x="0" y="0"/>
                                </a:moveTo>
                                <a:lnTo>
                                  <a:pt x="38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D84430B" id="Group 140" o:spid="_x0000_s1026" style="position:absolute;margin-left:352.55pt;margin-top:500.05pt;width:19.45pt;height:.1pt;z-index:-170896;mso-position-horizontal-relative:page;mso-position-vertical-relative:page" coordorigin="7051,10001" coordsize="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">
                <v:shape id="Freeform 141" o:spid="_x0000_s1027" style="position:absolute;left:7051;top:10001;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" path="m,l389,e" filled="f" strokeweight=".18289mm">
                  <v:path arrowok="t" o:connecttype="custom" o:connectlocs="0,0;389,0" o:connectangles="0,0"/>
                </v:shape>
                <w10:wrap anchorx="page" anchory="page"/>
              </v:group>
            </w:pict>
          </mc:Fallback>
        </mc:AlternateContent>
      </w:r>
      <w:r>
        <w:rPr>
          <w:noProof/>
          <w:lang w:val="ru-RU" w:eastAsia="ru-RU"/>
        </w:rPr>
        <mc:AlternateContent>
          <mc:Choice Requires="wpg">
            <w:drawing>
              <wp:anchor distT="0" distB="0" distL="114300" distR="114300" simplePos="0" relativeHeight="503145608" behindDoc="1" locked="0" layoutInCell="1" allowOverlap="1" wp14:anchorId="3F71D12D" wp14:editId="0C728CE8">
                <wp:simplePos x="0" y="0"/>
                <wp:positionH relativeFrom="page">
                  <wp:posOffset>4946650</wp:posOffset>
                </wp:positionH>
                <wp:positionV relativeFrom="page">
                  <wp:posOffset>6350635</wp:posOffset>
                </wp:positionV>
                <wp:extent cx="247015" cy="1270"/>
                <wp:effectExtent l="0" t="0" r="0" b="0"/>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270"/>
                          <a:chOff x="7790" y="10001"/>
                          <a:chExt cx="389" cy="2"/>
                        </a:xfrm>
                      </wpg:grpSpPr>
                      <wps:wsp>
                        <wps:cNvPr id="138" name="Freeform 139"/>
                        <wps:cNvSpPr>
                          <a:spLocks/>
                        </wps:cNvSpPr>
                        <wps:spPr bwMode="auto">
                          <a:xfrm>
                            <a:off x="7790" y="10001"/>
                            <a:ext cx="389" cy="2"/>
                          </a:xfrm>
                          <a:custGeom>
                            <a:avLst/>
                            <a:gdLst>
                              <a:gd name="T0" fmla="+- 0 7790 7790"/>
                              <a:gd name="T1" fmla="*/ T0 w 389"/>
                              <a:gd name="T2" fmla="+- 0 8179 7790"/>
                              <a:gd name="T3" fmla="*/ T2 w 389"/>
                            </a:gdLst>
                            <a:ahLst/>
                            <a:cxnLst>
                              <a:cxn ang="0">
                                <a:pos x="T1" y="0"/>
                              </a:cxn>
                              <a:cxn ang="0">
                                <a:pos x="T3" y="0"/>
                              </a:cxn>
                            </a:cxnLst>
                            <a:rect l="0" t="0" r="r" b="b"/>
                            <a:pathLst>
                              <a:path w="389">
                                <a:moveTo>
                                  <a:pt x="0" y="0"/>
                                </a:moveTo>
                                <a:lnTo>
                                  <a:pt x="38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9C5168D" id="Group 138" o:spid="_x0000_s1026" style="position:absolute;margin-left:389.5pt;margin-top:500.05pt;width:19.45pt;height:.1pt;z-index:-170872;mso-position-horizontal-relative:page;mso-position-vertical-relative:page" coordorigin="7790,10001" coordsize="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">
                <v:shape id="Freeform 139" o:spid="_x0000_s1027" style="position:absolute;left:7790;top:10001;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" path="m,l389,e" filled="f" strokeweight=".18289mm">
                  <v:path arrowok="t" o:connecttype="custom" o:connectlocs="0,0;389,0" o:connectangles="0,0"/>
                </v:shape>
                <w10:wrap anchorx="page" anchory="page"/>
              </v:group>
            </w:pict>
          </mc:Fallback>
        </mc:AlternateContent>
      </w:r>
      <w:r>
        <w:rPr>
          <w:noProof/>
          <w:lang w:val="ru-RU" w:eastAsia="ru-RU"/>
        </w:rPr>
        <mc:AlternateContent>
          <mc:Choice Requires="wpg">
            <w:drawing>
              <wp:anchor distT="0" distB="0" distL="114300" distR="114300" simplePos="0" relativeHeight="503145632" behindDoc="1" locked="0" layoutInCell="1" allowOverlap="1" wp14:anchorId="219466CA" wp14:editId="55382A4C">
                <wp:simplePos x="0" y="0"/>
                <wp:positionH relativeFrom="page">
                  <wp:posOffset>5718175</wp:posOffset>
                </wp:positionH>
                <wp:positionV relativeFrom="page">
                  <wp:posOffset>6350635</wp:posOffset>
                </wp:positionV>
                <wp:extent cx="165100" cy="1270"/>
                <wp:effectExtent l="0" t="0" r="0" b="0"/>
                <wp:wrapNone/>
                <wp:docPr id="13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270"/>
                          <a:chOff x="9005" y="10001"/>
                          <a:chExt cx="260" cy="2"/>
                        </a:xfrm>
                      </wpg:grpSpPr>
                      <wps:wsp>
                        <wps:cNvPr id="136" name="Freeform 137"/>
                        <wps:cNvSpPr>
                          <a:spLocks/>
                        </wps:cNvSpPr>
                        <wps:spPr bwMode="auto">
                          <a:xfrm>
                            <a:off x="9005" y="10001"/>
                            <a:ext cx="260" cy="2"/>
                          </a:xfrm>
                          <a:custGeom>
                            <a:avLst/>
                            <a:gdLst>
                              <a:gd name="T0" fmla="+- 0 9005 9005"/>
                              <a:gd name="T1" fmla="*/ T0 w 260"/>
                              <a:gd name="T2" fmla="+- 0 9264 9005"/>
                              <a:gd name="T3" fmla="*/ T2 w 260"/>
                            </a:gdLst>
                            <a:ahLst/>
                            <a:cxnLst>
                              <a:cxn ang="0">
                                <a:pos x="T1" y="0"/>
                              </a:cxn>
                              <a:cxn ang="0">
                                <a:pos x="T3" y="0"/>
                              </a:cxn>
                            </a:cxnLst>
                            <a:rect l="0" t="0" r="r" b="b"/>
                            <a:pathLst>
                              <a:path w="260">
                                <a:moveTo>
                                  <a:pt x="0" y="0"/>
                                </a:moveTo>
                                <a:lnTo>
                                  <a:pt x="25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861BCBE" id="Group 136" o:spid="_x0000_s1026" style="position:absolute;margin-left:450.25pt;margin-top:500.05pt;width:13pt;height:.1pt;z-index:-170848;mso-position-horizontal-relative:page;mso-position-vertical-relative:page" coordorigin="9005,10001" coordsize="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">
                <v:shape id="Freeform 137" o:spid="_x0000_s1027" style="position:absolute;left:9005;top:1000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" path="m,l259,e" filled="f" strokeweight=".18289mm">
                  <v:path arrowok="t" o:connecttype="custom" o:connectlocs="0,0;259,0" o:connectangles="0,0"/>
                </v:shape>
                <w10:wrap anchorx="page" anchory="page"/>
              </v:group>
            </w:pict>
          </mc:Fallback>
        </mc:AlternateContent>
      </w:r>
      <w:r>
        <w:rPr>
          <w:noProof/>
          <w:lang w:val="ru-RU" w:eastAsia="ru-RU"/>
        </w:rPr>
        <mc:AlternateContent>
          <mc:Choice Requires="wpg">
            <w:drawing>
              <wp:anchor distT="0" distB="0" distL="114300" distR="114300" simplePos="0" relativeHeight="503145656" behindDoc="1" locked="0" layoutInCell="1" allowOverlap="1" wp14:anchorId="66BB9A6C" wp14:editId="462001E4">
                <wp:simplePos x="0" y="0"/>
                <wp:positionH relativeFrom="page">
                  <wp:posOffset>5978525</wp:posOffset>
                </wp:positionH>
                <wp:positionV relativeFrom="page">
                  <wp:posOffset>6350635</wp:posOffset>
                </wp:positionV>
                <wp:extent cx="247015" cy="1270"/>
                <wp:effectExtent l="0" t="0" r="0" b="0"/>
                <wp:wrapNone/>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270"/>
                          <a:chOff x="9415" y="10001"/>
                          <a:chExt cx="389" cy="2"/>
                        </a:xfrm>
                      </wpg:grpSpPr>
                      <wps:wsp>
                        <wps:cNvPr id="134" name="Freeform 135"/>
                        <wps:cNvSpPr>
                          <a:spLocks/>
                        </wps:cNvSpPr>
                        <wps:spPr bwMode="auto">
                          <a:xfrm>
                            <a:off x="9415" y="10001"/>
                            <a:ext cx="389" cy="2"/>
                          </a:xfrm>
                          <a:custGeom>
                            <a:avLst/>
                            <a:gdLst>
                              <a:gd name="T0" fmla="+- 0 9415 9415"/>
                              <a:gd name="T1" fmla="*/ T0 w 389"/>
                              <a:gd name="T2" fmla="+- 0 9804 9415"/>
                              <a:gd name="T3" fmla="*/ T2 w 389"/>
                            </a:gdLst>
                            <a:ahLst/>
                            <a:cxnLst>
                              <a:cxn ang="0">
                                <a:pos x="T1" y="0"/>
                              </a:cxn>
                              <a:cxn ang="0">
                                <a:pos x="T3" y="0"/>
                              </a:cxn>
                            </a:cxnLst>
                            <a:rect l="0" t="0" r="r" b="b"/>
                            <a:pathLst>
                              <a:path w="389">
                                <a:moveTo>
                                  <a:pt x="0" y="0"/>
                                </a:moveTo>
                                <a:lnTo>
                                  <a:pt x="38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1659D34" id="Group 134" o:spid="_x0000_s1026" style="position:absolute;margin-left:470.75pt;margin-top:500.05pt;width:19.45pt;height:.1pt;z-index:-170824;mso-position-horizontal-relative:page;mso-position-vertical-relative:page" coordorigin="9415,10001" coordsize="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">
                <v:shape id="Freeform 135" o:spid="_x0000_s1027" style="position:absolute;left:9415;top:10001;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" path="m,l389,e" filled="f" strokeweight=".18289mm">
                  <v:path arrowok="t" o:connecttype="custom" o:connectlocs="0,0;389,0" o:connectangles="0,0"/>
                </v:shape>
                <w10:wrap anchorx="page" anchory="page"/>
              </v:group>
            </w:pict>
          </mc:Fallback>
        </mc:AlternateContent>
      </w:r>
      <w:r>
        <w:rPr>
          <w:noProof/>
          <w:lang w:val="ru-RU" w:eastAsia="ru-RU"/>
        </w:rPr>
        <mc:AlternateContent>
          <mc:Choice Requires="wpg">
            <w:drawing>
              <wp:anchor distT="0" distB="0" distL="114300" distR="114300" simplePos="0" relativeHeight="503145680" behindDoc="1" locked="0" layoutInCell="1" allowOverlap="1" wp14:anchorId="54F56DCE" wp14:editId="668259D7">
                <wp:simplePos x="0" y="0"/>
                <wp:positionH relativeFrom="page">
                  <wp:posOffset>6447790</wp:posOffset>
                </wp:positionH>
                <wp:positionV relativeFrom="page">
                  <wp:posOffset>6350635</wp:posOffset>
                </wp:positionV>
                <wp:extent cx="247015" cy="1270"/>
                <wp:effectExtent l="0" t="0" r="0" b="0"/>
                <wp:wrapNone/>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270"/>
                          <a:chOff x="10154" y="10001"/>
                          <a:chExt cx="389" cy="2"/>
                        </a:xfrm>
                      </wpg:grpSpPr>
                      <wps:wsp>
                        <wps:cNvPr id="132" name="Freeform 133"/>
                        <wps:cNvSpPr>
                          <a:spLocks/>
                        </wps:cNvSpPr>
                        <wps:spPr bwMode="auto">
                          <a:xfrm>
                            <a:off x="10154" y="10001"/>
                            <a:ext cx="389" cy="2"/>
                          </a:xfrm>
                          <a:custGeom>
                            <a:avLst/>
                            <a:gdLst>
                              <a:gd name="T0" fmla="+- 0 10154 10154"/>
                              <a:gd name="T1" fmla="*/ T0 w 389"/>
                              <a:gd name="T2" fmla="+- 0 10543 10154"/>
                              <a:gd name="T3" fmla="*/ T2 w 389"/>
                            </a:gdLst>
                            <a:ahLst/>
                            <a:cxnLst>
                              <a:cxn ang="0">
                                <a:pos x="T1" y="0"/>
                              </a:cxn>
                              <a:cxn ang="0">
                                <a:pos x="T3" y="0"/>
                              </a:cxn>
                            </a:cxnLst>
                            <a:rect l="0" t="0" r="r" b="b"/>
                            <a:pathLst>
                              <a:path w="389">
                                <a:moveTo>
                                  <a:pt x="0" y="0"/>
                                </a:moveTo>
                                <a:lnTo>
                                  <a:pt x="38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81F3CAE" id="Group 132" o:spid="_x0000_s1026" style="position:absolute;margin-left:507.7pt;margin-top:500.05pt;width:19.45pt;height:.1pt;z-index:-170800;mso-position-horizontal-relative:page;mso-position-vertical-relative:page" coordorigin="10154,10001" coordsize="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">
                <v:shape id="Freeform 133" o:spid="_x0000_s1027" style="position:absolute;left:10154;top:10001;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" path="m,l389,e" filled="f" strokeweight=".18289mm">
                  <v:path arrowok="t" o:connecttype="custom" o:connectlocs="0,0;389,0" o:connectangles="0,0"/>
                </v:shape>
                <w10:wrap anchorx="page" anchory="page"/>
              </v:group>
            </w:pict>
          </mc:Fallback>
        </mc:AlternateContent>
      </w:r>
    </w:p>
    <w:p w14:paraId="3749B4C1" w14:textId="77777777" w:rsidR="00B353E8" w:rsidRPr="001F7C52" w:rsidRDefault="00B353E8">
      <w:pPr>
        <w:rPr>
          <w:rFonts w:ascii="Times New Roman" w:eastAsia="Times New Roman" w:hAnsi="Times New Roman" w:cs="Times New Roman"/>
          <w:sz w:val="20"/>
          <w:szCs w:val="20"/>
          <w:lang w:val="ru-RU"/>
        </w:rPr>
      </w:pPr>
    </w:p>
    <w:p w14:paraId="21A8144D"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1BD7D6D" wp14:editId="4D817CCA">
                <wp:extent cx="6026150" cy="6350"/>
                <wp:effectExtent l="0" t="0" r="0" b="0"/>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26" name="Group 127"/>
                        <wpg:cNvGrpSpPr>
                          <a:grpSpLocks/>
                        </wpg:cNvGrpSpPr>
                        <wpg:grpSpPr bwMode="auto">
                          <a:xfrm>
                            <a:off x="5" y="5"/>
                            <a:ext cx="9480" cy="2"/>
                            <a:chOff x="5" y="5"/>
                            <a:chExt cx="9480" cy="2"/>
                          </a:xfrm>
                        </wpg:grpSpPr>
                        <wps:wsp>
                          <wps:cNvPr id="127" name="Freeform 128"/>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3536B56" id="Group 126"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">
                <v:group id="Group 127"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8"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" path="m,l9480,e" filled="f" strokecolor="#205767" strokeweight=".17356mm">
                    <v:path arrowok="t" o:connecttype="custom" o:connectlocs="0,0;9480,0" o:connectangles="0,0"/>
                  </v:shape>
                </v:group>
                <w10:anchorlock/>
              </v:group>
            </w:pict>
          </mc:Fallback>
        </mc:AlternateContent>
      </w:r>
    </w:p>
    <w:p w14:paraId="481F8CB0" w14:textId="77777777" w:rsidR="00B353E8" w:rsidRPr="001F7C52" w:rsidRDefault="00A61B50">
      <w:pPr>
        <w:spacing w:before="62"/>
        <w:ind w:right="101"/>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7а</w:t>
      </w:r>
    </w:p>
    <w:p w14:paraId="7D65170C" w14:textId="77777777" w:rsidR="00B353E8" w:rsidRPr="001F7C52" w:rsidRDefault="00B353E8">
      <w:pPr>
        <w:rPr>
          <w:rFonts w:ascii="Times New Roman" w:eastAsia="Times New Roman" w:hAnsi="Times New Roman" w:cs="Times New Roman"/>
          <w:b/>
          <w:bCs/>
          <w:i/>
          <w:sz w:val="20"/>
          <w:szCs w:val="20"/>
          <w:lang w:val="ru-RU"/>
        </w:rPr>
      </w:pPr>
    </w:p>
    <w:p w14:paraId="2A3222C5" w14:textId="77777777" w:rsidR="00B353E8" w:rsidRPr="001F7C52" w:rsidRDefault="00B353E8">
      <w:pPr>
        <w:spacing w:before="5"/>
        <w:rPr>
          <w:rFonts w:ascii="Times New Roman" w:eastAsia="Times New Roman" w:hAnsi="Times New Roman" w:cs="Times New Roman"/>
          <w:b/>
          <w:bCs/>
          <w:i/>
          <w:sz w:val="27"/>
          <w:szCs w:val="27"/>
          <w:lang w:val="ru-RU"/>
        </w:rPr>
      </w:pPr>
    </w:p>
    <w:p w14:paraId="606C9956" w14:textId="77777777" w:rsidR="00B353E8" w:rsidRPr="001F7C52" w:rsidRDefault="00A61B50">
      <w:pPr>
        <w:pStyle w:val="1"/>
        <w:spacing w:before="64"/>
        <w:ind w:left="2737"/>
        <w:rPr>
          <w:b w:val="0"/>
          <w:bCs w:val="0"/>
          <w:lang w:val="ru-RU"/>
        </w:rPr>
      </w:pPr>
      <w:r w:rsidRPr="001F7C52">
        <w:rPr>
          <w:spacing w:val="-1"/>
          <w:lang w:val="ru-RU"/>
        </w:rPr>
        <w:t>ПИСЬМЕННАЯ</w:t>
      </w:r>
      <w:r w:rsidRPr="001F7C52">
        <w:rPr>
          <w:spacing w:val="-2"/>
          <w:lang w:val="ru-RU"/>
        </w:rPr>
        <w:t xml:space="preserve"> </w:t>
      </w:r>
      <w:r w:rsidRPr="001F7C52">
        <w:rPr>
          <w:spacing w:val="-1"/>
          <w:lang w:val="ru-RU"/>
        </w:rPr>
        <w:t>РЕКОМЕНДАЦИЯ</w:t>
      </w:r>
    </w:p>
    <w:p w14:paraId="414353CE" w14:textId="77777777" w:rsidR="00B353E8" w:rsidRPr="001F7C52" w:rsidRDefault="00A61B50">
      <w:pPr>
        <w:pStyle w:val="2"/>
        <w:spacing w:before="4"/>
        <w:ind w:left="1671" w:right="1976"/>
        <w:jc w:val="center"/>
        <w:rPr>
          <w:b w:val="0"/>
          <w:bCs w:val="0"/>
          <w:lang w:val="ru-RU"/>
        </w:rPr>
      </w:pPr>
      <w:r>
        <w:t>o</w:t>
      </w:r>
      <w:r w:rsidRPr="001F7C52">
        <w:rPr>
          <w:spacing w:val="-20"/>
          <w:lang w:val="ru-RU"/>
        </w:rPr>
        <w:t xml:space="preserve"> </w:t>
      </w:r>
      <w:r w:rsidRPr="001F7C52">
        <w:rPr>
          <w:spacing w:val="-1"/>
          <w:lang w:val="ru-RU"/>
        </w:rPr>
        <w:t>безупречной</w:t>
      </w:r>
      <w:r w:rsidRPr="001F7C52">
        <w:rPr>
          <w:spacing w:val="-17"/>
          <w:lang w:val="ru-RU"/>
        </w:rPr>
        <w:t xml:space="preserve"> </w:t>
      </w:r>
      <w:r w:rsidRPr="001F7C52">
        <w:rPr>
          <w:lang w:val="ru-RU"/>
        </w:rPr>
        <w:t>деловой</w:t>
      </w:r>
      <w:r w:rsidRPr="001F7C52">
        <w:rPr>
          <w:spacing w:val="-17"/>
          <w:lang w:val="ru-RU"/>
        </w:rPr>
        <w:t xml:space="preserve"> </w:t>
      </w:r>
      <w:r w:rsidRPr="001F7C52">
        <w:rPr>
          <w:spacing w:val="-1"/>
          <w:lang w:val="ru-RU"/>
        </w:rPr>
        <w:t>(профессиональной)</w:t>
      </w:r>
      <w:r w:rsidRPr="001F7C52">
        <w:rPr>
          <w:spacing w:val="-16"/>
          <w:lang w:val="ru-RU"/>
        </w:rPr>
        <w:t xml:space="preserve"> </w:t>
      </w:r>
      <w:r w:rsidRPr="001F7C52">
        <w:rPr>
          <w:spacing w:val="-1"/>
          <w:lang w:val="ru-RU"/>
        </w:rPr>
        <w:t>репутации</w:t>
      </w:r>
      <w:r w:rsidRPr="001F7C52">
        <w:rPr>
          <w:spacing w:val="51"/>
          <w:w w:val="99"/>
          <w:lang w:val="ru-RU"/>
        </w:rPr>
        <w:t xml:space="preserve"> </w:t>
      </w:r>
      <w:r w:rsidRPr="001F7C52">
        <w:rPr>
          <w:spacing w:val="-1"/>
          <w:lang w:val="ru-RU"/>
        </w:rPr>
        <w:t>аудиторской</w:t>
      </w:r>
      <w:r w:rsidRPr="001F7C52">
        <w:rPr>
          <w:spacing w:val="-17"/>
          <w:lang w:val="ru-RU"/>
        </w:rPr>
        <w:t xml:space="preserve"> </w:t>
      </w:r>
      <w:r w:rsidRPr="001F7C52">
        <w:rPr>
          <w:spacing w:val="-1"/>
          <w:lang w:val="ru-RU"/>
        </w:rPr>
        <w:t>организации</w:t>
      </w:r>
      <w:r w:rsidRPr="001F7C52">
        <w:rPr>
          <w:spacing w:val="-16"/>
          <w:lang w:val="ru-RU"/>
        </w:rPr>
        <w:t xml:space="preserve"> </w:t>
      </w:r>
      <w:r w:rsidRPr="001F7C52">
        <w:rPr>
          <w:lang w:val="ru-RU"/>
        </w:rPr>
        <w:t>-</w:t>
      </w:r>
      <w:r w:rsidRPr="001F7C52">
        <w:rPr>
          <w:spacing w:val="-16"/>
          <w:lang w:val="ru-RU"/>
        </w:rPr>
        <w:t xml:space="preserve"> </w:t>
      </w:r>
      <w:r w:rsidRPr="001F7C52">
        <w:rPr>
          <w:spacing w:val="-1"/>
          <w:lang w:val="ru-RU"/>
        </w:rPr>
        <w:t>Претендента</w:t>
      </w:r>
    </w:p>
    <w:p w14:paraId="4EF2DE53" w14:textId="77777777" w:rsidR="00B353E8" w:rsidRPr="001F7C52" w:rsidRDefault="00B353E8">
      <w:pPr>
        <w:spacing w:before="3"/>
        <w:rPr>
          <w:rFonts w:ascii="Times New Roman" w:eastAsia="Times New Roman" w:hAnsi="Times New Roman" w:cs="Times New Roman"/>
          <w:b/>
          <w:bCs/>
          <w:sz w:val="29"/>
          <w:szCs w:val="29"/>
          <w:lang w:val="ru-RU"/>
        </w:rPr>
      </w:pPr>
    </w:p>
    <w:p w14:paraId="564803D9" w14:textId="77777777" w:rsidR="00B353E8" w:rsidRPr="001F7C52" w:rsidRDefault="00DB5434">
      <w:pPr>
        <w:tabs>
          <w:tab w:val="left" w:pos="7267"/>
        </w:tabs>
        <w:spacing w:line="273" w:lineRule="exact"/>
        <w:ind w:right="344"/>
        <w:jc w:val="center"/>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145752" behindDoc="1" locked="0" layoutInCell="1" allowOverlap="1" wp14:anchorId="7B9D2214" wp14:editId="56314B28">
                <wp:simplePos x="0" y="0"/>
                <wp:positionH relativeFrom="page">
                  <wp:posOffset>1027430</wp:posOffset>
                </wp:positionH>
                <wp:positionV relativeFrom="paragraph">
                  <wp:posOffset>162560</wp:posOffset>
                </wp:positionV>
                <wp:extent cx="4476115" cy="1270"/>
                <wp:effectExtent l="0" t="0" r="0" b="0"/>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115" cy="1270"/>
                          <a:chOff x="1618" y="256"/>
                          <a:chExt cx="7049" cy="2"/>
                        </a:xfrm>
                      </wpg:grpSpPr>
                      <wps:wsp>
                        <wps:cNvPr id="124" name="Freeform 125"/>
                        <wps:cNvSpPr>
                          <a:spLocks/>
                        </wps:cNvSpPr>
                        <wps:spPr bwMode="auto">
                          <a:xfrm>
                            <a:off x="1618" y="256"/>
                            <a:ext cx="7049" cy="2"/>
                          </a:xfrm>
                          <a:custGeom>
                            <a:avLst/>
                            <a:gdLst>
                              <a:gd name="T0" fmla="+- 0 1618 1618"/>
                              <a:gd name="T1" fmla="*/ T0 w 7049"/>
                              <a:gd name="T2" fmla="+- 0 8666 1618"/>
                              <a:gd name="T3" fmla="*/ T2 w 7049"/>
                            </a:gdLst>
                            <a:ahLst/>
                            <a:cxnLst>
                              <a:cxn ang="0">
                                <a:pos x="T1" y="0"/>
                              </a:cxn>
                              <a:cxn ang="0">
                                <a:pos x="T3" y="0"/>
                              </a:cxn>
                            </a:cxnLst>
                            <a:rect l="0" t="0" r="r" b="b"/>
                            <a:pathLst>
                              <a:path w="7049">
                                <a:moveTo>
                                  <a:pt x="0" y="0"/>
                                </a:moveTo>
                                <a:lnTo>
                                  <a:pt x="704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341CE96" id="Group 124" o:spid="_x0000_s1026" style="position:absolute;margin-left:80.9pt;margin-top:12.8pt;width:352.45pt;height:.1pt;z-index:-170728;mso-position-horizontal-relative:page" coordorigin="1618,256" coordsize="7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">
                <v:shape id="Freeform 125" o:spid="_x0000_s1027" style="position:absolute;left:1618;top:256;width:7049;height:2;visibility:visible;mso-wrap-style:square;v-text-anchor:top"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" path="m,l7048,e" filled="f" strokeweight=".24658mm">
                  <v:path arrowok="t" o:connecttype="custom" o:connectlocs="0,0;7048,0" o:connectangles="0,0"/>
                </v:shape>
                <w10:wrap anchorx="page"/>
              </v:group>
            </w:pict>
          </mc:Fallback>
        </mc:AlternateContent>
      </w:r>
      <w:r w:rsidR="00A61B50" w:rsidRPr="001F7C52">
        <w:rPr>
          <w:rFonts w:ascii="Times New Roman" w:hAnsi="Times New Roman"/>
          <w:sz w:val="24"/>
          <w:lang w:val="ru-RU"/>
        </w:rPr>
        <w:t>Я,</w:t>
      </w:r>
      <w:r w:rsidR="00A61B50" w:rsidRPr="001F7C52">
        <w:rPr>
          <w:rFonts w:ascii="Times New Roman" w:hAnsi="Times New Roman"/>
          <w:sz w:val="24"/>
          <w:lang w:val="ru-RU"/>
        </w:rPr>
        <w:tab/>
        <w:t xml:space="preserve">, </w:t>
      </w:r>
      <w:r w:rsidR="00A61B50" w:rsidRPr="001F7C52">
        <w:rPr>
          <w:rFonts w:ascii="Times New Roman" w:hAnsi="Times New Roman"/>
          <w:spacing w:val="-1"/>
          <w:sz w:val="24"/>
          <w:lang w:val="ru-RU"/>
        </w:rPr>
        <w:t>являюсь</w:t>
      </w:r>
      <w:r w:rsidR="00A61B50" w:rsidRPr="001F7C52">
        <w:rPr>
          <w:rFonts w:ascii="Times New Roman" w:hAnsi="Times New Roman"/>
          <w:sz w:val="24"/>
          <w:lang w:val="ru-RU"/>
        </w:rPr>
        <w:t xml:space="preserve"> </w:t>
      </w:r>
      <w:r w:rsidR="00A61B50" w:rsidRPr="001F7C52">
        <w:rPr>
          <w:rFonts w:ascii="Times New Roman" w:hAnsi="Times New Roman"/>
          <w:spacing w:val="-1"/>
          <w:sz w:val="24"/>
          <w:lang w:val="ru-RU"/>
        </w:rPr>
        <w:t>аудитором,</w:t>
      </w:r>
    </w:p>
    <w:p w14:paraId="23C872AD" w14:textId="77777777" w:rsidR="00266F84" w:rsidRDefault="00266F84">
      <w:pPr>
        <w:spacing w:line="158" w:lineRule="exact"/>
        <w:ind w:left="2502"/>
        <w:rPr>
          <w:rFonts w:ascii="Times New Roman" w:hAnsi="Times New Roman"/>
          <w:spacing w:val="-1"/>
          <w:lang w:val="ru-RU"/>
        </w:rPr>
      </w:pPr>
    </w:p>
    <w:p w14:paraId="5BE41E54" w14:textId="77777777" w:rsidR="00B353E8" w:rsidRPr="00C43838" w:rsidRDefault="00A61B50">
      <w:pPr>
        <w:spacing w:line="158" w:lineRule="exact"/>
        <w:ind w:left="2502"/>
        <w:rPr>
          <w:rFonts w:ascii="Times New Roman" w:eastAsia="Times New Roman" w:hAnsi="Times New Roman" w:cs="Times New Roman"/>
          <w:lang w:val="ru-RU"/>
        </w:rPr>
      </w:pPr>
      <w:r w:rsidRPr="00C43838">
        <w:rPr>
          <w:rFonts w:ascii="Times New Roman" w:hAnsi="Times New Roman"/>
          <w:spacing w:val="-1"/>
          <w:lang w:val="ru-RU"/>
        </w:rPr>
        <w:t>(ФИО</w:t>
      </w:r>
      <w:r w:rsidRPr="00C43838">
        <w:rPr>
          <w:rFonts w:ascii="Times New Roman" w:hAnsi="Times New Roman"/>
          <w:spacing w:val="-20"/>
          <w:lang w:val="ru-RU"/>
        </w:rPr>
        <w:t xml:space="preserve"> </w:t>
      </w:r>
      <w:r w:rsidRPr="00C43838">
        <w:rPr>
          <w:rFonts w:ascii="Times New Roman" w:hAnsi="Times New Roman"/>
          <w:spacing w:val="-1"/>
          <w:lang w:val="ru-RU"/>
        </w:rPr>
        <w:t>аудитора,</w:t>
      </w:r>
      <w:r w:rsidRPr="00C43838">
        <w:rPr>
          <w:rFonts w:ascii="Times New Roman" w:hAnsi="Times New Roman"/>
          <w:spacing w:val="-20"/>
          <w:lang w:val="ru-RU"/>
        </w:rPr>
        <w:t xml:space="preserve"> </w:t>
      </w:r>
      <w:r w:rsidRPr="00C43838">
        <w:rPr>
          <w:rFonts w:ascii="Times New Roman" w:hAnsi="Times New Roman"/>
          <w:lang w:val="ru-RU"/>
        </w:rPr>
        <w:t>дающего</w:t>
      </w:r>
      <w:r w:rsidRPr="00C43838">
        <w:rPr>
          <w:rFonts w:ascii="Times New Roman" w:hAnsi="Times New Roman"/>
          <w:spacing w:val="-19"/>
          <w:lang w:val="ru-RU"/>
        </w:rPr>
        <w:t xml:space="preserve"> </w:t>
      </w:r>
      <w:r w:rsidRPr="00C43838">
        <w:rPr>
          <w:rFonts w:ascii="Times New Roman" w:hAnsi="Times New Roman"/>
          <w:spacing w:val="-1"/>
          <w:lang w:val="ru-RU"/>
        </w:rPr>
        <w:t>рекомендацию)</w:t>
      </w:r>
    </w:p>
    <w:p w14:paraId="596C614B" w14:textId="77777777" w:rsidR="00B353E8" w:rsidRPr="001F7C52" w:rsidRDefault="00B353E8">
      <w:pPr>
        <w:rPr>
          <w:rFonts w:ascii="Times New Roman" w:eastAsia="Times New Roman" w:hAnsi="Times New Roman" w:cs="Times New Roman"/>
          <w:sz w:val="14"/>
          <w:szCs w:val="14"/>
          <w:lang w:val="ru-RU"/>
        </w:rPr>
      </w:pPr>
    </w:p>
    <w:p w14:paraId="2DDD5FDA" w14:textId="77777777" w:rsidR="00B353E8" w:rsidRPr="001F7C52" w:rsidRDefault="00B353E8">
      <w:pPr>
        <w:spacing w:before="4"/>
        <w:rPr>
          <w:rFonts w:ascii="Times New Roman" w:eastAsia="Times New Roman" w:hAnsi="Times New Roman" w:cs="Times New Roman"/>
          <w:sz w:val="18"/>
          <w:szCs w:val="18"/>
          <w:lang w:val="ru-RU"/>
        </w:rPr>
      </w:pPr>
    </w:p>
    <w:p w14:paraId="20B2ED5D" w14:textId="160A8BD9" w:rsidR="00B353E8" w:rsidRPr="001F7C52" w:rsidRDefault="00217E79">
      <w:pPr>
        <w:ind w:left="119"/>
        <w:rPr>
          <w:rFonts w:ascii="Times New Roman" w:eastAsia="Times New Roman" w:hAnsi="Times New Roman" w:cs="Times New Roman"/>
          <w:sz w:val="24"/>
          <w:szCs w:val="24"/>
          <w:lang w:val="ru-RU"/>
        </w:rPr>
      </w:pPr>
      <w:r w:rsidRPr="001F7C52">
        <w:rPr>
          <w:rFonts w:ascii="Times New Roman" w:hAnsi="Times New Roman"/>
          <w:spacing w:val="-1"/>
          <w:sz w:val="24"/>
          <w:lang w:val="ru-RU"/>
        </w:rPr>
        <w:t>сведения</w:t>
      </w:r>
      <w:r w:rsidRPr="001F7C52">
        <w:rPr>
          <w:rFonts w:ascii="Times New Roman" w:hAnsi="Times New Roman"/>
          <w:sz w:val="24"/>
          <w:lang w:val="ru-RU"/>
        </w:rPr>
        <w:t xml:space="preserve"> </w:t>
      </w:r>
      <w:r w:rsidRPr="001F7C52">
        <w:rPr>
          <w:rFonts w:ascii="Times New Roman" w:hAnsi="Times New Roman"/>
          <w:spacing w:val="2"/>
          <w:sz w:val="24"/>
          <w:lang w:val="ru-RU"/>
        </w:rPr>
        <w:t>о</w:t>
      </w:r>
      <w:r w:rsidRPr="001F7C52">
        <w:rPr>
          <w:rFonts w:ascii="Times New Roman" w:hAnsi="Times New Roman"/>
          <w:sz w:val="24"/>
          <w:lang w:val="ru-RU"/>
        </w:rPr>
        <w:t xml:space="preserve"> </w:t>
      </w:r>
      <w:r w:rsidRPr="001F7C52">
        <w:rPr>
          <w:rFonts w:ascii="Times New Roman" w:hAnsi="Times New Roman"/>
          <w:spacing w:val="2"/>
          <w:sz w:val="24"/>
          <w:lang w:val="ru-RU"/>
        </w:rPr>
        <w:t>котором</w:t>
      </w:r>
      <w:r w:rsidRPr="001F7C52">
        <w:rPr>
          <w:rFonts w:ascii="Times New Roman" w:hAnsi="Times New Roman"/>
          <w:sz w:val="24"/>
          <w:lang w:val="ru-RU"/>
        </w:rPr>
        <w:t xml:space="preserve"> </w:t>
      </w:r>
      <w:r w:rsidRPr="001F7C52">
        <w:rPr>
          <w:rFonts w:ascii="Times New Roman" w:hAnsi="Times New Roman"/>
          <w:spacing w:val="1"/>
          <w:sz w:val="24"/>
          <w:lang w:val="ru-RU"/>
        </w:rPr>
        <w:t>включены</w:t>
      </w:r>
      <w:r w:rsidRPr="001F7C52">
        <w:rPr>
          <w:rFonts w:ascii="Times New Roman" w:hAnsi="Times New Roman"/>
          <w:sz w:val="24"/>
          <w:lang w:val="ru-RU"/>
        </w:rPr>
        <w:t xml:space="preserve"> </w:t>
      </w:r>
      <w:r w:rsidRPr="001F7C52">
        <w:rPr>
          <w:rFonts w:ascii="Times New Roman" w:hAnsi="Times New Roman"/>
          <w:spacing w:val="1"/>
          <w:sz w:val="24"/>
          <w:lang w:val="ru-RU"/>
        </w:rPr>
        <w:t>в</w:t>
      </w:r>
      <w:r w:rsidR="00A61B50" w:rsidRPr="001F7C52">
        <w:rPr>
          <w:rFonts w:ascii="Times New Roman" w:hAnsi="Times New Roman"/>
          <w:sz w:val="24"/>
          <w:lang w:val="ru-RU"/>
        </w:rPr>
        <w:t xml:space="preserve"> </w:t>
      </w:r>
      <w:r w:rsidR="00A61B50" w:rsidRPr="001F7C52">
        <w:rPr>
          <w:rFonts w:ascii="Times New Roman" w:hAnsi="Times New Roman"/>
          <w:spacing w:val="1"/>
          <w:sz w:val="24"/>
          <w:lang w:val="ru-RU"/>
        </w:rPr>
        <w:t xml:space="preserve"> </w:t>
      </w:r>
      <w:r w:rsidR="00A61B50" w:rsidRPr="001F7C52">
        <w:rPr>
          <w:rFonts w:ascii="Times New Roman" w:hAnsi="Times New Roman"/>
          <w:spacing w:val="-1"/>
          <w:sz w:val="24"/>
          <w:lang w:val="ru-RU"/>
        </w:rPr>
        <w:t>реестр</w:t>
      </w:r>
      <w:r w:rsidR="00A61B50" w:rsidRPr="001F7C52">
        <w:rPr>
          <w:rFonts w:ascii="Times New Roman" w:hAnsi="Times New Roman"/>
          <w:sz w:val="24"/>
          <w:lang w:val="ru-RU"/>
        </w:rPr>
        <w:t xml:space="preserve"> </w:t>
      </w:r>
      <w:r w:rsidR="00A61B50" w:rsidRPr="001F7C52">
        <w:rPr>
          <w:rFonts w:ascii="Times New Roman" w:hAnsi="Times New Roman"/>
          <w:spacing w:val="4"/>
          <w:sz w:val="24"/>
          <w:lang w:val="ru-RU"/>
        </w:rPr>
        <w:t xml:space="preserve"> </w:t>
      </w:r>
      <w:r w:rsidR="00A61B50" w:rsidRPr="001F7C52">
        <w:rPr>
          <w:rFonts w:ascii="Times New Roman" w:hAnsi="Times New Roman"/>
          <w:sz w:val="24"/>
          <w:lang w:val="ru-RU"/>
        </w:rPr>
        <w:t xml:space="preserve">аудиторов </w:t>
      </w:r>
      <w:r w:rsidR="00A61B50" w:rsidRPr="001F7C52">
        <w:rPr>
          <w:rFonts w:ascii="Times New Roman" w:hAnsi="Times New Roman"/>
          <w:spacing w:val="1"/>
          <w:sz w:val="24"/>
          <w:lang w:val="ru-RU"/>
        </w:rPr>
        <w:t xml:space="preserve"> </w:t>
      </w:r>
      <w:r w:rsidR="00A61B50" w:rsidRPr="001F7C52">
        <w:rPr>
          <w:rFonts w:ascii="Times New Roman" w:hAnsi="Times New Roman"/>
          <w:sz w:val="24"/>
          <w:lang w:val="ru-RU"/>
        </w:rPr>
        <w:t xml:space="preserve">и </w:t>
      </w:r>
      <w:r w:rsidR="00A61B50" w:rsidRPr="001F7C52">
        <w:rPr>
          <w:rFonts w:ascii="Times New Roman" w:hAnsi="Times New Roman"/>
          <w:spacing w:val="3"/>
          <w:sz w:val="24"/>
          <w:lang w:val="ru-RU"/>
        </w:rPr>
        <w:t xml:space="preserve"> </w:t>
      </w:r>
      <w:r w:rsidR="00A61B50" w:rsidRPr="001F7C52">
        <w:rPr>
          <w:rFonts w:ascii="Times New Roman" w:hAnsi="Times New Roman"/>
          <w:spacing w:val="-1"/>
          <w:sz w:val="24"/>
          <w:lang w:val="ru-RU"/>
        </w:rPr>
        <w:t>аудиторских</w:t>
      </w:r>
      <w:r w:rsidR="00A61B50" w:rsidRPr="001F7C52">
        <w:rPr>
          <w:rFonts w:ascii="Times New Roman" w:hAnsi="Times New Roman"/>
          <w:sz w:val="24"/>
          <w:lang w:val="ru-RU"/>
        </w:rPr>
        <w:t xml:space="preserve"> </w:t>
      </w:r>
      <w:r w:rsidR="00A61B50" w:rsidRPr="001F7C52">
        <w:rPr>
          <w:rFonts w:ascii="Times New Roman" w:hAnsi="Times New Roman"/>
          <w:spacing w:val="2"/>
          <w:sz w:val="24"/>
          <w:lang w:val="ru-RU"/>
        </w:rPr>
        <w:t xml:space="preserve"> </w:t>
      </w:r>
      <w:r w:rsidR="00A61B50" w:rsidRPr="001F7C52">
        <w:rPr>
          <w:rFonts w:ascii="Times New Roman" w:hAnsi="Times New Roman"/>
          <w:spacing w:val="-2"/>
          <w:sz w:val="24"/>
          <w:lang w:val="ru-RU"/>
        </w:rPr>
        <w:t>организаций</w:t>
      </w:r>
      <w:r w:rsidR="00A61B50" w:rsidRPr="001F7C52">
        <w:rPr>
          <w:rFonts w:ascii="Times New Roman" w:hAnsi="Times New Roman"/>
          <w:sz w:val="24"/>
          <w:lang w:val="ru-RU"/>
        </w:rPr>
        <w:t xml:space="preserve"> </w:t>
      </w:r>
      <w:r w:rsidR="00A61B50" w:rsidRPr="001F7C52">
        <w:rPr>
          <w:rFonts w:ascii="Times New Roman" w:hAnsi="Times New Roman"/>
          <w:spacing w:val="3"/>
          <w:sz w:val="24"/>
          <w:lang w:val="ru-RU"/>
        </w:rPr>
        <w:t xml:space="preserve"> </w:t>
      </w:r>
      <w:r w:rsidR="00A61B50" w:rsidRPr="001F7C52">
        <w:rPr>
          <w:rFonts w:ascii="Times New Roman" w:hAnsi="Times New Roman"/>
          <w:spacing w:val="-1"/>
          <w:sz w:val="24"/>
          <w:lang w:val="ru-RU"/>
        </w:rPr>
        <w:t>более</w:t>
      </w:r>
      <w:r w:rsidR="00A61B50" w:rsidRPr="001F7C52">
        <w:rPr>
          <w:rFonts w:ascii="Times New Roman" w:hAnsi="Times New Roman"/>
          <w:sz w:val="24"/>
          <w:lang w:val="ru-RU"/>
        </w:rPr>
        <w:t xml:space="preserve"> </w:t>
      </w:r>
      <w:r w:rsidR="00A61B50" w:rsidRPr="001F7C52">
        <w:rPr>
          <w:rFonts w:ascii="Times New Roman" w:hAnsi="Times New Roman"/>
          <w:spacing w:val="1"/>
          <w:sz w:val="24"/>
          <w:lang w:val="ru-RU"/>
        </w:rPr>
        <w:t xml:space="preserve"> </w:t>
      </w:r>
      <w:r w:rsidR="00A61B50" w:rsidRPr="001F7C52">
        <w:rPr>
          <w:rFonts w:ascii="Times New Roman" w:hAnsi="Times New Roman"/>
          <w:sz w:val="24"/>
          <w:lang w:val="ru-RU"/>
        </w:rPr>
        <w:t>3</w:t>
      </w:r>
    </w:p>
    <w:p w14:paraId="0B48C0FC" w14:textId="77777777" w:rsidR="00B353E8" w:rsidRPr="001F7C52" w:rsidRDefault="00A61B50">
      <w:pPr>
        <w:tabs>
          <w:tab w:val="left" w:pos="5579"/>
          <w:tab w:val="left" w:pos="5972"/>
        </w:tabs>
        <w:ind w:left="119"/>
        <w:rPr>
          <w:rFonts w:ascii="Times New Roman" w:eastAsia="Times New Roman" w:hAnsi="Times New Roman" w:cs="Times New Roman"/>
          <w:sz w:val="24"/>
          <w:szCs w:val="24"/>
          <w:lang w:val="ru-RU"/>
        </w:rPr>
      </w:pPr>
      <w:r w:rsidRPr="001F7C52">
        <w:rPr>
          <w:rFonts w:ascii="Times New Roman" w:hAnsi="Times New Roman"/>
          <w:sz w:val="24"/>
          <w:lang w:val="ru-RU"/>
        </w:rPr>
        <w:t>(трех)</w:t>
      </w:r>
      <w:r w:rsidRPr="001F7C52">
        <w:rPr>
          <w:rFonts w:ascii="Times New Roman" w:hAnsi="Times New Roman"/>
          <w:spacing w:val="44"/>
          <w:sz w:val="24"/>
          <w:lang w:val="ru-RU"/>
        </w:rPr>
        <w:t xml:space="preserve"> </w:t>
      </w:r>
      <w:r w:rsidRPr="001F7C52">
        <w:rPr>
          <w:rFonts w:ascii="Times New Roman" w:hAnsi="Times New Roman"/>
          <w:spacing w:val="-1"/>
          <w:sz w:val="24"/>
          <w:lang w:val="ru-RU"/>
        </w:rPr>
        <w:t>лет</w:t>
      </w:r>
      <w:r w:rsidRPr="001F7C52">
        <w:rPr>
          <w:rFonts w:ascii="Times New Roman" w:hAnsi="Times New Roman"/>
          <w:sz w:val="24"/>
          <w:lang w:val="ru-RU"/>
        </w:rPr>
        <w:t xml:space="preserve"> назад,</w:t>
      </w:r>
      <w:r w:rsidRPr="001F7C52">
        <w:rPr>
          <w:rFonts w:ascii="Times New Roman" w:hAnsi="Times New Roman"/>
          <w:spacing w:val="45"/>
          <w:sz w:val="24"/>
          <w:lang w:val="ru-RU"/>
        </w:rPr>
        <w:t xml:space="preserve"> </w:t>
      </w:r>
      <w:r w:rsidRPr="001F7C52">
        <w:rPr>
          <w:rFonts w:ascii="Times New Roman" w:hAnsi="Times New Roman"/>
          <w:spacing w:val="-2"/>
          <w:sz w:val="24"/>
          <w:lang w:val="ru-RU"/>
        </w:rPr>
        <w:t>ОРНЗ</w:t>
      </w:r>
      <w:r w:rsidRPr="001F7C52">
        <w:rPr>
          <w:rFonts w:ascii="Times New Roman" w:hAnsi="Times New Roman"/>
          <w:spacing w:val="-2"/>
          <w:sz w:val="24"/>
          <w:u w:val="single" w:color="000000"/>
          <w:lang w:val="ru-RU"/>
        </w:rPr>
        <w:tab/>
      </w:r>
      <w:r w:rsidRPr="001F7C52">
        <w:rPr>
          <w:rFonts w:ascii="Times New Roman" w:hAnsi="Times New Roman"/>
          <w:sz w:val="24"/>
          <w:lang w:val="ru-RU"/>
        </w:rPr>
        <w:t>,</w:t>
      </w:r>
      <w:r w:rsidRPr="001F7C52">
        <w:rPr>
          <w:rFonts w:ascii="Times New Roman" w:hAnsi="Times New Roman"/>
          <w:sz w:val="24"/>
          <w:lang w:val="ru-RU"/>
        </w:rPr>
        <w:tab/>
      </w:r>
      <w:r w:rsidRPr="001F7C52">
        <w:rPr>
          <w:rFonts w:ascii="Times New Roman" w:hAnsi="Times New Roman"/>
          <w:spacing w:val="-1"/>
          <w:sz w:val="24"/>
          <w:lang w:val="ru-RU"/>
        </w:rPr>
        <w:t>контактная</w:t>
      </w:r>
      <w:r w:rsidRPr="001F7C52">
        <w:rPr>
          <w:rFonts w:ascii="Times New Roman" w:hAnsi="Times New Roman"/>
          <w:sz w:val="24"/>
          <w:lang w:val="ru-RU"/>
        </w:rPr>
        <w:t xml:space="preserve"> </w:t>
      </w:r>
      <w:r w:rsidRPr="001F7C52">
        <w:rPr>
          <w:rFonts w:ascii="Times New Roman" w:hAnsi="Times New Roman"/>
          <w:spacing w:val="-1"/>
          <w:sz w:val="24"/>
          <w:lang w:val="ru-RU"/>
        </w:rPr>
        <w:t>информация:</w:t>
      </w:r>
      <w:r w:rsidRPr="001F7C52">
        <w:rPr>
          <w:rFonts w:ascii="Times New Roman" w:hAnsi="Times New Roman"/>
          <w:sz w:val="24"/>
          <w:lang w:val="ru-RU"/>
        </w:rPr>
        <w:t xml:space="preserve"> </w:t>
      </w:r>
      <w:r w:rsidRPr="001F7C52">
        <w:rPr>
          <w:rFonts w:ascii="Times New Roman" w:hAnsi="Times New Roman"/>
          <w:spacing w:val="-1"/>
          <w:sz w:val="24"/>
          <w:lang w:val="ru-RU"/>
        </w:rPr>
        <w:t>телефон</w:t>
      </w:r>
    </w:p>
    <w:p w14:paraId="01203FDE" w14:textId="77777777" w:rsidR="00B353E8" w:rsidRPr="001F7C52" w:rsidRDefault="00A61B50">
      <w:pPr>
        <w:tabs>
          <w:tab w:val="left" w:pos="4597"/>
          <w:tab w:val="left" w:pos="7611"/>
        </w:tabs>
        <w:ind w:left="119"/>
        <w:rPr>
          <w:rFonts w:ascii="Times New Roman" w:eastAsia="Times New Roman" w:hAnsi="Times New Roman" w:cs="Times New Roman"/>
          <w:sz w:val="24"/>
          <w:szCs w:val="24"/>
          <w:lang w:val="ru-RU"/>
        </w:rPr>
      </w:pPr>
      <w:r w:rsidRPr="001F7C52">
        <w:rPr>
          <w:rFonts w:ascii="Times New Roman"/>
          <w:sz w:val="24"/>
          <w:u w:val="single" w:color="000000"/>
          <w:lang w:val="ru-RU"/>
        </w:rPr>
        <w:t xml:space="preserve"> </w:t>
      </w:r>
      <w:r w:rsidRPr="001F7C52">
        <w:rPr>
          <w:rFonts w:ascii="Times New Roman"/>
          <w:sz w:val="24"/>
          <w:u w:val="single" w:color="000000"/>
          <w:lang w:val="ru-RU"/>
        </w:rPr>
        <w:tab/>
      </w:r>
      <w:r w:rsidRPr="001F7C52">
        <w:rPr>
          <w:rFonts w:ascii="Times New Roman"/>
          <w:sz w:val="24"/>
          <w:lang w:val="ru-RU"/>
        </w:rPr>
        <w:t xml:space="preserve">, </w:t>
      </w:r>
      <w:r>
        <w:rPr>
          <w:rFonts w:ascii="Times New Roman"/>
          <w:spacing w:val="-1"/>
          <w:sz w:val="24"/>
        </w:rPr>
        <w:t>e</w:t>
      </w:r>
      <w:r w:rsidRPr="001F7C52">
        <w:rPr>
          <w:rFonts w:ascii="Times New Roman"/>
          <w:spacing w:val="-1"/>
          <w:sz w:val="24"/>
          <w:lang w:val="ru-RU"/>
        </w:rPr>
        <w:t>-</w:t>
      </w:r>
      <w:r>
        <w:rPr>
          <w:rFonts w:ascii="Times New Roman"/>
          <w:spacing w:val="-1"/>
          <w:sz w:val="24"/>
        </w:rPr>
        <w:t>mail</w:t>
      </w:r>
      <w:r w:rsidRPr="001F7C52">
        <w:rPr>
          <w:rFonts w:ascii="Times New Roman"/>
          <w:spacing w:val="-1"/>
          <w:sz w:val="24"/>
          <w:u w:val="single" w:color="000000"/>
          <w:lang w:val="ru-RU"/>
        </w:rPr>
        <w:tab/>
      </w:r>
      <w:r w:rsidRPr="001F7C52">
        <w:rPr>
          <w:rFonts w:ascii="Times New Roman"/>
          <w:sz w:val="24"/>
          <w:lang w:val="ru-RU"/>
        </w:rPr>
        <w:t>_.</w:t>
      </w:r>
    </w:p>
    <w:p w14:paraId="4D3EE397" w14:textId="77777777" w:rsidR="00B353E8" w:rsidRPr="001F7C52" w:rsidRDefault="00B353E8">
      <w:pPr>
        <w:spacing w:before="5"/>
        <w:rPr>
          <w:rFonts w:ascii="Times New Roman" w:eastAsia="Times New Roman" w:hAnsi="Times New Roman" w:cs="Times New Roman"/>
          <w:sz w:val="19"/>
          <w:szCs w:val="19"/>
          <w:lang w:val="ru-RU"/>
        </w:rPr>
      </w:pPr>
    </w:p>
    <w:p w14:paraId="00ADFDB0" w14:textId="77777777" w:rsidR="00B353E8" w:rsidRPr="001F7C52" w:rsidRDefault="00A61B50">
      <w:pPr>
        <w:spacing w:before="69"/>
        <w:ind w:left="119"/>
        <w:jc w:val="both"/>
        <w:rPr>
          <w:rFonts w:ascii="Times New Roman" w:eastAsia="Times New Roman" w:hAnsi="Times New Roman" w:cs="Times New Roman"/>
          <w:sz w:val="24"/>
          <w:szCs w:val="24"/>
          <w:lang w:val="ru-RU"/>
        </w:rPr>
      </w:pPr>
      <w:r w:rsidRPr="001F7C52">
        <w:rPr>
          <w:rFonts w:ascii="Times New Roman" w:hAnsi="Times New Roman"/>
          <w:spacing w:val="-1"/>
          <w:sz w:val="24"/>
          <w:lang w:val="ru-RU"/>
        </w:rPr>
        <w:t>подтверждаю,</w:t>
      </w:r>
      <w:r w:rsidRPr="001F7C52">
        <w:rPr>
          <w:rFonts w:ascii="Times New Roman" w:hAnsi="Times New Roman"/>
          <w:sz w:val="24"/>
          <w:lang w:val="ru-RU"/>
        </w:rPr>
        <w:t xml:space="preserve"> </w:t>
      </w:r>
      <w:r w:rsidRPr="001F7C52">
        <w:rPr>
          <w:rFonts w:ascii="Times New Roman" w:hAnsi="Times New Roman"/>
          <w:spacing w:val="-1"/>
          <w:sz w:val="24"/>
          <w:lang w:val="ru-RU"/>
        </w:rPr>
        <w:t>что</w:t>
      </w:r>
      <w:r w:rsidRPr="001F7C52">
        <w:rPr>
          <w:rFonts w:ascii="Times New Roman" w:hAnsi="Times New Roman"/>
          <w:sz w:val="24"/>
          <w:lang w:val="ru-RU"/>
        </w:rPr>
        <w:t xml:space="preserve"> не</w:t>
      </w:r>
      <w:r w:rsidRPr="001F7C52">
        <w:rPr>
          <w:rFonts w:ascii="Times New Roman" w:hAnsi="Times New Roman"/>
          <w:spacing w:val="-1"/>
          <w:sz w:val="24"/>
          <w:lang w:val="ru-RU"/>
        </w:rPr>
        <w:t xml:space="preserve"> являюсь</w:t>
      </w:r>
      <w:r w:rsidRPr="001F7C52">
        <w:rPr>
          <w:rFonts w:ascii="Times New Roman" w:hAnsi="Times New Roman"/>
          <w:spacing w:val="3"/>
          <w:sz w:val="24"/>
          <w:lang w:val="ru-RU"/>
        </w:rPr>
        <w:t xml:space="preserve"> </w:t>
      </w:r>
      <w:r w:rsidRPr="001F7C52">
        <w:rPr>
          <w:rFonts w:ascii="Times New Roman" w:hAnsi="Times New Roman"/>
          <w:spacing w:val="-1"/>
          <w:sz w:val="24"/>
          <w:lang w:val="ru-RU"/>
        </w:rPr>
        <w:t>учредителем (участником,</w:t>
      </w:r>
      <w:r w:rsidRPr="001F7C52">
        <w:rPr>
          <w:rFonts w:ascii="Times New Roman" w:hAnsi="Times New Roman"/>
          <w:sz w:val="24"/>
          <w:lang w:val="ru-RU"/>
        </w:rPr>
        <w:t xml:space="preserve"> </w:t>
      </w:r>
      <w:r w:rsidRPr="001F7C52">
        <w:rPr>
          <w:rFonts w:ascii="Times New Roman" w:hAnsi="Times New Roman"/>
          <w:spacing w:val="-1"/>
          <w:sz w:val="24"/>
          <w:lang w:val="ru-RU"/>
        </w:rPr>
        <w:t>акционером)</w:t>
      </w:r>
    </w:p>
    <w:p w14:paraId="2DEA021C" w14:textId="77777777" w:rsidR="00B353E8" w:rsidRPr="001F7C52" w:rsidRDefault="00A61B50">
      <w:pPr>
        <w:tabs>
          <w:tab w:val="left" w:pos="9277"/>
        </w:tabs>
        <w:spacing w:line="273" w:lineRule="exact"/>
        <w:ind w:left="119"/>
        <w:jc w:val="both"/>
        <w:rPr>
          <w:rFonts w:ascii="Times New Roman" w:eastAsia="Times New Roman" w:hAnsi="Times New Roman" w:cs="Times New Roman"/>
          <w:sz w:val="24"/>
          <w:szCs w:val="24"/>
          <w:lang w:val="ru-RU"/>
        </w:rPr>
      </w:pPr>
      <w:r w:rsidRPr="001F7C52">
        <w:rPr>
          <w:rFonts w:ascii="Times New Roman"/>
          <w:sz w:val="24"/>
          <w:u w:val="single" w:color="000000"/>
          <w:lang w:val="ru-RU"/>
        </w:rPr>
        <w:t xml:space="preserve"> </w:t>
      </w:r>
      <w:r w:rsidRPr="001F7C52">
        <w:rPr>
          <w:rFonts w:ascii="Times New Roman"/>
          <w:sz w:val="24"/>
          <w:u w:val="single" w:color="000000"/>
          <w:lang w:val="ru-RU"/>
        </w:rPr>
        <w:tab/>
      </w:r>
      <w:r w:rsidRPr="001F7C52">
        <w:rPr>
          <w:rFonts w:ascii="Times New Roman"/>
          <w:sz w:val="24"/>
          <w:lang w:val="ru-RU"/>
        </w:rPr>
        <w:t>,</w:t>
      </w:r>
    </w:p>
    <w:p w14:paraId="055FB65B" w14:textId="77777777" w:rsidR="00B353E8" w:rsidRPr="00C43838" w:rsidRDefault="00A61B50">
      <w:pPr>
        <w:spacing w:line="158" w:lineRule="exact"/>
        <w:ind w:left="119"/>
        <w:jc w:val="center"/>
        <w:rPr>
          <w:rFonts w:ascii="Times New Roman" w:eastAsia="Times New Roman" w:hAnsi="Times New Roman" w:cs="Times New Roman"/>
          <w:lang w:val="ru-RU"/>
        </w:rPr>
      </w:pPr>
      <w:r w:rsidRPr="00C43838">
        <w:rPr>
          <w:rFonts w:ascii="Times New Roman" w:hAnsi="Times New Roman"/>
          <w:lang w:val="ru-RU"/>
        </w:rPr>
        <w:t>(наименование</w:t>
      </w:r>
      <w:r w:rsidR="00C43838">
        <w:rPr>
          <w:rFonts w:ascii="Times New Roman" w:hAnsi="Times New Roman"/>
          <w:lang w:val="ru-RU"/>
        </w:rPr>
        <w:t xml:space="preserve"> </w:t>
      </w:r>
      <w:r w:rsidRPr="00C43838">
        <w:rPr>
          <w:rFonts w:ascii="Times New Roman" w:hAnsi="Times New Roman"/>
          <w:lang w:val="ru-RU"/>
        </w:rPr>
        <w:t>организации)</w:t>
      </w:r>
    </w:p>
    <w:p w14:paraId="43E3794B" w14:textId="77777777" w:rsidR="00B353E8" w:rsidRPr="001F7C52" w:rsidRDefault="00A61B50">
      <w:pPr>
        <w:spacing w:before="98"/>
        <w:ind w:left="119"/>
        <w:jc w:val="both"/>
        <w:rPr>
          <w:rFonts w:ascii="Times New Roman" w:eastAsia="Times New Roman" w:hAnsi="Times New Roman" w:cs="Times New Roman"/>
          <w:sz w:val="24"/>
          <w:szCs w:val="24"/>
          <w:lang w:val="ru-RU"/>
        </w:rPr>
      </w:pPr>
      <w:r w:rsidRPr="001F7C52">
        <w:rPr>
          <w:rFonts w:ascii="Times New Roman" w:hAnsi="Times New Roman"/>
          <w:sz w:val="24"/>
          <w:lang w:val="ru-RU"/>
        </w:rPr>
        <w:t>не</w:t>
      </w:r>
      <w:r w:rsidRPr="001F7C52">
        <w:rPr>
          <w:rFonts w:ascii="Times New Roman" w:hAnsi="Times New Roman"/>
          <w:spacing w:val="-1"/>
          <w:sz w:val="24"/>
          <w:lang w:val="ru-RU"/>
        </w:rPr>
        <w:t xml:space="preserve"> вхожу</w:t>
      </w:r>
      <w:r w:rsidRPr="001F7C52">
        <w:rPr>
          <w:rFonts w:ascii="Times New Roman" w:hAnsi="Times New Roman"/>
          <w:spacing w:val="-5"/>
          <w:sz w:val="24"/>
          <w:lang w:val="ru-RU"/>
        </w:rPr>
        <w:t xml:space="preserve"> </w:t>
      </w:r>
      <w:r w:rsidRPr="001F7C52">
        <w:rPr>
          <w:rFonts w:ascii="Times New Roman" w:hAnsi="Times New Roman"/>
          <w:sz w:val="24"/>
          <w:lang w:val="ru-RU"/>
        </w:rPr>
        <w:t>в</w:t>
      </w:r>
      <w:r w:rsidRPr="001F7C52">
        <w:rPr>
          <w:rFonts w:ascii="Times New Roman" w:hAnsi="Times New Roman"/>
          <w:spacing w:val="-1"/>
          <w:sz w:val="24"/>
          <w:lang w:val="ru-RU"/>
        </w:rPr>
        <w:t xml:space="preserve"> состав ее органов</w:t>
      </w:r>
      <w:r w:rsidRPr="001F7C52">
        <w:rPr>
          <w:rFonts w:ascii="Times New Roman" w:hAnsi="Times New Roman"/>
          <w:spacing w:val="1"/>
          <w:sz w:val="24"/>
          <w:lang w:val="ru-RU"/>
        </w:rPr>
        <w:t xml:space="preserve"> </w:t>
      </w:r>
      <w:r w:rsidRPr="001F7C52">
        <w:rPr>
          <w:rFonts w:ascii="Times New Roman" w:hAnsi="Times New Roman"/>
          <w:spacing w:val="-2"/>
          <w:sz w:val="24"/>
          <w:lang w:val="ru-RU"/>
        </w:rPr>
        <w:t>управления</w:t>
      </w:r>
      <w:r w:rsidRPr="001F7C52">
        <w:rPr>
          <w:rFonts w:ascii="Times New Roman" w:hAnsi="Times New Roman"/>
          <w:spacing w:val="-3"/>
          <w:sz w:val="24"/>
          <w:lang w:val="ru-RU"/>
        </w:rPr>
        <w:t xml:space="preserve"> </w:t>
      </w:r>
      <w:r w:rsidRPr="001F7C52">
        <w:rPr>
          <w:rFonts w:ascii="Times New Roman" w:hAnsi="Times New Roman"/>
          <w:sz w:val="24"/>
          <w:lang w:val="ru-RU"/>
        </w:rPr>
        <w:t>и</w:t>
      </w:r>
      <w:r w:rsidRPr="001F7C52">
        <w:rPr>
          <w:rFonts w:ascii="Times New Roman" w:hAnsi="Times New Roman"/>
          <w:spacing w:val="-2"/>
          <w:sz w:val="24"/>
          <w:lang w:val="ru-RU"/>
        </w:rPr>
        <w:t xml:space="preserve"> </w:t>
      </w:r>
      <w:r w:rsidRPr="001F7C52">
        <w:rPr>
          <w:rFonts w:ascii="Times New Roman" w:hAnsi="Times New Roman"/>
          <w:sz w:val="24"/>
          <w:lang w:val="ru-RU"/>
        </w:rPr>
        <w:t>не</w:t>
      </w:r>
      <w:r w:rsidRPr="001F7C52">
        <w:rPr>
          <w:rFonts w:ascii="Times New Roman" w:hAnsi="Times New Roman"/>
          <w:spacing w:val="-1"/>
          <w:sz w:val="24"/>
          <w:lang w:val="ru-RU"/>
        </w:rPr>
        <w:t xml:space="preserve"> </w:t>
      </w:r>
      <w:r w:rsidRPr="001F7C52">
        <w:rPr>
          <w:rFonts w:ascii="Times New Roman" w:hAnsi="Times New Roman"/>
          <w:spacing w:val="-2"/>
          <w:sz w:val="24"/>
          <w:lang w:val="ru-RU"/>
        </w:rPr>
        <w:t>состою</w:t>
      </w:r>
      <w:r w:rsidRPr="001F7C52">
        <w:rPr>
          <w:rFonts w:ascii="Times New Roman" w:hAnsi="Times New Roman"/>
          <w:sz w:val="24"/>
          <w:lang w:val="ru-RU"/>
        </w:rPr>
        <w:t xml:space="preserve"> с</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ней</w:t>
      </w:r>
      <w:r w:rsidRPr="001F7C52">
        <w:rPr>
          <w:rFonts w:ascii="Times New Roman" w:hAnsi="Times New Roman"/>
          <w:sz w:val="24"/>
          <w:lang w:val="ru-RU"/>
        </w:rPr>
        <w:t xml:space="preserve"> </w:t>
      </w:r>
      <w:r w:rsidRPr="001F7C52">
        <w:rPr>
          <w:rFonts w:ascii="Times New Roman" w:hAnsi="Times New Roman"/>
          <w:spacing w:val="1"/>
          <w:sz w:val="24"/>
          <w:lang w:val="ru-RU"/>
        </w:rPr>
        <w:t xml:space="preserve"> </w:t>
      </w:r>
      <w:r w:rsidRPr="001F7C52">
        <w:rPr>
          <w:rFonts w:ascii="Times New Roman" w:hAnsi="Times New Roman"/>
          <w:sz w:val="24"/>
          <w:lang w:val="ru-RU"/>
        </w:rPr>
        <w:t>в</w:t>
      </w:r>
      <w:r w:rsidRPr="001F7C52">
        <w:rPr>
          <w:rFonts w:ascii="Times New Roman" w:hAnsi="Times New Roman"/>
          <w:spacing w:val="-3"/>
          <w:sz w:val="24"/>
          <w:lang w:val="ru-RU"/>
        </w:rPr>
        <w:t xml:space="preserve"> </w:t>
      </w:r>
      <w:r w:rsidRPr="001F7C52">
        <w:rPr>
          <w:rFonts w:ascii="Times New Roman" w:hAnsi="Times New Roman"/>
          <w:spacing w:val="-2"/>
          <w:sz w:val="24"/>
          <w:lang w:val="ru-RU"/>
        </w:rPr>
        <w:t>трудовых</w:t>
      </w:r>
      <w:r w:rsidRPr="001F7C52">
        <w:rPr>
          <w:rFonts w:ascii="Times New Roman" w:hAnsi="Times New Roman"/>
          <w:sz w:val="24"/>
          <w:lang w:val="ru-RU"/>
        </w:rPr>
        <w:t xml:space="preserve"> </w:t>
      </w:r>
      <w:r w:rsidRPr="001F7C52">
        <w:rPr>
          <w:rFonts w:ascii="Times New Roman" w:hAnsi="Times New Roman"/>
          <w:spacing w:val="-1"/>
          <w:sz w:val="24"/>
          <w:lang w:val="ru-RU"/>
        </w:rPr>
        <w:t>отношениях.</w:t>
      </w:r>
    </w:p>
    <w:p w14:paraId="08B1053C" w14:textId="77777777" w:rsidR="00B353E8" w:rsidRPr="001F7C52" w:rsidRDefault="00B353E8">
      <w:pPr>
        <w:spacing w:before="5"/>
        <w:rPr>
          <w:rFonts w:ascii="Times New Roman" w:eastAsia="Times New Roman" w:hAnsi="Times New Roman" w:cs="Times New Roman"/>
          <w:sz w:val="25"/>
          <w:szCs w:val="25"/>
          <w:lang w:val="ru-RU"/>
        </w:rPr>
      </w:pPr>
    </w:p>
    <w:p w14:paraId="0A227577" w14:textId="77777777" w:rsidR="00B353E8" w:rsidRPr="001F7C52" w:rsidRDefault="00DB5434">
      <w:pPr>
        <w:tabs>
          <w:tab w:val="left" w:pos="8411"/>
        </w:tabs>
        <w:spacing w:line="273" w:lineRule="exact"/>
        <w:ind w:left="119"/>
        <w:jc w:val="both"/>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145776" behindDoc="1" locked="0" layoutInCell="1" allowOverlap="1" wp14:anchorId="3C1D1AF8" wp14:editId="43A062FA">
                <wp:simplePos x="0" y="0"/>
                <wp:positionH relativeFrom="page">
                  <wp:posOffset>2087880</wp:posOffset>
                </wp:positionH>
                <wp:positionV relativeFrom="paragraph">
                  <wp:posOffset>162560</wp:posOffset>
                </wp:positionV>
                <wp:extent cx="4066540" cy="1270"/>
                <wp:effectExtent l="0" t="0" r="0" b="0"/>
                <wp:wrapNone/>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6540" cy="1270"/>
                          <a:chOff x="3288" y="256"/>
                          <a:chExt cx="6404" cy="2"/>
                        </a:xfrm>
                      </wpg:grpSpPr>
                      <wps:wsp>
                        <wps:cNvPr id="122" name="Freeform 123"/>
                        <wps:cNvSpPr>
                          <a:spLocks/>
                        </wps:cNvSpPr>
                        <wps:spPr bwMode="auto">
                          <a:xfrm>
                            <a:off x="3288" y="256"/>
                            <a:ext cx="6404" cy="2"/>
                          </a:xfrm>
                          <a:custGeom>
                            <a:avLst/>
                            <a:gdLst>
                              <a:gd name="T0" fmla="+- 0 3288 3288"/>
                              <a:gd name="T1" fmla="*/ T0 w 6404"/>
                              <a:gd name="T2" fmla="+- 0 9691 3288"/>
                              <a:gd name="T3" fmla="*/ T2 w 6404"/>
                            </a:gdLst>
                            <a:ahLst/>
                            <a:cxnLst>
                              <a:cxn ang="0">
                                <a:pos x="T1" y="0"/>
                              </a:cxn>
                              <a:cxn ang="0">
                                <a:pos x="T3" y="0"/>
                              </a:cxn>
                            </a:cxnLst>
                            <a:rect l="0" t="0" r="r" b="b"/>
                            <a:pathLst>
                              <a:path w="6404">
                                <a:moveTo>
                                  <a:pt x="0" y="0"/>
                                </a:moveTo>
                                <a:lnTo>
                                  <a:pt x="64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F599BE3" id="Group 122" o:spid="_x0000_s1026" style="position:absolute;margin-left:164.4pt;margin-top:12.8pt;width:320.2pt;height:.1pt;z-index:-170704;mso-position-horizontal-relative:page" coordorigin="3288,256" coordsize="6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">
                <v:shape id="Freeform 123" o:spid="_x0000_s1027" style="position:absolute;left:3288;top:256;width:6404;height:2;visibility:visible;mso-wrap-style:square;v-text-anchor:top" coordsize="6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" path="m,l6403,e" filled="f" strokeweight=".7pt">
                  <v:path arrowok="t" o:connecttype="custom" o:connectlocs="0,0;6403,0" o:connectangles="0,0"/>
                </v:shape>
                <w10:wrap anchorx="page"/>
              </v:group>
            </w:pict>
          </mc:Fallback>
        </mc:AlternateContent>
      </w:r>
      <w:r w:rsidR="00A61B50" w:rsidRPr="001F7C52">
        <w:rPr>
          <w:rFonts w:ascii="Times New Roman" w:hAnsi="Times New Roman"/>
          <w:spacing w:val="-1"/>
          <w:sz w:val="24"/>
          <w:lang w:val="ru-RU"/>
        </w:rPr>
        <w:t>Подтверждаю,</w:t>
      </w:r>
      <w:r w:rsidR="00A61B50" w:rsidRPr="001F7C52">
        <w:rPr>
          <w:rFonts w:ascii="Times New Roman" w:hAnsi="Times New Roman"/>
          <w:sz w:val="24"/>
          <w:lang w:val="ru-RU"/>
        </w:rPr>
        <w:t xml:space="preserve"> </w:t>
      </w:r>
      <w:r w:rsidR="00A61B50" w:rsidRPr="001F7C52">
        <w:rPr>
          <w:rFonts w:ascii="Times New Roman" w:hAnsi="Times New Roman"/>
          <w:spacing w:val="-2"/>
          <w:sz w:val="24"/>
          <w:lang w:val="ru-RU"/>
        </w:rPr>
        <w:t>что</w:t>
      </w:r>
      <w:r w:rsidR="00A61B50" w:rsidRPr="001F7C52">
        <w:rPr>
          <w:rFonts w:ascii="Times New Roman" w:hAnsi="Times New Roman"/>
          <w:spacing w:val="-2"/>
          <w:sz w:val="24"/>
          <w:lang w:val="ru-RU"/>
        </w:rPr>
        <w:tab/>
      </w:r>
      <w:r w:rsidR="00266F84">
        <w:rPr>
          <w:rFonts w:ascii="Times New Roman" w:hAnsi="Times New Roman"/>
          <w:spacing w:val="-2"/>
          <w:sz w:val="24"/>
          <w:lang w:val="ru-RU"/>
        </w:rPr>
        <w:t>________</w:t>
      </w:r>
      <w:r w:rsidR="00A61B50" w:rsidRPr="001F7C52">
        <w:rPr>
          <w:rFonts w:ascii="Times New Roman" w:hAnsi="Times New Roman"/>
          <w:sz w:val="24"/>
          <w:lang w:val="ru-RU"/>
        </w:rPr>
        <w:t>,</w:t>
      </w:r>
    </w:p>
    <w:p w14:paraId="6700FF37" w14:textId="77777777" w:rsidR="00B353E8" w:rsidRPr="00C43838" w:rsidRDefault="00A61B50">
      <w:pPr>
        <w:spacing w:line="158" w:lineRule="exact"/>
        <w:ind w:left="558"/>
        <w:jc w:val="center"/>
        <w:rPr>
          <w:rFonts w:ascii="Times New Roman" w:eastAsia="Times New Roman" w:hAnsi="Times New Roman" w:cs="Times New Roman"/>
          <w:lang w:val="ru-RU"/>
        </w:rPr>
      </w:pPr>
      <w:r w:rsidRPr="00C43838">
        <w:rPr>
          <w:rFonts w:ascii="Times New Roman" w:hAnsi="Times New Roman"/>
          <w:spacing w:val="-1"/>
          <w:lang w:val="ru-RU"/>
        </w:rPr>
        <w:t>(наименование</w:t>
      </w:r>
      <w:r w:rsidR="00C43838">
        <w:rPr>
          <w:rFonts w:ascii="Times New Roman" w:hAnsi="Times New Roman"/>
          <w:spacing w:val="-1"/>
          <w:lang w:val="ru-RU"/>
        </w:rPr>
        <w:t xml:space="preserve"> </w:t>
      </w:r>
      <w:r w:rsidRPr="00C43838">
        <w:rPr>
          <w:rFonts w:ascii="Times New Roman" w:hAnsi="Times New Roman"/>
          <w:spacing w:val="-1"/>
          <w:lang w:val="ru-RU"/>
        </w:rPr>
        <w:t>организации)</w:t>
      </w:r>
    </w:p>
    <w:p w14:paraId="2C4BC888" w14:textId="77777777" w:rsidR="00B353E8" w:rsidRPr="001F7C52" w:rsidRDefault="00A61B50">
      <w:pPr>
        <w:spacing w:before="96"/>
        <w:ind w:left="119" w:right="379"/>
        <w:jc w:val="both"/>
        <w:rPr>
          <w:rFonts w:ascii="Times New Roman" w:eastAsia="Times New Roman" w:hAnsi="Times New Roman" w:cs="Times New Roman"/>
          <w:sz w:val="24"/>
          <w:szCs w:val="24"/>
          <w:lang w:val="ru-RU"/>
        </w:rPr>
      </w:pPr>
      <w:r w:rsidRPr="001F7C52">
        <w:rPr>
          <w:rFonts w:ascii="Times New Roman" w:hAnsi="Times New Roman"/>
          <w:spacing w:val="-1"/>
          <w:sz w:val="24"/>
          <w:lang w:val="ru-RU"/>
        </w:rPr>
        <w:t>имеет</w:t>
      </w:r>
      <w:r w:rsidRPr="001F7C52">
        <w:rPr>
          <w:rFonts w:ascii="Times New Roman" w:hAnsi="Times New Roman"/>
          <w:spacing w:val="48"/>
          <w:sz w:val="24"/>
          <w:lang w:val="ru-RU"/>
        </w:rPr>
        <w:t xml:space="preserve"> </w:t>
      </w:r>
      <w:r w:rsidRPr="001F7C52">
        <w:rPr>
          <w:rFonts w:ascii="Times New Roman" w:hAnsi="Times New Roman"/>
          <w:spacing w:val="-1"/>
          <w:sz w:val="24"/>
          <w:lang w:val="ru-RU"/>
        </w:rPr>
        <w:t>безупречную</w:t>
      </w:r>
      <w:r w:rsidRPr="001F7C52">
        <w:rPr>
          <w:rFonts w:ascii="Times New Roman" w:hAnsi="Times New Roman"/>
          <w:spacing w:val="51"/>
          <w:sz w:val="24"/>
          <w:lang w:val="ru-RU"/>
        </w:rPr>
        <w:t xml:space="preserve"> </w:t>
      </w:r>
      <w:r w:rsidRPr="001F7C52">
        <w:rPr>
          <w:rFonts w:ascii="Times New Roman" w:hAnsi="Times New Roman"/>
          <w:spacing w:val="-1"/>
          <w:sz w:val="24"/>
          <w:lang w:val="ru-RU"/>
        </w:rPr>
        <w:t>деловую</w:t>
      </w:r>
      <w:r w:rsidRPr="001F7C52">
        <w:rPr>
          <w:rFonts w:ascii="Times New Roman" w:hAnsi="Times New Roman"/>
          <w:spacing w:val="51"/>
          <w:sz w:val="24"/>
          <w:lang w:val="ru-RU"/>
        </w:rPr>
        <w:t xml:space="preserve"> </w:t>
      </w:r>
      <w:r w:rsidRPr="001F7C52">
        <w:rPr>
          <w:rFonts w:ascii="Times New Roman" w:hAnsi="Times New Roman"/>
          <w:spacing w:val="-1"/>
          <w:sz w:val="24"/>
          <w:lang w:val="ru-RU"/>
        </w:rPr>
        <w:t>(профессиональную)</w:t>
      </w:r>
      <w:r w:rsidRPr="001F7C52">
        <w:rPr>
          <w:rFonts w:ascii="Times New Roman" w:hAnsi="Times New Roman"/>
          <w:spacing w:val="49"/>
          <w:sz w:val="24"/>
          <w:lang w:val="ru-RU"/>
        </w:rPr>
        <w:t xml:space="preserve"> </w:t>
      </w:r>
      <w:r w:rsidRPr="001F7C52">
        <w:rPr>
          <w:rFonts w:ascii="Times New Roman" w:hAnsi="Times New Roman"/>
          <w:spacing w:val="-1"/>
          <w:sz w:val="24"/>
          <w:lang w:val="ru-RU"/>
        </w:rPr>
        <w:t>репутацию,</w:t>
      </w:r>
      <w:r w:rsidRPr="001F7C52">
        <w:rPr>
          <w:rFonts w:ascii="Times New Roman" w:hAnsi="Times New Roman"/>
          <w:spacing w:val="48"/>
          <w:sz w:val="24"/>
          <w:lang w:val="ru-RU"/>
        </w:rPr>
        <w:t xml:space="preserve"> </w:t>
      </w:r>
      <w:r w:rsidRPr="001F7C52">
        <w:rPr>
          <w:rFonts w:ascii="Times New Roman" w:hAnsi="Times New Roman"/>
          <w:sz w:val="24"/>
          <w:lang w:val="ru-RU"/>
        </w:rPr>
        <w:t>в</w:t>
      </w:r>
      <w:r w:rsidRPr="001F7C52">
        <w:rPr>
          <w:rFonts w:ascii="Times New Roman" w:hAnsi="Times New Roman"/>
          <w:spacing w:val="47"/>
          <w:sz w:val="24"/>
          <w:lang w:val="ru-RU"/>
        </w:rPr>
        <w:t xml:space="preserve"> </w:t>
      </w:r>
      <w:r w:rsidRPr="001F7C52">
        <w:rPr>
          <w:rFonts w:ascii="Times New Roman" w:hAnsi="Times New Roman"/>
          <w:sz w:val="24"/>
          <w:lang w:val="ru-RU"/>
        </w:rPr>
        <w:t>своей</w:t>
      </w:r>
      <w:r w:rsidRPr="001F7C52">
        <w:rPr>
          <w:rFonts w:ascii="Times New Roman" w:hAnsi="Times New Roman"/>
          <w:spacing w:val="51"/>
          <w:sz w:val="24"/>
          <w:lang w:val="ru-RU"/>
        </w:rPr>
        <w:t xml:space="preserve"> </w:t>
      </w:r>
      <w:r w:rsidRPr="001F7C52">
        <w:rPr>
          <w:rFonts w:ascii="Times New Roman" w:hAnsi="Times New Roman"/>
          <w:spacing w:val="-2"/>
          <w:sz w:val="24"/>
          <w:lang w:val="ru-RU"/>
        </w:rPr>
        <w:t>профессиональной</w:t>
      </w:r>
      <w:r w:rsidRPr="001F7C52">
        <w:rPr>
          <w:rFonts w:ascii="Times New Roman" w:hAnsi="Times New Roman"/>
          <w:spacing w:val="76"/>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18"/>
          <w:sz w:val="24"/>
          <w:lang w:val="ru-RU"/>
        </w:rPr>
        <w:t xml:space="preserve"> </w:t>
      </w:r>
      <w:r w:rsidRPr="001F7C52">
        <w:rPr>
          <w:rFonts w:ascii="Times New Roman" w:hAnsi="Times New Roman"/>
          <w:spacing w:val="-2"/>
          <w:sz w:val="24"/>
          <w:lang w:val="ru-RU"/>
        </w:rPr>
        <w:t>соблюдает</w:t>
      </w:r>
      <w:r w:rsidRPr="001F7C52">
        <w:rPr>
          <w:rFonts w:ascii="Times New Roman" w:hAnsi="Times New Roman"/>
          <w:spacing w:val="17"/>
          <w:sz w:val="24"/>
          <w:lang w:val="ru-RU"/>
        </w:rPr>
        <w:t xml:space="preserve"> </w:t>
      </w:r>
      <w:r w:rsidRPr="001F7C52">
        <w:rPr>
          <w:rFonts w:ascii="Times New Roman" w:hAnsi="Times New Roman"/>
          <w:spacing w:val="-2"/>
          <w:sz w:val="24"/>
          <w:lang w:val="ru-RU"/>
        </w:rPr>
        <w:t>законодательство</w:t>
      </w:r>
      <w:r w:rsidRPr="001F7C52">
        <w:rPr>
          <w:rFonts w:ascii="Times New Roman" w:hAnsi="Times New Roman"/>
          <w:spacing w:val="14"/>
          <w:sz w:val="24"/>
          <w:lang w:val="ru-RU"/>
        </w:rPr>
        <w:t xml:space="preserve"> </w:t>
      </w:r>
      <w:r w:rsidRPr="001F7C52">
        <w:rPr>
          <w:rFonts w:ascii="Times New Roman" w:hAnsi="Times New Roman"/>
          <w:spacing w:val="-1"/>
          <w:sz w:val="24"/>
          <w:lang w:val="ru-RU"/>
        </w:rPr>
        <w:t>РФ</w:t>
      </w:r>
      <w:r w:rsidRPr="001F7C52">
        <w:rPr>
          <w:rFonts w:ascii="Times New Roman" w:hAnsi="Times New Roman"/>
          <w:spacing w:val="16"/>
          <w:sz w:val="24"/>
          <w:lang w:val="ru-RU"/>
        </w:rPr>
        <w:t xml:space="preserve"> </w:t>
      </w:r>
      <w:r w:rsidRPr="001F7C52">
        <w:rPr>
          <w:rFonts w:ascii="Times New Roman" w:hAnsi="Times New Roman"/>
          <w:sz w:val="24"/>
          <w:lang w:val="ru-RU"/>
        </w:rPr>
        <w:t>об</w:t>
      </w:r>
      <w:r w:rsidRPr="001F7C52">
        <w:rPr>
          <w:rFonts w:ascii="Times New Roman" w:hAnsi="Times New Roman"/>
          <w:spacing w:val="17"/>
          <w:sz w:val="24"/>
          <w:lang w:val="ru-RU"/>
        </w:rPr>
        <w:t xml:space="preserve"> </w:t>
      </w:r>
      <w:r w:rsidRPr="001F7C52">
        <w:rPr>
          <w:rFonts w:ascii="Times New Roman" w:hAnsi="Times New Roman"/>
          <w:spacing w:val="-2"/>
          <w:sz w:val="24"/>
          <w:lang w:val="ru-RU"/>
        </w:rPr>
        <w:t>аудиторской</w:t>
      </w:r>
      <w:r w:rsidRPr="001F7C52">
        <w:rPr>
          <w:rFonts w:ascii="Times New Roman" w:hAnsi="Times New Roman"/>
          <w:spacing w:val="15"/>
          <w:sz w:val="24"/>
          <w:lang w:val="ru-RU"/>
        </w:rPr>
        <w:t xml:space="preserve"> </w:t>
      </w:r>
      <w:r w:rsidRPr="001F7C52">
        <w:rPr>
          <w:rFonts w:ascii="Times New Roman" w:hAnsi="Times New Roman"/>
          <w:spacing w:val="-1"/>
          <w:sz w:val="24"/>
          <w:lang w:val="ru-RU"/>
        </w:rPr>
        <w:t>деятельности;</w:t>
      </w:r>
      <w:r w:rsidRPr="001F7C52">
        <w:rPr>
          <w:rFonts w:ascii="Times New Roman" w:hAnsi="Times New Roman"/>
          <w:spacing w:val="17"/>
          <w:sz w:val="24"/>
          <w:lang w:val="ru-RU"/>
        </w:rPr>
        <w:t xml:space="preserve"> </w:t>
      </w:r>
      <w:r w:rsidRPr="001F7C52">
        <w:rPr>
          <w:rFonts w:ascii="Times New Roman" w:hAnsi="Times New Roman"/>
          <w:spacing w:val="-1"/>
          <w:sz w:val="24"/>
          <w:lang w:val="ru-RU"/>
        </w:rPr>
        <w:t>стандарты</w:t>
      </w:r>
      <w:r w:rsidRPr="001F7C52">
        <w:rPr>
          <w:rFonts w:ascii="Times New Roman" w:hAnsi="Times New Roman"/>
          <w:spacing w:val="105"/>
          <w:sz w:val="24"/>
          <w:lang w:val="ru-RU"/>
        </w:rPr>
        <w:t xml:space="preserve"> </w:t>
      </w:r>
      <w:r w:rsidRPr="001F7C52">
        <w:rPr>
          <w:rFonts w:ascii="Times New Roman" w:hAnsi="Times New Roman"/>
          <w:spacing w:val="-1"/>
          <w:sz w:val="24"/>
          <w:lang w:val="ru-RU"/>
        </w:rPr>
        <w:t>аудиторской</w:t>
      </w:r>
      <w:r w:rsidRPr="001F7C52">
        <w:rPr>
          <w:rFonts w:ascii="Times New Roman" w:hAnsi="Times New Roman"/>
          <w:spacing w:val="18"/>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14"/>
          <w:sz w:val="24"/>
          <w:lang w:val="ru-RU"/>
        </w:rPr>
        <w:t xml:space="preserve"> </w:t>
      </w:r>
      <w:r w:rsidRPr="001F7C52">
        <w:rPr>
          <w:rFonts w:ascii="Times New Roman" w:hAnsi="Times New Roman"/>
          <w:spacing w:val="-1"/>
          <w:sz w:val="24"/>
          <w:lang w:val="ru-RU"/>
        </w:rPr>
        <w:t>правила</w:t>
      </w:r>
      <w:r w:rsidRPr="001F7C52">
        <w:rPr>
          <w:rFonts w:ascii="Times New Roman" w:hAnsi="Times New Roman"/>
          <w:spacing w:val="15"/>
          <w:sz w:val="24"/>
          <w:lang w:val="ru-RU"/>
        </w:rPr>
        <w:t xml:space="preserve"> </w:t>
      </w:r>
      <w:r w:rsidRPr="001F7C52">
        <w:rPr>
          <w:rFonts w:ascii="Times New Roman" w:hAnsi="Times New Roman"/>
          <w:spacing w:val="-2"/>
          <w:sz w:val="24"/>
          <w:lang w:val="ru-RU"/>
        </w:rPr>
        <w:t>независимости</w:t>
      </w:r>
      <w:r w:rsidRPr="001F7C52">
        <w:rPr>
          <w:rFonts w:ascii="Times New Roman" w:hAnsi="Times New Roman"/>
          <w:spacing w:val="18"/>
          <w:sz w:val="24"/>
          <w:lang w:val="ru-RU"/>
        </w:rPr>
        <w:t xml:space="preserve"> </w:t>
      </w:r>
      <w:r w:rsidRPr="001F7C52">
        <w:rPr>
          <w:rFonts w:ascii="Times New Roman" w:hAnsi="Times New Roman"/>
          <w:spacing w:val="-1"/>
          <w:sz w:val="24"/>
          <w:lang w:val="ru-RU"/>
        </w:rPr>
        <w:t>аудиторов</w:t>
      </w:r>
      <w:r w:rsidRPr="001F7C52">
        <w:rPr>
          <w:rFonts w:ascii="Times New Roman" w:hAnsi="Times New Roman"/>
          <w:spacing w:val="16"/>
          <w:sz w:val="24"/>
          <w:lang w:val="ru-RU"/>
        </w:rPr>
        <w:t xml:space="preserve"> </w:t>
      </w:r>
      <w:r w:rsidRPr="001F7C52">
        <w:rPr>
          <w:rFonts w:ascii="Times New Roman" w:hAnsi="Times New Roman"/>
          <w:sz w:val="24"/>
          <w:lang w:val="ru-RU"/>
        </w:rPr>
        <w:t>и</w:t>
      </w:r>
      <w:r w:rsidRPr="001F7C52">
        <w:rPr>
          <w:rFonts w:ascii="Times New Roman" w:hAnsi="Times New Roman"/>
          <w:spacing w:val="18"/>
          <w:sz w:val="24"/>
          <w:lang w:val="ru-RU"/>
        </w:rPr>
        <w:t xml:space="preserve"> </w:t>
      </w:r>
      <w:r w:rsidRPr="001F7C52">
        <w:rPr>
          <w:rFonts w:ascii="Times New Roman" w:hAnsi="Times New Roman"/>
          <w:spacing w:val="-2"/>
          <w:sz w:val="24"/>
          <w:lang w:val="ru-RU"/>
        </w:rPr>
        <w:t>аудиторских</w:t>
      </w:r>
      <w:r w:rsidRPr="001F7C52">
        <w:rPr>
          <w:rFonts w:ascii="Times New Roman" w:hAnsi="Times New Roman"/>
          <w:spacing w:val="19"/>
          <w:sz w:val="24"/>
          <w:lang w:val="ru-RU"/>
        </w:rPr>
        <w:t xml:space="preserve"> </w:t>
      </w:r>
      <w:r w:rsidRPr="001F7C52">
        <w:rPr>
          <w:rFonts w:ascii="Times New Roman" w:hAnsi="Times New Roman"/>
          <w:spacing w:val="-2"/>
          <w:sz w:val="24"/>
          <w:lang w:val="ru-RU"/>
        </w:rPr>
        <w:t>организаций</w:t>
      </w:r>
      <w:r w:rsidRPr="001F7C52">
        <w:rPr>
          <w:rFonts w:ascii="Times New Roman" w:hAnsi="Times New Roman"/>
          <w:spacing w:val="3"/>
          <w:sz w:val="24"/>
          <w:lang w:val="ru-RU"/>
        </w:rPr>
        <w:t xml:space="preserve"> </w:t>
      </w:r>
      <w:r w:rsidRPr="001F7C52">
        <w:rPr>
          <w:rFonts w:ascii="Times New Roman" w:hAnsi="Times New Roman"/>
          <w:sz w:val="24"/>
          <w:lang w:val="ru-RU"/>
        </w:rPr>
        <w:t>и</w:t>
      </w:r>
      <w:r w:rsidRPr="001F7C52">
        <w:rPr>
          <w:rFonts w:ascii="Times New Roman" w:hAnsi="Times New Roman"/>
          <w:spacing w:val="91"/>
          <w:sz w:val="24"/>
          <w:lang w:val="ru-RU"/>
        </w:rPr>
        <w:t xml:space="preserve"> </w:t>
      </w:r>
      <w:r w:rsidRPr="001F7C52">
        <w:rPr>
          <w:rFonts w:ascii="Times New Roman" w:hAnsi="Times New Roman"/>
          <w:spacing w:val="-2"/>
          <w:sz w:val="24"/>
          <w:lang w:val="ru-RU"/>
        </w:rPr>
        <w:t>кодекс</w:t>
      </w:r>
      <w:r w:rsidRPr="001F7C52">
        <w:rPr>
          <w:rFonts w:ascii="Times New Roman" w:hAnsi="Times New Roman"/>
          <w:spacing w:val="-4"/>
          <w:sz w:val="24"/>
          <w:lang w:val="ru-RU"/>
        </w:rPr>
        <w:t xml:space="preserve"> </w:t>
      </w:r>
      <w:r w:rsidRPr="001F7C52">
        <w:rPr>
          <w:rFonts w:ascii="Times New Roman" w:hAnsi="Times New Roman"/>
          <w:spacing w:val="-2"/>
          <w:sz w:val="24"/>
          <w:lang w:val="ru-RU"/>
        </w:rPr>
        <w:t>профессиональной этики</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аудитора.</w:t>
      </w:r>
    </w:p>
    <w:p w14:paraId="7258E44B" w14:textId="77777777" w:rsidR="00B353E8" w:rsidRPr="001F7C52" w:rsidRDefault="00B353E8">
      <w:pPr>
        <w:rPr>
          <w:rFonts w:ascii="Times New Roman" w:eastAsia="Times New Roman" w:hAnsi="Times New Roman" w:cs="Times New Roman"/>
          <w:sz w:val="20"/>
          <w:szCs w:val="20"/>
          <w:lang w:val="ru-RU"/>
        </w:rPr>
      </w:pPr>
    </w:p>
    <w:p w14:paraId="573AF7BF" w14:textId="77777777" w:rsidR="00B353E8" w:rsidRPr="001F7C52" w:rsidRDefault="00B353E8">
      <w:pPr>
        <w:rPr>
          <w:rFonts w:ascii="Times New Roman" w:eastAsia="Times New Roman" w:hAnsi="Times New Roman" w:cs="Times New Roman"/>
          <w:sz w:val="20"/>
          <w:szCs w:val="20"/>
          <w:lang w:val="ru-RU"/>
        </w:rPr>
      </w:pPr>
    </w:p>
    <w:p w14:paraId="0C3F46D0" w14:textId="77777777" w:rsidR="00B353E8" w:rsidRPr="001F7C52" w:rsidRDefault="00B353E8">
      <w:pPr>
        <w:rPr>
          <w:rFonts w:ascii="Times New Roman" w:eastAsia="Times New Roman" w:hAnsi="Times New Roman" w:cs="Times New Roman"/>
          <w:sz w:val="20"/>
          <w:szCs w:val="20"/>
          <w:lang w:val="ru-RU"/>
        </w:rPr>
      </w:pPr>
    </w:p>
    <w:p w14:paraId="728C46AB" w14:textId="77777777" w:rsidR="00B353E8" w:rsidRPr="001F7C52" w:rsidRDefault="00B353E8">
      <w:pPr>
        <w:spacing w:before="1"/>
        <w:rPr>
          <w:rFonts w:ascii="Times New Roman" w:eastAsia="Times New Roman" w:hAnsi="Times New Roman" w:cs="Times New Roman"/>
          <w:sz w:val="23"/>
          <w:szCs w:val="23"/>
          <w:lang w:val="ru-RU"/>
        </w:rPr>
      </w:pPr>
    </w:p>
    <w:p w14:paraId="0A7FF54D" w14:textId="77777777" w:rsidR="00B353E8" w:rsidRPr="001F7C52" w:rsidRDefault="00B353E8">
      <w:pPr>
        <w:rPr>
          <w:rFonts w:ascii="Times New Roman" w:eastAsia="Times New Roman" w:hAnsi="Times New Roman" w:cs="Times New Roman"/>
          <w:sz w:val="23"/>
          <w:szCs w:val="23"/>
          <w:lang w:val="ru-RU"/>
        </w:rPr>
        <w:sectPr w:rsidR="00B353E8" w:rsidRPr="001F7C52">
          <w:footerReference w:type="default" r:id="rId27"/>
          <w:pgSz w:w="11910" w:h="16850"/>
          <w:pgMar w:top="480" w:right="600" w:bottom="1240" w:left="1280" w:header="297" w:footer="1051" w:gutter="0"/>
          <w:pgNumType w:start="51"/>
          <w:cols w:space="720"/>
        </w:sectPr>
      </w:pPr>
    </w:p>
    <w:p w14:paraId="69F24317" w14:textId="77777777" w:rsidR="00B353E8" w:rsidRDefault="00A61B50">
      <w:pPr>
        <w:tabs>
          <w:tab w:val="left" w:pos="877"/>
          <w:tab w:val="left" w:pos="2557"/>
          <w:tab w:val="left" w:pos="3097"/>
        </w:tabs>
        <w:spacing w:before="69"/>
        <w:ind w:left="119"/>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z w:val="24"/>
          <w:u w:val="single" w:color="000000"/>
        </w:rPr>
        <w:tab/>
      </w:r>
      <w:r>
        <w:rPr>
          <w:rFonts w:ascii="Times New Roman" w:hAnsi="Times New Roman"/>
          <w:sz w:val="24"/>
        </w:rPr>
        <w:t>»</w:t>
      </w:r>
      <w:r>
        <w:rPr>
          <w:rFonts w:ascii="Times New Roman" w:hAnsi="Times New Roman"/>
          <w:sz w:val="24"/>
          <w:u w:val="single" w:color="000000"/>
        </w:rPr>
        <w:tab/>
      </w:r>
      <w:r>
        <w:rPr>
          <w:rFonts w:ascii="Times New Roman" w:hAnsi="Times New Roman"/>
          <w:w w:val="95"/>
          <w:sz w:val="24"/>
        </w:rPr>
        <w:t>20</w:t>
      </w:r>
      <w:r>
        <w:rPr>
          <w:rFonts w:ascii="Times New Roman" w:hAnsi="Times New Roman"/>
          <w:w w:val="95"/>
          <w:sz w:val="24"/>
        </w:rPr>
        <w:tab/>
      </w:r>
      <w:r>
        <w:rPr>
          <w:rFonts w:ascii="Times New Roman" w:hAnsi="Times New Roman"/>
          <w:sz w:val="24"/>
        </w:rPr>
        <w:t>г.</w:t>
      </w:r>
    </w:p>
    <w:p w14:paraId="0E04CB6F" w14:textId="77777777" w:rsidR="00B353E8" w:rsidRDefault="00A61B50">
      <w:pPr>
        <w:rPr>
          <w:rFonts w:ascii="Times New Roman" w:eastAsia="Times New Roman" w:hAnsi="Times New Roman" w:cs="Times New Roman"/>
          <w:sz w:val="20"/>
          <w:szCs w:val="20"/>
        </w:rPr>
      </w:pPr>
      <w:r>
        <w:br w:type="column"/>
      </w:r>
    </w:p>
    <w:p w14:paraId="68FD2163" w14:textId="77777777" w:rsidR="00B353E8" w:rsidRDefault="00B353E8">
      <w:pPr>
        <w:spacing w:before="9"/>
        <w:rPr>
          <w:rFonts w:ascii="Times New Roman" w:eastAsia="Times New Roman" w:hAnsi="Times New Roman" w:cs="Times New Roman"/>
          <w:sz w:val="21"/>
          <w:szCs w:val="21"/>
        </w:rPr>
      </w:pPr>
    </w:p>
    <w:p w14:paraId="51F6B86B" w14:textId="77777777" w:rsidR="00B353E8" w:rsidRDefault="00DB5434">
      <w:pPr>
        <w:spacing w:line="20" w:lineRule="atLeast"/>
        <w:ind w:left="-46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7B01E436" wp14:editId="129CF231">
                <wp:extent cx="1606550" cy="6350"/>
                <wp:effectExtent l="0" t="0" r="0" b="0"/>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119" name="Group 120"/>
                        <wpg:cNvGrpSpPr>
                          <a:grpSpLocks/>
                        </wpg:cNvGrpSpPr>
                        <wpg:grpSpPr bwMode="auto">
                          <a:xfrm>
                            <a:off x="5" y="5"/>
                            <a:ext cx="2520" cy="2"/>
                            <a:chOff x="5" y="5"/>
                            <a:chExt cx="2520" cy="2"/>
                          </a:xfrm>
                        </wpg:grpSpPr>
                        <wps:wsp>
                          <wps:cNvPr id="120" name="Freeform 121"/>
                          <wps:cNvSpPr>
                            <a:spLocks/>
                          </wps:cNvSpPr>
                          <wps:spPr bwMode="auto">
                            <a:xfrm>
                              <a:off x="5" y="5"/>
                              <a:ext cx="2520" cy="2"/>
                            </a:xfrm>
                            <a:custGeom>
                              <a:avLst/>
                              <a:gdLst>
                                <a:gd name="T0" fmla="+- 0 5 5"/>
                                <a:gd name="T1" fmla="*/ T0 w 2520"/>
                                <a:gd name="T2" fmla="+- 0 2525 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9571579" id="Group 119"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">
                <v:group id="Group 120" o:spid="_x0000_s1027" style="position:absolute;left:5;top:5;width:2520;height:2" coordorigin="5,5"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28" style="position:absolute;left:5;top: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" path="m,l2520,e" filled="f" strokeweight=".48pt">
                    <v:path arrowok="t" o:connecttype="custom" o:connectlocs="0,0;2520,0" o:connectangles="0,0"/>
                  </v:shape>
                </v:group>
                <w10:anchorlock/>
              </v:group>
            </w:pict>
          </mc:Fallback>
        </mc:AlternateContent>
      </w:r>
    </w:p>
    <w:p w14:paraId="010DB877" w14:textId="496F5919" w:rsidR="00B353E8" w:rsidRDefault="00A61B50">
      <w:pPr>
        <w:ind w:left="119"/>
        <w:rPr>
          <w:rFonts w:ascii="Times New Roman" w:eastAsia="Times New Roman" w:hAnsi="Times New Roman" w:cs="Times New Roman"/>
        </w:rPr>
      </w:pPr>
      <w:r>
        <w:rPr>
          <w:rFonts w:ascii="Times New Roman" w:hAnsi="Times New Roman"/>
          <w:spacing w:val="-1"/>
        </w:rPr>
        <w:t>(подпись</w:t>
      </w:r>
      <w:r w:rsidR="0037305E">
        <w:rPr>
          <w:rFonts w:ascii="Times New Roman" w:hAnsi="Times New Roman"/>
          <w:spacing w:val="-1"/>
          <w:lang w:val="ru-RU"/>
        </w:rPr>
        <w:t>, ФИО</w:t>
      </w:r>
      <w:r>
        <w:rPr>
          <w:rFonts w:ascii="Times New Roman" w:hAnsi="Times New Roman"/>
          <w:spacing w:val="-1"/>
        </w:rPr>
        <w:t>)</w:t>
      </w:r>
    </w:p>
    <w:p w14:paraId="066A6DAC" w14:textId="77777777" w:rsidR="00B353E8" w:rsidRDefault="00B353E8">
      <w:pPr>
        <w:rPr>
          <w:rFonts w:ascii="Times New Roman" w:eastAsia="Times New Roman" w:hAnsi="Times New Roman" w:cs="Times New Roman"/>
        </w:rPr>
        <w:sectPr w:rsidR="00B353E8">
          <w:type w:val="continuous"/>
          <w:pgSz w:w="11910" w:h="16850"/>
          <w:pgMar w:top="1000" w:right="600" w:bottom="280" w:left="1280" w:header="720" w:footer="720" w:gutter="0"/>
          <w:cols w:num="2" w:space="720" w:equalWidth="0">
            <w:col w:w="3257" w:space="4303"/>
            <w:col w:w="2470"/>
          </w:cols>
        </w:sectPr>
      </w:pPr>
    </w:p>
    <w:p w14:paraId="3BFE1B0E" w14:textId="77777777" w:rsidR="00B353E8" w:rsidRDefault="00B353E8">
      <w:pPr>
        <w:spacing w:before="5"/>
        <w:rPr>
          <w:rFonts w:ascii="Times New Roman" w:eastAsia="Times New Roman" w:hAnsi="Times New Roman" w:cs="Times New Roman"/>
          <w:sz w:val="23"/>
          <w:szCs w:val="23"/>
        </w:rPr>
      </w:pPr>
    </w:p>
    <w:p w14:paraId="1E60B692"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2A03FDF8" wp14:editId="7632E776">
                <wp:extent cx="6026150" cy="6350"/>
                <wp:effectExtent l="0" t="0" r="0" b="0"/>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16" name="Group 117"/>
                        <wpg:cNvGrpSpPr>
                          <a:grpSpLocks/>
                        </wpg:cNvGrpSpPr>
                        <wpg:grpSpPr bwMode="auto">
                          <a:xfrm>
                            <a:off x="5" y="5"/>
                            <a:ext cx="9480" cy="2"/>
                            <a:chOff x="5" y="5"/>
                            <a:chExt cx="9480" cy="2"/>
                          </a:xfrm>
                        </wpg:grpSpPr>
                        <wps:wsp>
                          <wps:cNvPr id="117" name="Freeform 118"/>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513B6F5" id="Group 116"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">
                <v:group id="Group 117"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8"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" path="m,l9480,e" filled="f" strokecolor="#205767" strokeweight=".17356mm">
                    <v:path arrowok="t" o:connecttype="custom" o:connectlocs="0,0;9480,0" o:connectangles="0,0"/>
                  </v:shape>
                </v:group>
                <w10:anchorlock/>
              </v:group>
            </w:pict>
          </mc:Fallback>
        </mc:AlternateContent>
      </w:r>
    </w:p>
    <w:p w14:paraId="7F48C864" w14:textId="77777777" w:rsidR="00B353E8" w:rsidRPr="001F7C52" w:rsidRDefault="00A61B50">
      <w:pPr>
        <w:spacing w:before="62"/>
        <w:ind w:right="261"/>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7б</w:t>
      </w:r>
    </w:p>
    <w:p w14:paraId="263C9DDD" w14:textId="77777777" w:rsidR="00B353E8" w:rsidRPr="001F7C52" w:rsidRDefault="00B353E8">
      <w:pPr>
        <w:spacing w:before="6"/>
        <w:rPr>
          <w:rFonts w:ascii="Times New Roman" w:eastAsia="Times New Roman" w:hAnsi="Times New Roman" w:cs="Times New Roman"/>
          <w:b/>
          <w:bCs/>
          <w:i/>
          <w:sz w:val="25"/>
          <w:szCs w:val="25"/>
          <w:lang w:val="ru-RU"/>
        </w:rPr>
      </w:pPr>
    </w:p>
    <w:p w14:paraId="7E80F2BC" w14:textId="77777777" w:rsidR="00B353E8" w:rsidRPr="001F7C52" w:rsidRDefault="00A61B50">
      <w:pPr>
        <w:pStyle w:val="1"/>
        <w:ind w:left="2746" w:right="2731"/>
        <w:jc w:val="center"/>
        <w:rPr>
          <w:b w:val="0"/>
          <w:bCs w:val="0"/>
          <w:lang w:val="ru-RU"/>
        </w:rPr>
      </w:pPr>
      <w:bookmarkStart w:id="78" w:name="ПИСЬМЕННАЯ____РЕКОМЕНДАЦИЯ"/>
      <w:bookmarkEnd w:id="78"/>
      <w:r w:rsidRPr="001F7C52">
        <w:rPr>
          <w:spacing w:val="-1"/>
          <w:lang w:val="ru-RU"/>
        </w:rPr>
        <w:t>ПИСЬМЕННАЯ</w:t>
      </w:r>
      <w:r w:rsidRPr="001F7C52">
        <w:rPr>
          <w:spacing w:val="24"/>
          <w:lang w:val="ru-RU"/>
        </w:rPr>
        <w:t xml:space="preserve"> </w:t>
      </w:r>
      <w:r w:rsidRPr="001F7C52">
        <w:rPr>
          <w:spacing w:val="-1"/>
          <w:lang w:val="ru-RU"/>
        </w:rPr>
        <w:t>РЕКОМЕНДАЦИЯ</w:t>
      </w:r>
    </w:p>
    <w:p w14:paraId="33ED1321" w14:textId="77777777" w:rsidR="00B353E8" w:rsidRPr="001F7C52" w:rsidRDefault="00A61B50">
      <w:pPr>
        <w:pStyle w:val="2"/>
        <w:spacing w:before="4"/>
        <w:ind w:left="1943" w:right="1820"/>
        <w:jc w:val="center"/>
        <w:rPr>
          <w:b w:val="0"/>
          <w:bCs w:val="0"/>
          <w:lang w:val="ru-RU"/>
        </w:rPr>
      </w:pPr>
      <w:bookmarkStart w:id="79" w:name="индивидуального_аудитора_–_Претендента"/>
      <w:bookmarkEnd w:id="79"/>
      <w:r>
        <w:t>o</w:t>
      </w:r>
      <w:r w:rsidRPr="001F7C52">
        <w:rPr>
          <w:spacing w:val="-20"/>
          <w:lang w:val="ru-RU"/>
        </w:rPr>
        <w:t xml:space="preserve"> </w:t>
      </w:r>
      <w:r w:rsidRPr="001F7C52">
        <w:rPr>
          <w:spacing w:val="-1"/>
          <w:lang w:val="ru-RU"/>
        </w:rPr>
        <w:t>безупречной</w:t>
      </w:r>
      <w:r w:rsidRPr="001F7C52">
        <w:rPr>
          <w:spacing w:val="-17"/>
          <w:lang w:val="ru-RU"/>
        </w:rPr>
        <w:t xml:space="preserve"> </w:t>
      </w:r>
      <w:r w:rsidRPr="001F7C52">
        <w:rPr>
          <w:lang w:val="ru-RU"/>
        </w:rPr>
        <w:t>деловой</w:t>
      </w:r>
      <w:r w:rsidRPr="001F7C52">
        <w:rPr>
          <w:spacing w:val="-17"/>
          <w:lang w:val="ru-RU"/>
        </w:rPr>
        <w:t xml:space="preserve"> </w:t>
      </w:r>
      <w:r w:rsidRPr="001F7C52">
        <w:rPr>
          <w:spacing w:val="-1"/>
          <w:lang w:val="ru-RU"/>
        </w:rPr>
        <w:t>(профессиональной)</w:t>
      </w:r>
      <w:r w:rsidRPr="001F7C52">
        <w:rPr>
          <w:spacing w:val="-16"/>
          <w:lang w:val="ru-RU"/>
        </w:rPr>
        <w:t xml:space="preserve"> </w:t>
      </w:r>
      <w:r w:rsidRPr="001F7C52">
        <w:rPr>
          <w:lang w:val="ru-RU"/>
        </w:rPr>
        <w:t>репутации</w:t>
      </w:r>
      <w:r w:rsidRPr="001F7C52">
        <w:rPr>
          <w:spacing w:val="36"/>
          <w:w w:val="99"/>
          <w:lang w:val="ru-RU"/>
        </w:rPr>
        <w:t xml:space="preserve"> </w:t>
      </w:r>
      <w:r w:rsidRPr="001F7C52">
        <w:rPr>
          <w:spacing w:val="-1"/>
          <w:lang w:val="ru-RU"/>
        </w:rPr>
        <w:t>индивидуального</w:t>
      </w:r>
      <w:r w:rsidRPr="001F7C52">
        <w:rPr>
          <w:spacing w:val="-18"/>
          <w:lang w:val="ru-RU"/>
        </w:rPr>
        <w:t xml:space="preserve"> </w:t>
      </w:r>
      <w:r w:rsidRPr="001F7C52">
        <w:rPr>
          <w:spacing w:val="-1"/>
          <w:lang w:val="ru-RU"/>
        </w:rPr>
        <w:t>аудитора</w:t>
      </w:r>
      <w:r w:rsidRPr="001F7C52">
        <w:rPr>
          <w:spacing w:val="-17"/>
          <w:lang w:val="ru-RU"/>
        </w:rPr>
        <w:t xml:space="preserve"> </w:t>
      </w:r>
      <w:r w:rsidRPr="001F7C52">
        <w:rPr>
          <w:rFonts w:cs="Times New Roman"/>
          <w:lang w:val="ru-RU"/>
        </w:rPr>
        <w:t>–</w:t>
      </w:r>
      <w:r w:rsidRPr="001F7C52">
        <w:rPr>
          <w:rFonts w:cs="Times New Roman"/>
          <w:spacing w:val="-18"/>
          <w:lang w:val="ru-RU"/>
        </w:rPr>
        <w:t xml:space="preserve"> </w:t>
      </w:r>
      <w:r w:rsidRPr="001F7C52">
        <w:rPr>
          <w:spacing w:val="-2"/>
          <w:lang w:val="ru-RU"/>
        </w:rPr>
        <w:t>Претендента</w:t>
      </w:r>
    </w:p>
    <w:p w14:paraId="2903A425" w14:textId="77777777" w:rsidR="00B353E8" w:rsidRPr="001F7C52" w:rsidRDefault="00B353E8">
      <w:pPr>
        <w:spacing w:before="3"/>
        <w:rPr>
          <w:rFonts w:ascii="Times New Roman" w:eastAsia="Times New Roman" w:hAnsi="Times New Roman" w:cs="Times New Roman"/>
          <w:b/>
          <w:bCs/>
          <w:sz w:val="29"/>
          <w:szCs w:val="29"/>
          <w:lang w:val="ru-RU"/>
        </w:rPr>
      </w:pPr>
    </w:p>
    <w:p w14:paraId="0BBCDA0A" w14:textId="77777777" w:rsidR="00B353E8" w:rsidRPr="001F7C52" w:rsidRDefault="00A61B50">
      <w:pPr>
        <w:tabs>
          <w:tab w:val="left" w:pos="6462"/>
        </w:tabs>
        <w:spacing w:line="268" w:lineRule="exact"/>
        <w:ind w:left="119"/>
        <w:rPr>
          <w:rFonts w:ascii="Times New Roman" w:eastAsia="Times New Roman" w:hAnsi="Times New Roman" w:cs="Times New Roman"/>
          <w:sz w:val="24"/>
          <w:szCs w:val="24"/>
          <w:lang w:val="ru-RU"/>
        </w:rPr>
      </w:pPr>
      <w:r w:rsidRPr="001F7C52">
        <w:rPr>
          <w:rFonts w:ascii="Times New Roman" w:hAnsi="Times New Roman"/>
          <w:sz w:val="24"/>
          <w:lang w:val="ru-RU"/>
        </w:rPr>
        <w:t>Я,</w:t>
      </w:r>
      <w:r w:rsidRPr="001F7C52">
        <w:rPr>
          <w:rFonts w:ascii="Times New Roman" w:hAnsi="Times New Roman"/>
          <w:sz w:val="24"/>
          <w:u w:val="single" w:color="000000"/>
          <w:lang w:val="ru-RU"/>
        </w:rPr>
        <w:tab/>
      </w:r>
      <w:r w:rsidRPr="001F7C52">
        <w:rPr>
          <w:rFonts w:ascii="Times New Roman" w:hAnsi="Times New Roman"/>
          <w:sz w:val="24"/>
          <w:lang w:val="ru-RU"/>
        </w:rPr>
        <w:t xml:space="preserve">, </w:t>
      </w:r>
      <w:r w:rsidRPr="001F7C52">
        <w:rPr>
          <w:rFonts w:ascii="Times New Roman" w:hAnsi="Times New Roman"/>
          <w:spacing w:val="-1"/>
          <w:sz w:val="24"/>
          <w:lang w:val="ru-RU"/>
        </w:rPr>
        <w:t>являюсь</w:t>
      </w:r>
      <w:r w:rsidRPr="001F7C52">
        <w:rPr>
          <w:rFonts w:ascii="Times New Roman" w:hAnsi="Times New Roman"/>
          <w:spacing w:val="-2"/>
          <w:sz w:val="24"/>
          <w:lang w:val="ru-RU"/>
        </w:rPr>
        <w:t xml:space="preserve"> </w:t>
      </w:r>
      <w:r w:rsidRPr="001F7C52">
        <w:rPr>
          <w:rFonts w:ascii="Times New Roman" w:hAnsi="Times New Roman"/>
          <w:spacing w:val="-1"/>
          <w:sz w:val="24"/>
          <w:lang w:val="ru-RU"/>
        </w:rPr>
        <w:t>аудитором,</w:t>
      </w:r>
    </w:p>
    <w:p w14:paraId="670566C1" w14:textId="77777777" w:rsidR="00B353E8" w:rsidRPr="00266F84" w:rsidRDefault="00A61B50" w:rsidP="00266F84">
      <w:pPr>
        <w:spacing w:line="176" w:lineRule="exact"/>
        <w:ind w:left="1825"/>
        <w:rPr>
          <w:rFonts w:ascii="Times New Roman" w:eastAsia="Times New Roman" w:hAnsi="Times New Roman" w:cs="Times New Roman"/>
          <w:lang w:val="ru-RU"/>
        </w:rPr>
      </w:pPr>
      <w:r w:rsidRPr="00266F84">
        <w:rPr>
          <w:rFonts w:ascii="Times New Roman" w:hAnsi="Times New Roman"/>
          <w:spacing w:val="-1"/>
          <w:lang w:val="ru-RU"/>
        </w:rPr>
        <w:t>(ФИО</w:t>
      </w:r>
      <w:r w:rsidRPr="00266F84">
        <w:rPr>
          <w:rFonts w:ascii="Times New Roman" w:hAnsi="Times New Roman"/>
          <w:spacing w:val="-13"/>
          <w:lang w:val="ru-RU"/>
        </w:rPr>
        <w:t xml:space="preserve"> </w:t>
      </w:r>
      <w:r w:rsidRPr="00266F84">
        <w:rPr>
          <w:rFonts w:ascii="Times New Roman" w:hAnsi="Times New Roman"/>
          <w:spacing w:val="-1"/>
          <w:lang w:val="ru-RU"/>
        </w:rPr>
        <w:t>аудитора,</w:t>
      </w:r>
      <w:r w:rsidRPr="00266F84">
        <w:rPr>
          <w:rFonts w:ascii="Times New Roman" w:hAnsi="Times New Roman"/>
          <w:spacing w:val="-11"/>
          <w:lang w:val="ru-RU"/>
        </w:rPr>
        <w:t xml:space="preserve"> </w:t>
      </w:r>
      <w:r w:rsidRPr="00266F84">
        <w:rPr>
          <w:rFonts w:ascii="Times New Roman" w:hAnsi="Times New Roman"/>
          <w:spacing w:val="-2"/>
          <w:lang w:val="ru-RU"/>
        </w:rPr>
        <w:t>дающего</w:t>
      </w:r>
      <w:r w:rsidRPr="00266F84">
        <w:rPr>
          <w:rFonts w:ascii="Times New Roman" w:hAnsi="Times New Roman"/>
          <w:spacing w:val="-13"/>
          <w:lang w:val="ru-RU"/>
        </w:rPr>
        <w:t xml:space="preserve"> </w:t>
      </w:r>
      <w:r w:rsidRPr="00266F84">
        <w:rPr>
          <w:rFonts w:ascii="Times New Roman" w:hAnsi="Times New Roman"/>
          <w:spacing w:val="-1"/>
          <w:lang w:val="ru-RU"/>
        </w:rPr>
        <w:t>рекомендацию)</w:t>
      </w:r>
    </w:p>
    <w:p w14:paraId="5543F1FF" w14:textId="77777777" w:rsidR="00B353E8" w:rsidRPr="00266F84" w:rsidRDefault="00B353E8" w:rsidP="00266F84">
      <w:pPr>
        <w:rPr>
          <w:rFonts w:ascii="Times New Roman" w:eastAsia="Times New Roman" w:hAnsi="Times New Roman" w:cs="Times New Roman"/>
          <w:lang w:val="ru-RU"/>
        </w:rPr>
      </w:pPr>
    </w:p>
    <w:p w14:paraId="2AA7B574" w14:textId="77777777" w:rsidR="00B353E8" w:rsidRPr="001F7C52" w:rsidRDefault="00B353E8">
      <w:pPr>
        <w:spacing w:before="3"/>
        <w:rPr>
          <w:rFonts w:ascii="Times New Roman" w:eastAsia="Times New Roman" w:hAnsi="Times New Roman" w:cs="Times New Roman"/>
          <w:sz w:val="17"/>
          <w:szCs w:val="17"/>
          <w:lang w:val="ru-RU"/>
        </w:rPr>
      </w:pPr>
    </w:p>
    <w:p w14:paraId="7EE8F99B" w14:textId="77777777" w:rsidR="00B353E8" w:rsidRPr="001F7C52" w:rsidRDefault="00A61B50">
      <w:pPr>
        <w:ind w:left="119"/>
        <w:rPr>
          <w:rFonts w:ascii="Times New Roman" w:eastAsia="Times New Roman" w:hAnsi="Times New Roman" w:cs="Times New Roman"/>
          <w:sz w:val="24"/>
          <w:szCs w:val="24"/>
          <w:lang w:val="ru-RU"/>
        </w:rPr>
      </w:pPr>
      <w:r w:rsidRPr="001F7C52">
        <w:rPr>
          <w:rFonts w:ascii="Times New Roman" w:hAnsi="Times New Roman"/>
          <w:spacing w:val="-1"/>
          <w:sz w:val="24"/>
          <w:lang w:val="ru-RU"/>
        </w:rPr>
        <w:t>сведения</w:t>
      </w:r>
      <w:r w:rsidRPr="001F7C52">
        <w:rPr>
          <w:rFonts w:ascii="Times New Roman" w:hAnsi="Times New Roman"/>
          <w:spacing w:val="4"/>
          <w:sz w:val="24"/>
          <w:lang w:val="ru-RU"/>
        </w:rPr>
        <w:t xml:space="preserve"> </w:t>
      </w:r>
      <w:r w:rsidRPr="001F7C52">
        <w:rPr>
          <w:rFonts w:ascii="Times New Roman" w:hAnsi="Times New Roman"/>
          <w:sz w:val="24"/>
          <w:lang w:val="ru-RU"/>
        </w:rPr>
        <w:t>о</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котором</w:t>
      </w:r>
      <w:r w:rsidRPr="001F7C52">
        <w:rPr>
          <w:rFonts w:ascii="Times New Roman" w:hAnsi="Times New Roman"/>
          <w:spacing w:val="4"/>
          <w:sz w:val="24"/>
          <w:lang w:val="ru-RU"/>
        </w:rPr>
        <w:t xml:space="preserve"> </w:t>
      </w:r>
      <w:r w:rsidRPr="001F7C52">
        <w:rPr>
          <w:rFonts w:ascii="Times New Roman" w:hAnsi="Times New Roman"/>
          <w:spacing w:val="-2"/>
          <w:sz w:val="24"/>
          <w:lang w:val="ru-RU"/>
        </w:rPr>
        <w:t>включены</w:t>
      </w:r>
      <w:r w:rsidRPr="001F7C52">
        <w:rPr>
          <w:rFonts w:ascii="Times New Roman" w:hAnsi="Times New Roman"/>
          <w:spacing w:val="4"/>
          <w:sz w:val="24"/>
          <w:lang w:val="ru-RU"/>
        </w:rPr>
        <w:t xml:space="preserve"> </w:t>
      </w:r>
      <w:r w:rsidRPr="001F7C52">
        <w:rPr>
          <w:rFonts w:ascii="Times New Roman" w:hAnsi="Times New Roman"/>
          <w:sz w:val="24"/>
          <w:lang w:val="ru-RU"/>
        </w:rPr>
        <w:t>в</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реестр</w:t>
      </w:r>
      <w:r w:rsidRPr="001F7C52">
        <w:rPr>
          <w:rFonts w:ascii="Times New Roman" w:hAnsi="Times New Roman"/>
          <w:spacing w:val="4"/>
          <w:sz w:val="24"/>
          <w:lang w:val="ru-RU"/>
        </w:rPr>
        <w:t xml:space="preserve"> </w:t>
      </w:r>
      <w:r w:rsidRPr="001F7C52">
        <w:rPr>
          <w:rFonts w:ascii="Times New Roman" w:hAnsi="Times New Roman"/>
          <w:spacing w:val="-2"/>
          <w:sz w:val="24"/>
          <w:lang w:val="ru-RU"/>
        </w:rPr>
        <w:t>аудиторов</w:t>
      </w:r>
      <w:r w:rsidRPr="001F7C52">
        <w:rPr>
          <w:rFonts w:ascii="Times New Roman" w:hAnsi="Times New Roman"/>
          <w:spacing w:val="4"/>
          <w:sz w:val="24"/>
          <w:lang w:val="ru-RU"/>
        </w:rPr>
        <w:t xml:space="preserve"> </w:t>
      </w:r>
      <w:r w:rsidRPr="001F7C52">
        <w:rPr>
          <w:rFonts w:ascii="Times New Roman" w:hAnsi="Times New Roman"/>
          <w:sz w:val="24"/>
          <w:lang w:val="ru-RU"/>
        </w:rPr>
        <w:t>и</w:t>
      </w:r>
      <w:r w:rsidRPr="001F7C52">
        <w:rPr>
          <w:rFonts w:ascii="Times New Roman" w:hAnsi="Times New Roman"/>
          <w:spacing w:val="6"/>
          <w:sz w:val="24"/>
          <w:lang w:val="ru-RU"/>
        </w:rPr>
        <w:t xml:space="preserve"> </w:t>
      </w:r>
      <w:r w:rsidRPr="001F7C52">
        <w:rPr>
          <w:rFonts w:ascii="Times New Roman" w:hAnsi="Times New Roman"/>
          <w:spacing w:val="-2"/>
          <w:sz w:val="24"/>
          <w:lang w:val="ru-RU"/>
        </w:rPr>
        <w:t>аудиторских</w:t>
      </w:r>
      <w:r w:rsidRPr="001F7C52">
        <w:rPr>
          <w:rFonts w:ascii="Times New Roman" w:hAnsi="Times New Roman"/>
          <w:spacing w:val="7"/>
          <w:sz w:val="24"/>
          <w:lang w:val="ru-RU"/>
        </w:rPr>
        <w:t xml:space="preserve"> </w:t>
      </w:r>
      <w:r w:rsidRPr="001F7C52">
        <w:rPr>
          <w:rFonts w:ascii="Times New Roman" w:hAnsi="Times New Roman"/>
          <w:spacing w:val="-2"/>
          <w:sz w:val="24"/>
          <w:lang w:val="ru-RU"/>
        </w:rPr>
        <w:t>организаций</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более</w:t>
      </w:r>
      <w:r w:rsidRPr="001F7C52">
        <w:rPr>
          <w:rFonts w:ascii="Times New Roman" w:hAnsi="Times New Roman"/>
          <w:spacing w:val="3"/>
          <w:sz w:val="24"/>
          <w:lang w:val="ru-RU"/>
        </w:rPr>
        <w:t xml:space="preserve"> </w:t>
      </w:r>
      <w:r w:rsidRPr="001F7C52">
        <w:rPr>
          <w:rFonts w:ascii="Times New Roman" w:hAnsi="Times New Roman"/>
          <w:sz w:val="24"/>
          <w:lang w:val="ru-RU"/>
        </w:rPr>
        <w:t>3</w:t>
      </w:r>
    </w:p>
    <w:p w14:paraId="4ABCA0AD" w14:textId="77777777" w:rsidR="00B353E8" w:rsidRPr="001F7C52" w:rsidRDefault="00B353E8">
      <w:pPr>
        <w:spacing w:before="8"/>
        <w:rPr>
          <w:rFonts w:ascii="Times New Roman" w:eastAsia="Times New Roman" w:hAnsi="Times New Roman" w:cs="Times New Roman"/>
          <w:sz w:val="25"/>
          <w:szCs w:val="25"/>
          <w:lang w:val="ru-RU"/>
        </w:rPr>
      </w:pPr>
    </w:p>
    <w:p w14:paraId="416CDFF2" w14:textId="77777777" w:rsidR="00B353E8" w:rsidRPr="001F7C52" w:rsidRDefault="00A61B50">
      <w:pPr>
        <w:tabs>
          <w:tab w:val="left" w:pos="5809"/>
          <w:tab w:val="left" w:pos="6092"/>
        </w:tabs>
        <w:ind w:left="119"/>
        <w:rPr>
          <w:rFonts w:ascii="Times New Roman" w:eastAsia="Times New Roman" w:hAnsi="Times New Roman" w:cs="Times New Roman"/>
          <w:sz w:val="24"/>
          <w:szCs w:val="24"/>
          <w:lang w:val="ru-RU"/>
        </w:rPr>
      </w:pPr>
      <w:r w:rsidRPr="001F7C52">
        <w:rPr>
          <w:rFonts w:ascii="Times New Roman" w:hAnsi="Times New Roman"/>
          <w:spacing w:val="-1"/>
          <w:sz w:val="24"/>
          <w:lang w:val="ru-RU"/>
        </w:rPr>
        <w:t>(трех)</w:t>
      </w:r>
      <w:r w:rsidRPr="001F7C52">
        <w:rPr>
          <w:rFonts w:ascii="Times New Roman" w:hAnsi="Times New Roman"/>
          <w:spacing w:val="40"/>
          <w:sz w:val="24"/>
          <w:lang w:val="ru-RU"/>
        </w:rPr>
        <w:t xml:space="preserve"> </w:t>
      </w:r>
      <w:r w:rsidRPr="001F7C52">
        <w:rPr>
          <w:rFonts w:ascii="Times New Roman" w:hAnsi="Times New Roman"/>
          <w:spacing w:val="-1"/>
          <w:sz w:val="24"/>
          <w:lang w:val="ru-RU"/>
        </w:rPr>
        <w:t>лет</w:t>
      </w:r>
      <w:r w:rsidRPr="001F7C52">
        <w:rPr>
          <w:rFonts w:ascii="Times New Roman" w:hAnsi="Times New Roman"/>
          <w:spacing w:val="41"/>
          <w:sz w:val="24"/>
          <w:lang w:val="ru-RU"/>
        </w:rPr>
        <w:t xml:space="preserve"> </w:t>
      </w:r>
      <w:r w:rsidRPr="001F7C52">
        <w:rPr>
          <w:rFonts w:ascii="Times New Roman" w:hAnsi="Times New Roman"/>
          <w:spacing w:val="-1"/>
          <w:sz w:val="24"/>
          <w:lang w:val="ru-RU"/>
        </w:rPr>
        <w:t>назад,</w:t>
      </w:r>
      <w:r w:rsidRPr="001F7C52">
        <w:rPr>
          <w:rFonts w:ascii="Times New Roman" w:hAnsi="Times New Roman"/>
          <w:spacing w:val="43"/>
          <w:sz w:val="24"/>
          <w:lang w:val="ru-RU"/>
        </w:rPr>
        <w:t xml:space="preserve"> </w:t>
      </w:r>
      <w:r w:rsidRPr="001F7C52">
        <w:rPr>
          <w:rFonts w:ascii="Times New Roman" w:hAnsi="Times New Roman"/>
          <w:spacing w:val="-2"/>
          <w:sz w:val="24"/>
          <w:lang w:val="ru-RU"/>
        </w:rPr>
        <w:t>ОРНЗ</w:t>
      </w:r>
      <w:r w:rsidRPr="001F7C52">
        <w:rPr>
          <w:rFonts w:ascii="Times New Roman" w:hAnsi="Times New Roman"/>
          <w:spacing w:val="-2"/>
          <w:sz w:val="24"/>
          <w:u w:val="single" w:color="000000"/>
          <w:lang w:val="ru-RU"/>
        </w:rPr>
        <w:tab/>
      </w:r>
      <w:r w:rsidRPr="001F7C52">
        <w:rPr>
          <w:rFonts w:ascii="Times New Roman" w:hAnsi="Times New Roman"/>
          <w:sz w:val="24"/>
          <w:lang w:val="ru-RU"/>
        </w:rPr>
        <w:t>,</w:t>
      </w:r>
      <w:r w:rsidRPr="001F7C52">
        <w:rPr>
          <w:rFonts w:ascii="Times New Roman" w:hAnsi="Times New Roman"/>
          <w:sz w:val="24"/>
          <w:lang w:val="ru-RU"/>
        </w:rPr>
        <w:tab/>
      </w:r>
      <w:r w:rsidRPr="001F7C52">
        <w:rPr>
          <w:rFonts w:ascii="Times New Roman" w:hAnsi="Times New Roman"/>
          <w:spacing w:val="-2"/>
          <w:sz w:val="24"/>
          <w:lang w:val="ru-RU"/>
        </w:rPr>
        <w:t>контактная</w:t>
      </w:r>
      <w:r w:rsidRPr="001F7C52">
        <w:rPr>
          <w:rFonts w:ascii="Times New Roman" w:hAnsi="Times New Roman"/>
          <w:spacing w:val="38"/>
          <w:sz w:val="24"/>
          <w:lang w:val="ru-RU"/>
        </w:rPr>
        <w:t xml:space="preserve"> </w:t>
      </w:r>
      <w:r w:rsidRPr="001F7C52">
        <w:rPr>
          <w:rFonts w:ascii="Times New Roman" w:hAnsi="Times New Roman"/>
          <w:spacing w:val="-2"/>
          <w:sz w:val="24"/>
          <w:lang w:val="ru-RU"/>
        </w:rPr>
        <w:t>информация:</w:t>
      </w:r>
      <w:r w:rsidRPr="001F7C52">
        <w:rPr>
          <w:rFonts w:ascii="Times New Roman" w:hAnsi="Times New Roman"/>
          <w:spacing w:val="43"/>
          <w:sz w:val="24"/>
          <w:lang w:val="ru-RU"/>
        </w:rPr>
        <w:t xml:space="preserve"> </w:t>
      </w:r>
      <w:r w:rsidRPr="001F7C52">
        <w:rPr>
          <w:rFonts w:ascii="Times New Roman" w:hAnsi="Times New Roman"/>
          <w:spacing w:val="-2"/>
          <w:sz w:val="24"/>
          <w:lang w:val="ru-RU"/>
        </w:rPr>
        <w:t>телефон</w:t>
      </w:r>
    </w:p>
    <w:p w14:paraId="08D80B41" w14:textId="77777777" w:rsidR="00B353E8" w:rsidRPr="001F7C52" w:rsidRDefault="00B353E8">
      <w:pPr>
        <w:spacing w:before="5"/>
        <w:rPr>
          <w:rFonts w:ascii="Times New Roman" w:eastAsia="Times New Roman" w:hAnsi="Times New Roman" w:cs="Times New Roman"/>
          <w:sz w:val="19"/>
          <w:szCs w:val="19"/>
          <w:lang w:val="ru-RU"/>
        </w:rPr>
      </w:pPr>
    </w:p>
    <w:p w14:paraId="633462E6" w14:textId="77777777" w:rsidR="00B353E8" w:rsidRPr="001F7C52" w:rsidRDefault="00A61B50">
      <w:pPr>
        <w:tabs>
          <w:tab w:val="left" w:pos="4957"/>
          <w:tab w:val="left" w:pos="8221"/>
        </w:tabs>
        <w:spacing w:before="69"/>
        <w:ind w:left="119"/>
        <w:rPr>
          <w:rFonts w:ascii="Times New Roman" w:eastAsia="Times New Roman" w:hAnsi="Times New Roman" w:cs="Times New Roman"/>
          <w:sz w:val="24"/>
          <w:szCs w:val="24"/>
          <w:lang w:val="ru-RU"/>
        </w:rPr>
      </w:pPr>
      <w:r w:rsidRPr="001F7C52">
        <w:rPr>
          <w:rFonts w:ascii="Times New Roman"/>
          <w:sz w:val="24"/>
          <w:u w:val="single" w:color="000000"/>
          <w:lang w:val="ru-RU"/>
        </w:rPr>
        <w:t xml:space="preserve"> </w:t>
      </w:r>
      <w:r w:rsidRPr="001F7C52">
        <w:rPr>
          <w:rFonts w:ascii="Times New Roman"/>
          <w:sz w:val="24"/>
          <w:u w:val="single" w:color="000000"/>
          <w:lang w:val="ru-RU"/>
        </w:rPr>
        <w:tab/>
      </w:r>
      <w:r w:rsidRPr="001F7C52">
        <w:rPr>
          <w:rFonts w:ascii="Times New Roman"/>
          <w:sz w:val="24"/>
          <w:lang w:val="ru-RU"/>
        </w:rPr>
        <w:t xml:space="preserve">, </w:t>
      </w:r>
      <w:r>
        <w:rPr>
          <w:rFonts w:ascii="Times New Roman"/>
          <w:spacing w:val="-2"/>
          <w:sz w:val="24"/>
        </w:rPr>
        <w:t>e</w:t>
      </w:r>
      <w:r w:rsidRPr="001F7C52">
        <w:rPr>
          <w:rFonts w:ascii="Times New Roman"/>
          <w:spacing w:val="-2"/>
          <w:sz w:val="24"/>
          <w:lang w:val="ru-RU"/>
        </w:rPr>
        <w:t>-</w:t>
      </w:r>
      <w:r>
        <w:rPr>
          <w:rFonts w:ascii="Times New Roman"/>
          <w:spacing w:val="-2"/>
          <w:sz w:val="24"/>
        </w:rPr>
        <w:t>mail</w:t>
      </w:r>
      <w:r w:rsidRPr="001F7C52">
        <w:rPr>
          <w:rFonts w:ascii="Times New Roman"/>
          <w:spacing w:val="-2"/>
          <w:sz w:val="24"/>
          <w:u w:val="single" w:color="000000"/>
          <w:lang w:val="ru-RU"/>
        </w:rPr>
        <w:tab/>
      </w:r>
      <w:r w:rsidRPr="001F7C52">
        <w:rPr>
          <w:rFonts w:ascii="Times New Roman"/>
          <w:sz w:val="24"/>
          <w:lang w:val="ru-RU"/>
        </w:rPr>
        <w:t>.</w:t>
      </w:r>
    </w:p>
    <w:p w14:paraId="6BC30AC9" w14:textId="77777777" w:rsidR="00B353E8" w:rsidRPr="001F7C52" w:rsidRDefault="00B353E8">
      <w:pPr>
        <w:spacing w:before="5"/>
        <w:rPr>
          <w:rFonts w:ascii="Times New Roman" w:eastAsia="Times New Roman" w:hAnsi="Times New Roman" w:cs="Times New Roman"/>
          <w:sz w:val="19"/>
          <w:szCs w:val="19"/>
          <w:lang w:val="ru-RU"/>
        </w:rPr>
      </w:pPr>
    </w:p>
    <w:p w14:paraId="3481BD2D" w14:textId="77777777" w:rsidR="00B353E8" w:rsidRPr="001F7C52" w:rsidRDefault="00DB5434">
      <w:pPr>
        <w:tabs>
          <w:tab w:val="left" w:pos="8845"/>
        </w:tabs>
        <w:spacing w:before="69" w:line="268" w:lineRule="exact"/>
        <w:ind w:left="119"/>
        <w:jc w:val="both"/>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145848" behindDoc="1" locked="0" layoutInCell="1" allowOverlap="1" wp14:anchorId="19E687F1" wp14:editId="3BF9D595">
                <wp:simplePos x="0" y="0"/>
                <wp:positionH relativeFrom="page">
                  <wp:posOffset>2057400</wp:posOffset>
                </wp:positionH>
                <wp:positionV relativeFrom="paragraph">
                  <wp:posOffset>206375</wp:posOffset>
                </wp:positionV>
                <wp:extent cx="4372610" cy="1270"/>
                <wp:effectExtent l="0" t="0" r="0" b="0"/>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2610" cy="1270"/>
                          <a:chOff x="3240" y="325"/>
                          <a:chExt cx="6886" cy="2"/>
                        </a:xfrm>
                      </wpg:grpSpPr>
                      <wps:wsp>
                        <wps:cNvPr id="114" name="Freeform 115"/>
                        <wps:cNvSpPr>
                          <a:spLocks/>
                        </wps:cNvSpPr>
                        <wps:spPr bwMode="auto">
                          <a:xfrm>
                            <a:off x="3240" y="325"/>
                            <a:ext cx="6886" cy="2"/>
                          </a:xfrm>
                          <a:custGeom>
                            <a:avLst/>
                            <a:gdLst>
                              <a:gd name="T0" fmla="+- 0 3240 3240"/>
                              <a:gd name="T1" fmla="*/ T0 w 6886"/>
                              <a:gd name="T2" fmla="+- 0 10126 3240"/>
                              <a:gd name="T3" fmla="*/ T2 w 6886"/>
                            </a:gdLst>
                            <a:ahLst/>
                            <a:cxnLst>
                              <a:cxn ang="0">
                                <a:pos x="T1" y="0"/>
                              </a:cxn>
                              <a:cxn ang="0">
                                <a:pos x="T3" y="0"/>
                              </a:cxn>
                            </a:cxnLst>
                            <a:rect l="0" t="0" r="r" b="b"/>
                            <a:pathLst>
                              <a:path w="6886">
                                <a:moveTo>
                                  <a:pt x="0" y="0"/>
                                </a:moveTo>
                                <a:lnTo>
                                  <a:pt x="6886"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A3EB843" id="Group 114" o:spid="_x0000_s1026" style="position:absolute;margin-left:162pt;margin-top:16.25pt;width:344.3pt;height:.1pt;z-index:-170632;mso-position-horizontal-relative:page" coordorigin="3240,325" coordsize="6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">
                <v:shape id="Freeform 115" o:spid="_x0000_s1027" style="position:absolute;left:3240;top:325;width:6886;height:2;visibility:visible;mso-wrap-style:square;v-text-anchor:top" coordsize="6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" path="m,l6886,e" filled="f" strokeweight=".24658mm">
                  <v:path arrowok="t" o:connecttype="custom" o:connectlocs="0,0;6886,0" o:connectangles="0,0"/>
                </v:shape>
                <w10:wrap anchorx="page"/>
              </v:group>
            </w:pict>
          </mc:Fallback>
        </mc:AlternateContent>
      </w:r>
      <w:r w:rsidR="00A61B50" w:rsidRPr="001F7C52">
        <w:rPr>
          <w:rFonts w:ascii="Times New Roman" w:hAnsi="Times New Roman"/>
          <w:spacing w:val="-2"/>
          <w:sz w:val="24"/>
          <w:lang w:val="ru-RU"/>
        </w:rPr>
        <w:t>подтверждаю,</w:t>
      </w:r>
      <w:r w:rsidR="00A61B50" w:rsidRPr="001F7C52">
        <w:rPr>
          <w:rFonts w:ascii="Times New Roman" w:hAnsi="Times New Roman"/>
          <w:sz w:val="24"/>
          <w:lang w:val="ru-RU"/>
        </w:rPr>
        <w:t xml:space="preserve"> </w:t>
      </w:r>
      <w:r w:rsidR="00A61B50" w:rsidRPr="001F7C52">
        <w:rPr>
          <w:rFonts w:ascii="Times New Roman" w:hAnsi="Times New Roman"/>
          <w:spacing w:val="-2"/>
          <w:sz w:val="24"/>
          <w:lang w:val="ru-RU"/>
        </w:rPr>
        <w:t>что</w:t>
      </w:r>
      <w:r w:rsidR="00A61B50" w:rsidRPr="001F7C52">
        <w:rPr>
          <w:rFonts w:ascii="Times New Roman" w:hAnsi="Times New Roman"/>
          <w:spacing w:val="-2"/>
          <w:sz w:val="24"/>
          <w:lang w:val="ru-RU"/>
        </w:rPr>
        <w:tab/>
      </w:r>
      <w:r w:rsidR="00A61B50" w:rsidRPr="001F7C52">
        <w:rPr>
          <w:rFonts w:ascii="Times New Roman" w:hAnsi="Times New Roman"/>
          <w:sz w:val="24"/>
          <w:lang w:val="ru-RU"/>
        </w:rPr>
        <w:t>,</w:t>
      </w:r>
    </w:p>
    <w:p w14:paraId="7043406F" w14:textId="77777777" w:rsidR="00B353E8" w:rsidRPr="00266F84" w:rsidRDefault="00A61B50">
      <w:pPr>
        <w:spacing w:line="176" w:lineRule="exact"/>
        <w:ind w:left="2746" w:right="1920"/>
        <w:jc w:val="center"/>
        <w:rPr>
          <w:rFonts w:ascii="Times New Roman" w:eastAsia="Times New Roman" w:hAnsi="Times New Roman" w:cs="Times New Roman"/>
          <w:lang w:val="ru-RU"/>
        </w:rPr>
      </w:pPr>
      <w:r w:rsidRPr="00266F84">
        <w:rPr>
          <w:rFonts w:ascii="Times New Roman" w:hAnsi="Times New Roman"/>
          <w:spacing w:val="-1"/>
          <w:lang w:val="ru-RU"/>
        </w:rPr>
        <w:t>(ФИО</w:t>
      </w:r>
      <w:r w:rsidRPr="00266F84">
        <w:rPr>
          <w:rFonts w:ascii="Times New Roman" w:hAnsi="Times New Roman"/>
          <w:spacing w:val="-17"/>
          <w:lang w:val="ru-RU"/>
        </w:rPr>
        <w:t xml:space="preserve"> </w:t>
      </w:r>
      <w:r w:rsidRPr="00266F84">
        <w:rPr>
          <w:rFonts w:ascii="Times New Roman" w:hAnsi="Times New Roman"/>
          <w:spacing w:val="-1"/>
          <w:lang w:val="ru-RU"/>
        </w:rPr>
        <w:t>индивидуального</w:t>
      </w:r>
      <w:r w:rsidRPr="00266F84">
        <w:rPr>
          <w:rFonts w:ascii="Times New Roman" w:hAnsi="Times New Roman"/>
          <w:spacing w:val="-15"/>
          <w:lang w:val="ru-RU"/>
        </w:rPr>
        <w:t xml:space="preserve"> </w:t>
      </w:r>
      <w:r w:rsidRPr="00266F84">
        <w:rPr>
          <w:rFonts w:ascii="Times New Roman" w:hAnsi="Times New Roman"/>
          <w:spacing w:val="-1"/>
          <w:lang w:val="ru-RU"/>
        </w:rPr>
        <w:t>аудитора)</w:t>
      </w:r>
    </w:p>
    <w:p w14:paraId="5F0BE167" w14:textId="77777777" w:rsidR="00B353E8" w:rsidRPr="001F7C52" w:rsidRDefault="00B353E8">
      <w:pPr>
        <w:rPr>
          <w:rFonts w:ascii="Times New Roman" w:eastAsia="Times New Roman" w:hAnsi="Times New Roman" w:cs="Times New Roman"/>
          <w:sz w:val="16"/>
          <w:szCs w:val="16"/>
          <w:lang w:val="ru-RU"/>
        </w:rPr>
      </w:pPr>
    </w:p>
    <w:p w14:paraId="65D308A7" w14:textId="77777777" w:rsidR="00B353E8" w:rsidRPr="001F7C52" w:rsidRDefault="00B353E8">
      <w:pPr>
        <w:spacing w:before="5"/>
        <w:rPr>
          <w:rFonts w:ascii="Times New Roman" w:eastAsia="Times New Roman" w:hAnsi="Times New Roman" w:cs="Times New Roman"/>
          <w:sz w:val="17"/>
          <w:szCs w:val="17"/>
          <w:lang w:val="ru-RU"/>
        </w:rPr>
      </w:pPr>
    </w:p>
    <w:p w14:paraId="6BFFDF82" w14:textId="77777777" w:rsidR="00B353E8" w:rsidRPr="001F7C52" w:rsidRDefault="00A61B50">
      <w:pPr>
        <w:ind w:left="119"/>
        <w:jc w:val="both"/>
        <w:rPr>
          <w:rFonts w:ascii="Times New Roman" w:eastAsia="Times New Roman" w:hAnsi="Times New Roman" w:cs="Times New Roman"/>
          <w:sz w:val="24"/>
          <w:szCs w:val="24"/>
          <w:lang w:val="ru-RU"/>
        </w:rPr>
      </w:pPr>
      <w:r w:rsidRPr="001F7C52">
        <w:rPr>
          <w:rFonts w:ascii="Times New Roman" w:hAnsi="Times New Roman"/>
          <w:spacing w:val="-1"/>
          <w:sz w:val="24"/>
          <w:lang w:val="ru-RU"/>
        </w:rPr>
        <w:t>имеет</w:t>
      </w:r>
      <w:r w:rsidRPr="001F7C52">
        <w:rPr>
          <w:rFonts w:ascii="Times New Roman" w:hAnsi="Times New Roman"/>
          <w:sz w:val="24"/>
          <w:lang w:val="ru-RU"/>
        </w:rPr>
        <w:t xml:space="preserve"> </w:t>
      </w:r>
      <w:r w:rsidRPr="001F7C52">
        <w:rPr>
          <w:rFonts w:ascii="Times New Roman" w:hAnsi="Times New Roman"/>
          <w:spacing w:val="-2"/>
          <w:sz w:val="24"/>
          <w:lang w:val="ru-RU"/>
        </w:rPr>
        <w:t>безупречную</w:t>
      </w:r>
      <w:r w:rsidRPr="001F7C52">
        <w:rPr>
          <w:rFonts w:ascii="Times New Roman" w:hAnsi="Times New Roman"/>
          <w:spacing w:val="5"/>
          <w:sz w:val="24"/>
          <w:lang w:val="ru-RU"/>
        </w:rPr>
        <w:t xml:space="preserve"> </w:t>
      </w:r>
      <w:r w:rsidRPr="001F7C52">
        <w:rPr>
          <w:rFonts w:ascii="Times New Roman" w:hAnsi="Times New Roman"/>
          <w:spacing w:val="-2"/>
          <w:sz w:val="24"/>
          <w:lang w:val="ru-RU"/>
        </w:rPr>
        <w:t>деловую</w:t>
      </w:r>
      <w:r w:rsidRPr="001F7C52">
        <w:rPr>
          <w:rFonts w:ascii="Times New Roman" w:hAnsi="Times New Roman"/>
          <w:sz w:val="24"/>
          <w:lang w:val="ru-RU"/>
        </w:rPr>
        <w:t xml:space="preserve"> </w:t>
      </w:r>
      <w:r w:rsidRPr="001F7C52">
        <w:rPr>
          <w:rFonts w:ascii="Times New Roman" w:hAnsi="Times New Roman"/>
          <w:spacing w:val="-2"/>
          <w:sz w:val="24"/>
          <w:lang w:val="ru-RU"/>
        </w:rPr>
        <w:t>(профессиональную)</w:t>
      </w:r>
      <w:r w:rsidRPr="001F7C52">
        <w:rPr>
          <w:rFonts w:ascii="Times New Roman" w:hAnsi="Times New Roman"/>
          <w:spacing w:val="-1"/>
          <w:sz w:val="24"/>
          <w:lang w:val="ru-RU"/>
        </w:rPr>
        <w:t xml:space="preserve"> репутацию,</w:t>
      </w:r>
      <w:r w:rsidRPr="001F7C52">
        <w:rPr>
          <w:rFonts w:ascii="Times New Roman" w:hAnsi="Times New Roman"/>
          <w:sz w:val="24"/>
          <w:lang w:val="ru-RU"/>
        </w:rPr>
        <w:t xml:space="preserve"> в</w:t>
      </w:r>
      <w:r w:rsidRPr="001F7C52">
        <w:rPr>
          <w:rFonts w:ascii="Times New Roman" w:hAnsi="Times New Roman"/>
          <w:spacing w:val="-1"/>
          <w:sz w:val="24"/>
          <w:lang w:val="ru-RU"/>
        </w:rPr>
        <w:t xml:space="preserve"> </w:t>
      </w:r>
      <w:r w:rsidRPr="001F7C52">
        <w:rPr>
          <w:rFonts w:ascii="Times New Roman" w:hAnsi="Times New Roman"/>
          <w:spacing w:val="-2"/>
          <w:sz w:val="24"/>
          <w:lang w:val="ru-RU"/>
        </w:rPr>
        <w:t>своей</w:t>
      </w:r>
    </w:p>
    <w:p w14:paraId="522E6D32" w14:textId="77777777" w:rsidR="00B353E8" w:rsidRPr="001F7C52" w:rsidRDefault="00B353E8">
      <w:pPr>
        <w:spacing w:before="5"/>
        <w:rPr>
          <w:rFonts w:ascii="Times New Roman" w:eastAsia="Times New Roman" w:hAnsi="Times New Roman" w:cs="Times New Roman"/>
          <w:sz w:val="25"/>
          <w:szCs w:val="25"/>
          <w:lang w:val="ru-RU"/>
        </w:rPr>
      </w:pPr>
    </w:p>
    <w:p w14:paraId="5A1FF174" w14:textId="77777777" w:rsidR="00B353E8" w:rsidRPr="001F7C52" w:rsidRDefault="00A61B50">
      <w:pPr>
        <w:ind w:left="119" w:right="115"/>
        <w:jc w:val="both"/>
        <w:rPr>
          <w:rFonts w:ascii="Times New Roman" w:eastAsia="Times New Roman" w:hAnsi="Times New Roman" w:cs="Times New Roman"/>
          <w:sz w:val="24"/>
          <w:szCs w:val="24"/>
          <w:lang w:val="ru-RU"/>
        </w:rPr>
      </w:pPr>
      <w:r w:rsidRPr="001F7C52">
        <w:rPr>
          <w:rFonts w:ascii="Times New Roman" w:hAnsi="Times New Roman"/>
          <w:spacing w:val="-2"/>
          <w:sz w:val="24"/>
          <w:lang w:val="ru-RU"/>
        </w:rPr>
        <w:t>профессиональной</w:t>
      </w:r>
      <w:r w:rsidRPr="001F7C52">
        <w:rPr>
          <w:rFonts w:ascii="Times New Roman" w:hAnsi="Times New Roman"/>
          <w:spacing w:val="22"/>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22"/>
          <w:sz w:val="24"/>
          <w:lang w:val="ru-RU"/>
        </w:rPr>
        <w:t xml:space="preserve"> </w:t>
      </w:r>
      <w:r w:rsidRPr="001F7C52">
        <w:rPr>
          <w:rFonts w:ascii="Times New Roman" w:hAnsi="Times New Roman"/>
          <w:spacing w:val="-2"/>
          <w:sz w:val="24"/>
          <w:lang w:val="ru-RU"/>
        </w:rPr>
        <w:t>соблюдает</w:t>
      </w:r>
      <w:r w:rsidRPr="001F7C52">
        <w:rPr>
          <w:rFonts w:ascii="Times New Roman" w:hAnsi="Times New Roman"/>
          <w:spacing w:val="19"/>
          <w:sz w:val="24"/>
          <w:lang w:val="ru-RU"/>
        </w:rPr>
        <w:t xml:space="preserve"> </w:t>
      </w:r>
      <w:r w:rsidRPr="001F7C52">
        <w:rPr>
          <w:rFonts w:ascii="Times New Roman" w:hAnsi="Times New Roman"/>
          <w:spacing w:val="-2"/>
          <w:sz w:val="24"/>
          <w:lang w:val="ru-RU"/>
        </w:rPr>
        <w:t>законодательство</w:t>
      </w:r>
      <w:r w:rsidRPr="001F7C52">
        <w:rPr>
          <w:rFonts w:ascii="Times New Roman" w:hAnsi="Times New Roman"/>
          <w:spacing w:val="19"/>
          <w:sz w:val="24"/>
          <w:lang w:val="ru-RU"/>
        </w:rPr>
        <w:t xml:space="preserve"> </w:t>
      </w:r>
      <w:r w:rsidRPr="001F7C52">
        <w:rPr>
          <w:rFonts w:ascii="Times New Roman" w:hAnsi="Times New Roman"/>
          <w:sz w:val="24"/>
          <w:lang w:val="ru-RU"/>
        </w:rPr>
        <w:t>РФ</w:t>
      </w:r>
      <w:r w:rsidRPr="001F7C52">
        <w:rPr>
          <w:rFonts w:ascii="Times New Roman" w:hAnsi="Times New Roman"/>
          <w:spacing w:val="19"/>
          <w:sz w:val="24"/>
          <w:lang w:val="ru-RU"/>
        </w:rPr>
        <w:t xml:space="preserve"> </w:t>
      </w:r>
      <w:r w:rsidRPr="001F7C52">
        <w:rPr>
          <w:rFonts w:ascii="Times New Roman" w:hAnsi="Times New Roman"/>
          <w:sz w:val="24"/>
          <w:lang w:val="ru-RU"/>
        </w:rPr>
        <w:t>об</w:t>
      </w:r>
      <w:r w:rsidRPr="001F7C52">
        <w:rPr>
          <w:rFonts w:ascii="Times New Roman" w:hAnsi="Times New Roman"/>
          <w:spacing w:val="21"/>
          <w:sz w:val="24"/>
          <w:lang w:val="ru-RU"/>
        </w:rPr>
        <w:t xml:space="preserve"> </w:t>
      </w:r>
      <w:r w:rsidRPr="001F7C52">
        <w:rPr>
          <w:rFonts w:ascii="Times New Roman" w:hAnsi="Times New Roman"/>
          <w:spacing w:val="-2"/>
          <w:sz w:val="24"/>
          <w:lang w:val="ru-RU"/>
        </w:rPr>
        <w:t>аудиторской</w:t>
      </w:r>
      <w:r w:rsidRPr="001F7C52">
        <w:rPr>
          <w:rFonts w:ascii="Times New Roman" w:hAnsi="Times New Roman"/>
          <w:spacing w:val="-14"/>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109"/>
          <w:sz w:val="24"/>
          <w:lang w:val="ru-RU"/>
        </w:rPr>
        <w:t xml:space="preserve"> </w:t>
      </w:r>
      <w:r w:rsidRPr="001F7C52">
        <w:rPr>
          <w:rFonts w:ascii="Times New Roman" w:hAnsi="Times New Roman"/>
          <w:spacing w:val="-1"/>
          <w:sz w:val="24"/>
          <w:lang w:val="ru-RU"/>
        </w:rPr>
        <w:t>стандарты</w:t>
      </w:r>
      <w:r w:rsidRPr="001F7C52">
        <w:rPr>
          <w:rFonts w:ascii="Times New Roman" w:hAnsi="Times New Roman"/>
          <w:spacing w:val="18"/>
          <w:sz w:val="24"/>
          <w:lang w:val="ru-RU"/>
        </w:rPr>
        <w:t xml:space="preserve"> </w:t>
      </w:r>
      <w:r w:rsidRPr="001F7C52">
        <w:rPr>
          <w:rFonts w:ascii="Times New Roman" w:hAnsi="Times New Roman"/>
          <w:spacing w:val="-2"/>
          <w:sz w:val="24"/>
          <w:lang w:val="ru-RU"/>
        </w:rPr>
        <w:t>аудиторской</w:t>
      </w:r>
      <w:r w:rsidRPr="001F7C52">
        <w:rPr>
          <w:rFonts w:ascii="Times New Roman" w:hAnsi="Times New Roman"/>
          <w:spacing w:val="20"/>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17"/>
          <w:sz w:val="24"/>
          <w:lang w:val="ru-RU"/>
        </w:rPr>
        <w:t xml:space="preserve"> </w:t>
      </w:r>
      <w:r w:rsidRPr="001F7C52">
        <w:rPr>
          <w:rFonts w:ascii="Times New Roman" w:hAnsi="Times New Roman"/>
          <w:spacing w:val="-1"/>
          <w:sz w:val="24"/>
          <w:lang w:val="ru-RU"/>
        </w:rPr>
        <w:t>правила</w:t>
      </w:r>
      <w:r w:rsidRPr="001F7C52">
        <w:rPr>
          <w:rFonts w:ascii="Times New Roman" w:hAnsi="Times New Roman"/>
          <w:spacing w:val="18"/>
          <w:sz w:val="24"/>
          <w:lang w:val="ru-RU"/>
        </w:rPr>
        <w:t xml:space="preserve"> </w:t>
      </w:r>
      <w:r w:rsidRPr="001F7C52">
        <w:rPr>
          <w:rFonts w:ascii="Times New Roman" w:hAnsi="Times New Roman"/>
          <w:spacing w:val="-1"/>
          <w:sz w:val="24"/>
          <w:lang w:val="ru-RU"/>
        </w:rPr>
        <w:t>независимости</w:t>
      </w:r>
      <w:r w:rsidRPr="001F7C52">
        <w:rPr>
          <w:rFonts w:ascii="Times New Roman" w:hAnsi="Times New Roman"/>
          <w:spacing w:val="22"/>
          <w:sz w:val="24"/>
          <w:lang w:val="ru-RU"/>
        </w:rPr>
        <w:t xml:space="preserve"> </w:t>
      </w:r>
      <w:r w:rsidRPr="001F7C52">
        <w:rPr>
          <w:rFonts w:ascii="Times New Roman" w:hAnsi="Times New Roman"/>
          <w:spacing w:val="-2"/>
          <w:sz w:val="24"/>
          <w:lang w:val="ru-RU"/>
        </w:rPr>
        <w:t>аудиторов</w:t>
      </w:r>
      <w:r w:rsidRPr="001F7C52">
        <w:rPr>
          <w:rFonts w:ascii="Times New Roman" w:hAnsi="Times New Roman"/>
          <w:spacing w:val="9"/>
          <w:sz w:val="24"/>
          <w:lang w:val="ru-RU"/>
        </w:rPr>
        <w:t xml:space="preserve"> </w:t>
      </w:r>
      <w:r w:rsidRPr="001F7C52">
        <w:rPr>
          <w:rFonts w:ascii="Times New Roman" w:hAnsi="Times New Roman"/>
          <w:sz w:val="24"/>
          <w:lang w:val="ru-RU"/>
        </w:rPr>
        <w:t>и</w:t>
      </w:r>
      <w:r w:rsidRPr="001F7C52">
        <w:rPr>
          <w:rFonts w:ascii="Times New Roman" w:hAnsi="Times New Roman"/>
          <w:spacing w:val="10"/>
          <w:sz w:val="24"/>
          <w:lang w:val="ru-RU"/>
        </w:rPr>
        <w:t xml:space="preserve"> </w:t>
      </w:r>
      <w:r w:rsidRPr="001F7C52">
        <w:rPr>
          <w:rFonts w:ascii="Times New Roman" w:hAnsi="Times New Roman"/>
          <w:spacing w:val="-2"/>
          <w:sz w:val="24"/>
          <w:lang w:val="ru-RU"/>
        </w:rPr>
        <w:t>аудиторских</w:t>
      </w:r>
      <w:r w:rsidRPr="001F7C52">
        <w:rPr>
          <w:rFonts w:ascii="Times New Roman" w:hAnsi="Times New Roman"/>
          <w:spacing w:val="99"/>
          <w:sz w:val="24"/>
          <w:lang w:val="ru-RU"/>
        </w:rPr>
        <w:t xml:space="preserve"> </w:t>
      </w:r>
      <w:r w:rsidRPr="001F7C52">
        <w:rPr>
          <w:rFonts w:ascii="Times New Roman" w:hAnsi="Times New Roman"/>
          <w:spacing w:val="-2"/>
          <w:sz w:val="24"/>
          <w:lang w:val="ru-RU"/>
        </w:rPr>
        <w:t xml:space="preserve">организаций </w:t>
      </w:r>
      <w:r w:rsidRPr="001F7C52">
        <w:rPr>
          <w:rFonts w:ascii="Times New Roman" w:hAnsi="Times New Roman"/>
          <w:sz w:val="24"/>
          <w:lang w:val="ru-RU"/>
        </w:rPr>
        <w:t>и</w:t>
      </w:r>
      <w:r w:rsidRPr="001F7C52">
        <w:rPr>
          <w:rFonts w:ascii="Times New Roman" w:hAnsi="Times New Roman"/>
          <w:spacing w:val="-2"/>
          <w:sz w:val="24"/>
          <w:lang w:val="ru-RU"/>
        </w:rPr>
        <w:t xml:space="preserve"> </w:t>
      </w:r>
      <w:r w:rsidRPr="001F7C52">
        <w:rPr>
          <w:rFonts w:ascii="Times New Roman" w:hAnsi="Times New Roman"/>
          <w:spacing w:val="-1"/>
          <w:sz w:val="24"/>
          <w:lang w:val="ru-RU"/>
        </w:rPr>
        <w:t>кодекс</w:t>
      </w:r>
      <w:r w:rsidRPr="001F7C52">
        <w:rPr>
          <w:rFonts w:ascii="Times New Roman" w:hAnsi="Times New Roman"/>
          <w:spacing w:val="-4"/>
          <w:sz w:val="24"/>
          <w:lang w:val="ru-RU"/>
        </w:rPr>
        <w:t xml:space="preserve"> </w:t>
      </w:r>
      <w:r w:rsidRPr="001F7C52">
        <w:rPr>
          <w:rFonts w:ascii="Times New Roman" w:hAnsi="Times New Roman"/>
          <w:spacing w:val="-2"/>
          <w:sz w:val="24"/>
          <w:lang w:val="ru-RU"/>
        </w:rPr>
        <w:t>профессиональной этики</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аудитора.</w:t>
      </w:r>
    </w:p>
    <w:p w14:paraId="167EC443" w14:textId="77777777" w:rsidR="00B353E8" w:rsidRPr="001F7C52" w:rsidRDefault="00B353E8">
      <w:pPr>
        <w:rPr>
          <w:rFonts w:ascii="Times New Roman" w:eastAsia="Times New Roman" w:hAnsi="Times New Roman" w:cs="Times New Roman"/>
          <w:sz w:val="20"/>
          <w:szCs w:val="20"/>
          <w:lang w:val="ru-RU"/>
        </w:rPr>
      </w:pPr>
    </w:p>
    <w:p w14:paraId="183BFF01" w14:textId="77777777" w:rsidR="00B353E8" w:rsidRPr="001F7C52" w:rsidRDefault="00B353E8">
      <w:pPr>
        <w:rPr>
          <w:rFonts w:ascii="Times New Roman" w:eastAsia="Times New Roman" w:hAnsi="Times New Roman" w:cs="Times New Roman"/>
          <w:sz w:val="20"/>
          <w:szCs w:val="20"/>
          <w:lang w:val="ru-RU"/>
        </w:rPr>
      </w:pPr>
    </w:p>
    <w:p w14:paraId="50B299D6" w14:textId="77777777" w:rsidR="00B353E8" w:rsidRPr="001F7C52" w:rsidRDefault="00B353E8">
      <w:pPr>
        <w:rPr>
          <w:rFonts w:ascii="Times New Roman" w:eastAsia="Times New Roman" w:hAnsi="Times New Roman" w:cs="Times New Roman"/>
          <w:sz w:val="20"/>
          <w:szCs w:val="20"/>
          <w:lang w:val="ru-RU"/>
        </w:rPr>
      </w:pPr>
    </w:p>
    <w:p w14:paraId="6EC483BA" w14:textId="77777777" w:rsidR="00B353E8" w:rsidRPr="001F7C52" w:rsidRDefault="00B353E8">
      <w:pPr>
        <w:rPr>
          <w:rFonts w:ascii="Times New Roman" w:eastAsia="Times New Roman" w:hAnsi="Times New Roman" w:cs="Times New Roman"/>
          <w:sz w:val="20"/>
          <w:szCs w:val="20"/>
          <w:lang w:val="ru-RU"/>
        </w:rPr>
      </w:pPr>
    </w:p>
    <w:p w14:paraId="03FE6060" w14:textId="77777777" w:rsidR="00B353E8" w:rsidRPr="001F7C52" w:rsidRDefault="00B353E8">
      <w:pPr>
        <w:spacing w:before="3"/>
        <w:rPr>
          <w:rFonts w:ascii="Times New Roman" w:eastAsia="Times New Roman" w:hAnsi="Times New Roman" w:cs="Times New Roman"/>
          <w:sz w:val="18"/>
          <w:szCs w:val="18"/>
          <w:lang w:val="ru-RU"/>
        </w:rPr>
      </w:pPr>
    </w:p>
    <w:p w14:paraId="50C3E245" w14:textId="77777777" w:rsidR="00B353E8" w:rsidRPr="001F7C52" w:rsidRDefault="00B353E8">
      <w:pPr>
        <w:rPr>
          <w:rFonts w:ascii="Times New Roman" w:eastAsia="Times New Roman" w:hAnsi="Times New Roman" w:cs="Times New Roman"/>
          <w:sz w:val="18"/>
          <w:szCs w:val="18"/>
          <w:lang w:val="ru-RU"/>
        </w:rPr>
        <w:sectPr w:rsidR="00B353E8" w:rsidRPr="001F7C52">
          <w:pgSz w:w="11910" w:h="16850"/>
          <w:pgMar w:top="480" w:right="440" w:bottom="1240" w:left="1280" w:header="297" w:footer="1051" w:gutter="0"/>
          <w:cols w:space="720"/>
        </w:sectPr>
      </w:pPr>
    </w:p>
    <w:p w14:paraId="05CC4F08" w14:textId="77777777" w:rsidR="00B353E8" w:rsidRDefault="00A61B50">
      <w:pPr>
        <w:pStyle w:val="4"/>
        <w:tabs>
          <w:tab w:val="left" w:pos="927"/>
          <w:tab w:val="left" w:pos="2749"/>
          <w:tab w:val="left" w:pos="3395"/>
        </w:tabs>
        <w:spacing w:before="66"/>
      </w:pPr>
      <w:r>
        <w:rPr>
          <w:w w:val="95"/>
        </w:rPr>
        <w:t>«</w:t>
      </w:r>
      <w:r>
        <w:rPr>
          <w:w w:val="95"/>
          <w:u w:val="single" w:color="000000"/>
        </w:rPr>
        <w:tab/>
      </w:r>
      <w:r>
        <w:rPr>
          <w:w w:val="95"/>
        </w:rPr>
        <w:t>»</w:t>
      </w:r>
      <w:r>
        <w:rPr>
          <w:w w:val="95"/>
          <w:u w:val="single" w:color="000000"/>
        </w:rPr>
        <w:tab/>
      </w:r>
      <w:r>
        <w:rPr>
          <w:w w:val="95"/>
        </w:rPr>
        <w:t>20</w:t>
      </w:r>
      <w:r>
        <w:rPr>
          <w:w w:val="95"/>
        </w:rPr>
        <w:tab/>
      </w:r>
      <w:r>
        <w:rPr>
          <w:spacing w:val="-1"/>
          <w:w w:val="95"/>
        </w:rPr>
        <w:t>г.</w:t>
      </w:r>
    </w:p>
    <w:p w14:paraId="0A0090D8" w14:textId="77777777" w:rsidR="00B353E8" w:rsidRDefault="00A61B50">
      <w:pPr>
        <w:rPr>
          <w:rFonts w:ascii="Times New Roman" w:eastAsia="Times New Roman" w:hAnsi="Times New Roman" w:cs="Times New Roman"/>
          <w:sz w:val="20"/>
          <w:szCs w:val="20"/>
        </w:rPr>
      </w:pPr>
      <w:r>
        <w:br w:type="column"/>
      </w:r>
    </w:p>
    <w:p w14:paraId="52C16504" w14:textId="77777777" w:rsidR="00B353E8" w:rsidRDefault="00B353E8">
      <w:pPr>
        <w:spacing w:before="6"/>
        <w:rPr>
          <w:rFonts w:ascii="Times New Roman" w:eastAsia="Times New Roman" w:hAnsi="Times New Roman" w:cs="Times New Roman"/>
          <w:sz w:val="23"/>
          <w:szCs w:val="23"/>
        </w:rPr>
      </w:pPr>
    </w:p>
    <w:p w14:paraId="604D2D48" w14:textId="77777777" w:rsidR="00B353E8" w:rsidRDefault="00DB5434">
      <w:pPr>
        <w:spacing w:line="20" w:lineRule="atLeast"/>
        <w:ind w:left="-5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7A839555" wp14:editId="2504E6C6">
                <wp:extent cx="1576705" cy="6985"/>
                <wp:effectExtent l="0" t="0" r="0" b="0"/>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6985"/>
                          <a:chOff x="0" y="0"/>
                          <a:chExt cx="2483" cy="11"/>
                        </a:xfrm>
                      </wpg:grpSpPr>
                      <wpg:grpSp>
                        <wpg:cNvPr id="111" name="Group 112"/>
                        <wpg:cNvGrpSpPr>
                          <a:grpSpLocks/>
                        </wpg:cNvGrpSpPr>
                        <wpg:grpSpPr bwMode="auto">
                          <a:xfrm>
                            <a:off x="5" y="5"/>
                            <a:ext cx="2472" cy="2"/>
                            <a:chOff x="5" y="5"/>
                            <a:chExt cx="2472" cy="2"/>
                          </a:xfrm>
                        </wpg:grpSpPr>
                        <wps:wsp>
                          <wps:cNvPr id="112" name="Freeform 113"/>
                          <wps:cNvSpPr>
                            <a:spLocks/>
                          </wps:cNvSpPr>
                          <wps:spPr bwMode="auto">
                            <a:xfrm>
                              <a:off x="5" y="5"/>
                              <a:ext cx="2472" cy="2"/>
                            </a:xfrm>
                            <a:custGeom>
                              <a:avLst/>
                              <a:gdLst>
                                <a:gd name="T0" fmla="+- 0 5 5"/>
                                <a:gd name="T1" fmla="*/ T0 w 2472"/>
                                <a:gd name="T2" fmla="+- 0 2477 5"/>
                                <a:gd name="T3" fmla="*/ T2 w 2472"/>
                              </a:gdLst>
                              <a:ahLst/>
                              <a:cxnLst>
                                <a:cxn ang="0">
                                  <a:pos x="T1" y="0"/>
                                </a:cxn>
                                <a:cxn ang="0">
                                  <a:pos x="T3" y="0"/>
                                </a:cxn>
                              </a:cxnLst>
                              <a:rect l="0" t="0" r="r" b="b"/>
                              <a:pathLst>
                                <a:path w="2472">
                                  <a:moveTo>
                                    <a:pt x="0" y="0"/>
                                  </a:moveTo>
                                  <a:lnTo>
                                    <a:pt x="2472"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AC4F9D4" id="Group 111" o:spid="_x0000_s1026" style="width:124.15pt;height:.55pt;mso-position-horizontal-relative:char;mso-position-vertical-relative:line" coordsize="24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">
                <v:group id="Group 112" o:spid="_x0000_s1027" style="position:absolute;left:5;top:5;width:2472;height:2" coordorigin="5,5" coordsize="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3" o:spid="_x0000_s1028" style="position:absolute;left:5;top:5;width:2472;height:2;visibility:visible;mso-wrap-style:square;v-text-anchor:top" coordsize="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" path="m,l2472,e" filled="f" strokeweight=".18381mm">
                    <v:path arrowok="t" o:connecttype="custom" o:connectlocs="0,0;2472,0" o:connectangles="0,0"/>
                  </v:shape>
                </v:group>
                <w10:anchorlock/>
              </v:group>
            </w:pict>
          </mc:Fallback>
        </mc:AlternateContent>
      </w:r>
    </w:p>
    <w:p w14:paraId="0BCF1367" w14:textId="4FBA02AD" w:rsidR="00B353E8" w:rsidRDefault="00A61B50">
      <w:pPr>
        <w:ind w:left="119"/>
        <w:rPr>
          <w:rFonts w:ascii="Times New Roman" w:eastAsia="Times New Roman" w:hAnsi="Times New Roman" w:cs="Times New Roman"/>
        </w:rPr>
      </w:pPr>
      <w:r>
        <w:rPr>
          <w:rFonts w:ascii="Times New Roman" w:hAnsi="Times New Roman"/>
          <w:spacing w:val="-1"/>
        </w:rPr>
        <w:t>(подпись</w:t>
      </w:r>
      <w:r w:rsidR="0037305E">
        <w:rPr>
          <w:rFonts w:ascii="Times New Roman" w:hAnsi="Times New Roman"/>
          <w:spacing w:val="-1"/>
          <w:lang w:val="ru-RU"/>
        </w:rPr>
        <w:t>, ФИО</w:t>
      </w:r>
      <w:r>
        <w:rPr>
          <w:rFonts w:ascii="Times New Roman" w:hAnsi="Times New Roman"/>
          <w:spacing w:val="-1"/>
        </w:rPr>
        <w:t>)</w:t>
      </w:r>
    </w:p>
    <w:p w14:paraId="22280DA4" w14:textId="77777777" w:rsidR="00B353E8" w:rsidRDefault="00B353E8">
      <w:pPr>
        <w:rPr>
          <w:rFonts w:ascii="Times New Roman" w:eastAsia="Times New Roman" w:hAnsi="Times New Roman" w:cs="Times New Roman"/>
        </w:rPr>
        <w:sectPr w:rsidR="00B353E8">
          <w:type w:val="continuous"/>
          <w:pgSz w:w="11910" w:h="16850"/>
          <w:pgMar w:top="1000" w:right="440" w:bottom="280" w:left="1280" w:header="720" w:footer="720" w:gutter="0"/>
          <w:cols w:num="2" w:space="720" w:equalWidth="0">
            <w:col w:w="3565" w:space="4024"/>
            <w:col w:w="2601"/>
          </w:cols>
        </w:sectPr>
      </w:pPr>
    </w:p>
    <w:p w14:paraId="75A02165" w14:textId="77777777" w:rsidR="00B353E8" w:rsidRDefault="00B353E8">
      <w:pPr>
        <w:spacing w:before="5"/>
        <w:rPr>
          <w:rFonts w:ascii="Times New Roman" w:eastAsia="Times New Roman" w:hAnsi="Times New Roman" w:cs="Times New Roman"/>
          <w:sz w:val="23"/>
          <w:szCs w:val="23"/>
        </w:rPr>
      </w:pPr>
    </w:p>
    <w:p w14:paraId="1B2E1136"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48160E60" wp14:editId="1132478E">
                <wp:extent cx="6026150" cy="6350"/>
                <wp:effectExtent l="0" t="0" r="0" b="0"/>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08" name="Group 109"/>
                        <wpg:cNvGrpSpPr>
                          <a:grpSpLocks/>
                        </wpg:cNvGrpSpPr>
                        <wpg:grpSpPr bwMode="auto">
                          <a:xfrm>
                            <a:off x="5" y="5"/>
                            <a:ext cx="9480" cy="2"/>
                            <a:chOff x="5" y="5"/>
                            <a:chExt cx="9480" cy="2"/>
                          </a:xfrm>
                        </wpg:grpSpPr>
                        <wps:wsp>
                          <wps:cNvPr id="109" name="Freeform 110"/>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F4AACF5" id="Group 108"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">
                <v:group id="Group 109"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0"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" path="m,l9480,e" filled="f" strokecolor="#205767" strokeweight=".17356mm">
                    <v:path arrowok="t" o:connecttype="custom" o:connectlocs="0,0;9480,0" o:connectangles="0,0"/>
                  </v:shape>
                </v:group>
                <w10:anchorlock/>
              </v:group>
            </w:pict>
          </mc:Fallback>
        </mc:AlternateContent>
      </w:r>
    </w:p>
    <w:p w14:paraId="5156FF49" w14:textId="77777777" w:rsidR="00B353E8" w:rsidRPr="001F7C52" w:rsidRDefault="00A61B50">
      <w:pPr>
        <w:spacing w:before="62"/>
        <w:ind w:right="100"/>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7в</w:t>
      </w:r>
    </w:p>
    <w:p w14:paraId="118C75FA" w14:textId="77777777" w:rsidR="00B353E8" w:rsidRPr="001F7C52" w:rsidRDefault="00B353E8">
      <w:pPr>
        <w:spacing w:before="6"/>
        <w:rPr>
          <w:rFonts w:ascii="Times New Roman" w:eastAsia="Times New Roman" w:hAnsi="Times New Roman" w:cs="Times New Roman"/>
          <w:b/>
          <w:bCs/>
          <w:i/>
          <w:sz w:val="25"/>
          <w:szCs w:val="25"/>
          <w:lang w:val="ru-RU"/>
        </w:rPr>
      </w:pPr>
    </w:p>
    <w:p w14:paraId="5496C538" w14:textId="77777777" w:rsidR="00B353E8" w:rsidRPr="001F7C52" w:rsidRDefault="00A61B50">
      <w:pPr>
        <w:pStyle w:val="1"/>
        <w:tabs>
          <w:tab w:val="left" w:pos="5019"/>
        </w:tabs>
        <w:rPr>
          <w:b w:val="0"/>
          <w:bCs w:val="0"/>
          <w:lang w:val="ru-RU"/>
        </w:rPr>
      </w:pPr>
      <w:bookmarkStart w:id="80" w:name="ПИСЬМЕННАЯ___________РЕКОМЕНДАЦИЯ"/>
      <w:bookmarkEnd w:id="80"/>
      <w:r w:rsidRPr="001F7C52">
        <w:rPr>
          <w:spacing w:val="-1"/>
          <w:lang w:val="ru-RU"/>
        </w:rPr>
        <w:t>ПИСЬМЕННАЯ</w:t>
      </w:r>
      <w:r w:rsidRPr="001F7C52">
        <w:rPr>
          <w:spacing w:val="-1"/>
          <w:lang w:val="ru-RU"/>
        </w:rPr>
        <w:tab/>
      </w:r>
      <w:r w:rsidRPr="001F7C52">
        <w:rPr>
          <w:spacing w:val="-2"/>
          <w:lang w:val="ru-RU"/>
        </w:rPr>
        <w:t>РЕКОМЕНДАЦИЯ</w:t>
      </w:r>
    </w:p>
    <w:p w14:paraId="3718E789" w14:textId="77777777" w:rsidR="00B353E8" w:rsidRPr="001F7C52" w:rsidRDefault="00A61B50">
      <w:pPr>
        <w:pStyle w:val="2"/>
        <w:spacing w:before="4"/>
        <w:ind w:left="119" w:firstLine="259"/>
        <w:rPr>
          <w:b w:val="0"/>
          <w:bCs w:val="0"/>
          <w:lang w:val="ru-RU"/>
        </w:rPr>
      </w:pPr>
      <w:bookmarkStart w:id="81" w:name="о_безупречной_деловой_(профессиональной)"/>
      <w:bookmarkEnd w:id="81"/>
      <w:r>
        <w:t>o</w:t>
      </w:r>
      <w:r w:rsidRPr="001F7C52">
        <w:rPr>
          <w:spacing w:val="-17"/>
          <w:lang w:val="ru-RU"/>
        </w:rPr>
        <w:t xml:space="preserve"> </w:t>
      </w:r>
      <w:r w:rsidRPr="001F7C52">
        <w:rPr>
          <w:spacing w:val="-1"/>
          <w:lang w:val="ru-RU"/>
        </w:rPr>
        <w:t>безупречной</w:t>
      </w:r>
      <w:r w:rsidRPr="001F7C52">
        <w:rPr>
          <w:spacing w:val="-14"/>
          <w:lang w:val="ru-RU"/>
        </w:rPr>
        <w:t xml:space="preserve"> </w:t>
      </w:r>
      <w:r w:rsidRPr="001F7C52">
        <w:rPr>
          <w:lang w:val="ru-RU"/>
        </w:rPr>
        <w:t>деловой</w:t>
      </w:r>
      <w:r w:rsidRPr="001F7C52">
        <w:rPr>
          <w:spacing w:val="-14"/>
          <w:lang w:val="ru-RU"/>
        </w:rPr>
        <w:t xml:space="preserve"> </w:t>
      </w:r>
      <w:r w:rsidRPr="001F7C52">
        <w:rPr>
          <w:spacing w:val="-1"/>
          <w:lang w:val="ru-RU"/>
        </w:rPr>
        <w:t>(профессиональной)</w:t>
      </w:r>
      <w:r w:rsidRPr="001F7C52">
        <w:rPr>
          <w:spacing w:val="-14"/>
          <w:lang w:val="ru-RU"/>
        </w:rPr>
        <w:t xml:space="preserve"> </w:t>
      </w:r>
      <w:r w:rsidRPr="001F7C52">
        <w:rPr>
          <w:spacing w:val="-1"/>
          <w:lang w:val="ru-RU"/>
        </w:rPr>
        <w:t>репутации</w:t>
      </w:r>
      <w:r w:rsidRPr="001F7C52">
        <w:rPr>
          <w:spacing w:val="-13"/>
          <w:lang w:val="ru-RU"/>
        </w:rPr>
        <w:t xml:space="preserve"> </w:t>
      </w:r>
      <w:r w:rsidRPr="001F7C52">
        <w:rPr>
          <w:spacing w:val="-1"/>
          <w:lang w:val="ru-RU"/>
        </w:rPr>
        <w:t>аудитора</w:t>
      </w:r>
      <w:r w:rsidRPr="001F7C52">
        <w:rPr>
          <w:spacing w:val="-14"/>
          <w:lang w:val="ru-RU"/>
        </w:rPr>
        <w:t xml:space="preserve"> </w:t>
      </w:r>
      <w:r w:rsidRPr="001F7C52">
        <w:rPr>
          <w:lang w:val="ru-RU"/>
        </w:rPr>
        <w:t>-</w:t>
      </w:r>
      <w:r w:rsidRPr="001F7C52">
        <w:rPr>
          <w:spacing w:val="-14"/>
          <w:lang w:val="ru-RU"/>
        </w:rPr>
        <w:t xml:space="preserve"> </w:t>
      </w:r>
      <w:r w:rsidRPr="001F7C52">
        <w:rPr>
          <w:spacing w:val="-1"/>
          <w:lang w:val="ru-RU"/>
        </w:rPr>
        <w:t>Претендента</w:t>
      </w:r>
    </w:p>
    <w:p w14:paraId="517745B7" w14:textId="77777777" w:rsidR="00B353E8" w:rsidRPr="001F7C52" w:rsidRDefault="00B353E8">
      <w:pPr>
        <w:spacing w:before="1"/>
        <w:rPr>
          <w:rFonts w:ascii="Times New Roman" w:eastAsia="Times New Roman" w:hAnsi="Times New Roman" w:cs="Times New Roman"/>
          <w:b/>
          <w:bCs/>
          <w:sz w:val="29"/>
          <w:szCs w:val="29"/>
          <w:lang w:val="ru-RU"/>
        </w:rPr>
      </w:pPr>
    </w:p>
    <w:p w14:paraId="67BA5A3D" w14:textId="77777777" w:rsidR="00297F0A" w:rsidRDefault="00297F0A">
      <w:pPr>
        <w:tabs>
          <w:tab w:val="left" w:pos="7139"/>
        </w:tabs>
        <w:spacing w:line="268" w:lineRule="exact"/>
        <w:ind w:left="119"/>
        <w:rPr>
          <w:rFonts w:ascii="Times New Roman" w:hAnsi="Times New Roman"/>
          <w:spacing w:val="-2"/>
          <w:sz w:val="24"/>
          <w:lang w:val="ru-RU"/>
        </w:rPr>
      </w:pPr>
    </w:p>
    <w:p w14:paraId="7324D16A" w14:textId="77777777" w:rsidR="00297F0A" w:rsidRDefault="00297F0A">
      <w:pPr>
        <w:tabs>
          <w:tab w:val="left" w:pos="7139"/>
        </w:tabs>
        <w:spacing w:line="268" w:lineRule="exact"/>
        <w:ind w:left="119"/>
        <w:rPr>
          <w:rFonts w:ascii="Times New Roman" w:hAnsi="Times New Roman"/>
          <w:spacing w:val="-2"/>
          <w:sz w:val="24"/>
          <w:lang w:val="ru-RU"/>
        </w:rPr>
      </w:pPr>
    </w:p>
    <w:p w14:paraId="6682C7FE" w14:textId="77777777" w:rsidR="00B353E8" w:rsidRPr="001F7C52" w:rsidRDefault="00A61B50">
      <w:pPr>
        <w:tabs>
          <w:tab w:val="left" w:pos="7139"/>
        </w:tabs>
        <w:spacing w:line="268" w:lineRule="exact"/>
        <w:ind w:left="119"/>
        <w:rPr>
          <w:rFonts w:ascii="Times New Roman" w:eastAsia="Times New Roman" w:hAnsi="Times New Roman" w:cs="Times New Roman"/>
          <w:sz w:val="24"/>
          <w:szCs w:val="24"/>
          <w:lang w:val="ru-RU"/>
        </w:rPr>
      </w:pPr>
      <w:r w:rsidRPr="001F7C52">
        <w:rPr>
          <w:rFonts w:ascii="Times New Roman" w:hAnsi="Times New Roman"/>
          <w:spacing w:val="-2"/>
          <w:sz w:val="24"/>
          <w:lang w:val="ru-RU"/>
        </w:rPr>
        <w:t>Я,</w:t>
      </w:r>
      <w:r w:rsidRPr="001F7C52">
        <w:rPr>
          <w:rFonts w:ascii="Times New Roman" w:hAnsi="Times New Roman"/>
          <w:spacing w:val="-2"/>
          <w:sz w:val="24"/>
          <w:u w:val="single" w:color="000000"/>
          <w:lang w:val="ru-RU"/>
        </w:rPr>
        <w:tab/>
      </w:r>
      <w:r w:rsidRPr="001F7C52">
        <w:rPr>
          <w:rFonts w:ascii="Times New Roman" w:hAnsi="Times New Roman"/>
          <w:sz w:val="24"/>
          <w:lang w:val="ru-RU"/>
        </w:rPr>
        <w:t xml:space="preserve">, </w:t>
      </w:r>
      <w:r w:rsidRPr="001F7C52">
        <w:rPr>
          <w:rFonts w:ascii="Times New Roman" w:hAnsi="Times New Roman"/>
          <w:spacing w:val="-1"/>
          <w:sz w:val="24"/>
          <w:lang w:val="ru-RU"/>
        </w:rPr>
        <w:t>являюсь</w:t>
      </w:r>
      <w:r w:rsidRPr="001F7C52">
        <w:rPr>
          <w:rFonts w:ascii="Times New Roman" w:hAnsi="Times New Roman"/>
          <w:spacing w:val="-2"/>
          <w:sz w:val="24"/>
          <w:lang w:val="ru-RU"/>
        </w:rPr>
        <w:t xml:space="preserve"> </w:t>
      </w:r>
      <w:r w:rsidRPr="001F7C52">
        <w:rPr>
          <w:rFonts w:ascii="Times New Roman" w:hAnsi="Times New Roman"/>
          <w:spacing w:val="-1"/>
          <w:sz w:val="24"/>
          <w:lang w:val="ru-RU"/>
        </w:rPr>
        <w:t>аудитором,</w:t>
      </w:r>
    </w:p>
    <w:p w14:paraId="423F381C" w14:textId="77777777" w:rsidR="00B353E8" w:rsidRPr="003D543D" w:rsidRDefault="00A61B50">
      <w:pPr>
        <w:spacing w:line="176" w:lineRule="exact"/>
        <w:ind w:left="2178"/>
        <w:rPr>
          <w:rFonts w:ascii="Times New Roman" w:eastAsia="Times New Roman" w:hAnsi="Times New Roman" w:cs="Times New Roman"/>
          <w:lang w:val="ru-RU"/>
        </w:rPr>
      </w:pPr>
      <w:r w:rsidRPr="003D543D">
        <w:rPr>
          <w:rFonts w:ascii="Times New Roman" w:hAnsi="Times New Roman"/>
          <w:spacing w:val="-1"/>
          <w:lang w:val="ru-RU"/>
        </w:rPr>
        <w:t>(ФИО</w:t>
      </w:r>
      <w:r w:rsidRPr="003D543D">
        <w:rPr>
          <w:rFonts w:ascii="Times New Roman" w:hAnsi="Times New Roman"/>
          <w:spacing w:val="-13"/>
          <w:lang w:val="ru-RU"/>
        </w:rPr>
        <w:t xml:space="preserve"> </w:t>
      </w:r>
      <w:r w:rsidRPr="003D543D">
        <w:rPr>
          <w:rFonts w:ascii="Times New Roman" w:hAnsi="Times New Roman"/>
          <w:spacing w:val="-1"/>
          <w:lang w:val="ru-RU"/>
        </w:rPr>
        <w:t>аудитора,</w:t>
      </w:r>
      <w:r w:rsidRPr="003D543D">
        <w:rPr>
          <w:rFonts w:ascii="Times New Roman" w:hAnsi="Times New Roman"/>
          <w:spacing w:val="-11"/>
          <w:lang w:val="ru-RU"/>
        </w:rPr>
        <w:t xml:space="preserve"> </w:t>
      </w:r>
      <w:r w:rsidRPr="003D543D">
        <w:rPr>
          <w:rFonts w:ascii="Times New Roman" w:hAnsi="Times New Roman"/>
          <w:spacing w:val="-2"/>
          <w:lang w:val="ru-RU"/>
        </w:rPr>
        <w:t>дающего</w:t>
      </w:r>
      <w:r w:rsidRPr="003D543D">
        <w:rPr>
          <w:rFonts w:ascii="Times New Roman" w:hAnsi="Times New Roman"/>
          <w:spacing w:val="-13"/>
          <w:lang w:val="ru-RU"/>
        </w:rPr>
        <w:t xml:space="preserve"> </w:t>
      </w:r>
      <w:r w:rsidRPr="003D543D">
        <w:rPr>
          <w:rFonts w:ascii="Times New Roman" w:hAnsi="Times New Roman"/>
          <w:spacing w:val="-1"/>
          <w:lang w:val="ru-RU"/>
        </w:rPr>
        <w:t>рекомендацию)</w:t>
      </w:r>
    </w:p>
    <w:p w14:paraId="0E58660A" w14:textId="77777777" w:rsidR="00B353E8" w:rsidRPr="003D543D" w:rsidRDefault="00B353E8">
      <w:pPr>
        <w:rPr>
          <w:rFonts w:ascii="Times New Roman" w:eastAsia="Times New Roman" w:hAnsi="Times New Roman" w:cs="Times New Roman"/>
          <w:lang w:val="ru-RU"/>
        </w:rPr>
      </w:pPr>
    </w:p>
    <w:p w14:paraId="704F3544" w14:textId="77777777" w:rsidR="00B353E8" w:rsidRPr="001F7C52" w:rsidRDefault="00B353E8">
      <w:pPr>
        <w:spacing w:before="5"/>
        <w:rPr>
          <w:rFonts w:ascii="Times New Roman" w:eastAsia="Times New Roman" w:hAnsi="Times New Roman" w:cs="Times New Roman"/>
          <w:sz w:val="17"/>
          <w:szCs w:val="17"/>
          <w:lang w:val="ru-RU"/>
        </w:rPr>
      </w:pPr>
    </w:p>
    <w:p w14:paraId="29BB7547" w14:textId="77777777" w:rsidR="00B353E8" w:rsidRPr="001F7C52" w:rsidRDefault="00A61B50" w:rsidP="003D543D">
      <w:pPr>
        <w:ind w:left="119"/>
        <w:jc w:val="both"/>
        <w:rPr>
          <w:rFonts w:ascii="Times New Roman" w:eastAsia="Times New Roman" w:hAnsi="Times New Roman" w:cs="Times New Roman"/>
          <w:sz w:val="24"/>
          <w:szCs w:val="24"/>
          <w:lang w:val="ru-RU"/>
        </w:rPr>
      </w:pPr>
      <w:r w:rsidRPr="001F7C52">
        <w:rPr>
          <w:rFonts w:ascii="Times New Roman" w:hAnsi="Times New Roman"/>
          <w:spacing w:val="-1"/>
          <w:sz w:val="24"/>
          <w:lang w:val="ru-RU"/>
        </w:rPr>
        <w:t>сведения</w:t>
      </w:r>
      <w:r w:rsidRPr="001F7C52">
        <w:rPr>
          <w:rFonts w:ascii="Times New Roman" w:hAnsi="Times New Roman"/>
          <w:spacing w:val="4"/>
          <w:sz w:val="24"/>
          <w:lang w:val="ru-RU"/>
        </w:rPr>
        <w:t xml:space="preserve"> </w:t>
      </w:r>
      <w:r w:rsidRPr="001F7C52">
        <w:rPr>
          <w:rFonts w:ascii="Times New Roman" w:hAnsi="Times New Roman"/>
          <w:sz w:val="24"/>
          <w:lang w:val="ru-RU"/>
        </w:rPr>
        <w:t>о</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котором</w:t>
      </w:r>
      <w:r w:rsidRPr="001F7C52">
        <w:rPr>
          <w:rFonts w:ascii="Times New Roman" w:hAnsi="Times New Roman"/>
          <w:spacing w:val="4"/>
          <w:sz w:val="24"/>
          <w:lang w:val="ru-RU"/>
        </w:rPr>
        <w:t xml:space="preserve"> </w:t>
      </w:r>
      <w:r w:rsidRPr="001F7C52">
        <w:rPr>
          <w:rFonts w:ascii="Times New Roman" w:hAnsi="Times New Roman"/>
          <w:spacing w:val="-2"/>
          <w:sz w:val="24"/>
          <w:lang w:val="ru-RU"/>
        </w:rPr>
        <w:t>включены</w:t>
      </w:r>
      <w:r w:rsidRPr="001F7C52">
        <w:rPr>
          <w:rFonts w:ascii="Times New Roman" w:hAnsi="Times New Roman"/>
          <w:spacing w:val="4"/>
          <w:sz w:val="24"/>
          <w:lang w:val="ru-RU"/>
        </w:rPr>
        <w:t xml:space="preserve"> </w:t>
      </w:r>
      <w:r w:rsidRPr="001F7C52">
        <w:rPr>
          <w:rFonts w:ascii="Times New Roman" w:hAnsi="Times New Roman"/>
          <w:sz w:val="24"/>
          <w:lang w:val="ru-RU"/>
        </w:rPr>
        <w:t>в</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реестр</w:t>
      </w:r>
      <w:r w:rsidRPr="001F7C52">
        <w:rPr>
          <w:rFonts w:ascii="Times New Roman" w:hAnsi="Times New Roman"/>
          <w:spacing w:val="4"/>
          <w:sz w:val="24"/>
          <w:lang w:val="ru-RU"/>
        </w:rPr>
        <w:t xml:space="preserve"> </w:t>
      </w:r>
      <w:r w:rsidRPr="001F7C52">
        <w:rPr>
          <w:rFonts w:ascii="Times New Roman" w:hAnsi="Times New Roman"/>
          <w:spacing w:val="-2"/>
          <w:sz w:val="24"/>
          <w:lang w:val="ru-RU"/>
        </w:rPr>
        <w:t>аудиторов</w:t>
      </w:r>
      <w:r w:rsidRPr="001F7C52">
        <w:rPr>
          <w:rFonts w:ascii="Times New Roman" w:hAnsi="Times New Roman"/>
          <w:spacing w:val="4"/>
          <w:sz w:val="24"/>
          <w:lang w:val="ru-RU"/>
        </w:rPr>
        <w:t xml:space="preserve"> </w:t>
      </w:r>
      <w:r w:rsidRPr="001F7C52">
        <w:rPr>
          <w:rFonts w:ascii="Times New Roman" w:hAnsi="Times New Roman"/>
          <w:sz w:val="24"/>
          <w:lang w:val="ru-RU"/>
        </w:rPr>
        <w:t>и</w:t>
      </w:r>
      <w:r w:rsidRPr="001F7C52">
        <w:rPr>
          <w:rFonts w:ascii="Times New Roman" w:hAnsi="Times New Roman"/>
          <w:spacing w:val="6"/>
          <w:sz w:val="24"/>
          <w:lang w:val="ru-RU"/>
        </w:rPr>
        <w:t xml:space="preserve"> </w:t>
      </w:r>
      <w:r w:rsidRPr="001F7C52">
        <w:rPr>
          <w:rFonts w:ascii="Times New Roman" w:hAnsi="Times New Roman"/>
          <w:spacing w:val="-2"/>
          <w:sz w:val="24"/>
          <w:lang w:val="ru-RU"/>
        </w:rPr>
        <w:t>аудиторских</w:t>
      </w:r>
      <w:r w:rsidRPr="001F7C52">
        <w:rPr>
          <w:rFonts w:ascii="Times New Roman" w:hAnsi="Times New Roman"/>
          <w:spacing w:val="7"/>
          <w:sz w:val="24"/>
          <w:lang w:val="ru-RU"/>
        </w:rPr>
        <w:t xml:space="preserve"> </w:t>
      </w:r>
      <w:r w:rsidRPr="001F7C52">
        <w:rPr>
          <w:rFonts w:ascii="Times New Roman" w:hAnsi="Times New Roman"/>
          <w:spacing w:val="-2"/>
          <w:sz w:val="24"/>
          <w:lang w:val="ru-RU"/>
        </w:rPr>
        <w:t>организаций</w:t>
      </w:r>
      <w:r w:rsidRPr="001F7C52">
        <w:rPr>
          <w:rFonts w:ascii="Times New Roman" w:hAnsi="Times New Roman"/>
          <w:spacing w:val="6"/>
          <w:sz w:val="24"/>
          <w:lang w:val="ru-RU"/>
        </w:rPr>
        <w:t xml:space="preserve"> </w:t>
      </w:r>
      <w:r w:rsidRPr="001F7C52">
        <w:rPr>
          <w:rFonts w:ascii="Times New Roman" w:hAnsi="Times New Roman"/>
          <w:spacing w:val="-1"/>
          <w:sz w:val="24"/>
          <w:lang w:val="ru-RU"/>
        </w:rPr>
        <w:t>более</w:t>
      </w:r>
      <w:r w:rsidRPr="001F7C52">
        <w:rPr>
          <w:rFonts w:ascii="Times New Roman" w:hAnsi="Times New Roman"/>
          <w:spacing w:val="3"/>
          <w:sz w:val="24"/>
          <w:lang w:val="ru-RU"/>
        </w:rPr>
        <w:t xml:space="preserve"> </w:t>
      </w:r>
      <w:r w:rsidRPr="001F7C52">
        <w:rPr>
          <w:rFonts w:ascii="Times New Roman" w:hAnsi="Times New Roman"/>
          <w:sz w:val="24"/>
          <w:lang w:val="ru-RU"/>
        </w:rPr>
        <w:t>3</w:t>
      </w:r>
      <w:r w:rsidR="003D543D">
        <w:rPr>
          <w:rFonts w:ascii="Times New Roman" w:eastAsia="Times New Roman" w:hAnsi="Times New Roman" w:cs="Times New Roman"/>
          <w:sz w:val="24"/>
          <w:szCs w:val="24"/>
          <w:lang w:val="ru-RU"/>
        </w:rPr>
        <w:t xml:space="preserve"> </w:t>
      </w:r>
      <w:r w:rsidRPr="001F7C52">
        <w:rPr>
          <w:rFonts w:ascii="Times New Roman" w:hAnsi="Times New Roman"/>
          <w:spacing w:val="-1"/>
          <w:sz w:val="24"/>
          <w:lang w:val="ru-RU"/>
        </w:rPr>
        <w:t>(трех)</w:t>
      </w:r>
      <w:r w:rsidRPr="001F7C52">
        <w:rPr>
          <w:rFonts w:ascii="Times New Roman" w:hAnsi="Times New Roman"/>
          <w:spacing w:val="40"/>
          <w:sz w:val="24"/>
          <w:lang w:val="ru-RU"/>
        </w:rPr>
        <w:t xml:space="preserve"> </w:t>
      </w:r>
      <w:r w:rsidRPr="001F7C52">
        <w:rPr>
          <w:rFonts w:ascii="Times New Roman" w:hAnsi="Times New Roman"/>
          <w:spacing w:val="-1"/>
          <w:sz w:val="24"/>
          <w:lang w:val="ru-RU"/>
        </w:rPr>
        <w:t>лет</w:t>
      </w:r>
      <w:r w:rsidRPr="001F7C52">
        <w:rPr>
          <w:rFonts w:ascii="Times New Roman" w:hAnsi="Times New Roman"/>
          <w:spacing w:val="41"/>
          <w:sz w:val="24"/>
          <w:lang w:val="ru-RU"/>
        </w:rPr>
        <w:t xml:space="preserve"> </w:t>
      </w:r>
      <w:r w:rsidRPr="001F7C52">
        <w:rPr>
          <w:rFonts w:ascii="Times New Roman" w:hAnsi="Times New Roman"/>
          <w:spacing w:val="-1"/>
          <w:sz w:val="24"/>
          <w:lang w:val="ru-RU"/>
        </w:rPr>
        <w:t>назад,</w:t>
      </w:r>
      <w:r w:rsidRPr="001F7C52">
        <w:rPr>
          <w:rFonts w:ascii="Times New Roman" w:hAnsi="Times New Roman"/>
          <w:spacing w:val="43"/>
          <w:sz w:val="24"/>
          <w:lang w:val="ru-RU"/>
        </w:rPr>
        <w:t xml:space="preserve"> </w:t>
      </w:r>
      <w:r w:rsidRPr="001F7C52">
        <w:rPr>
          <w:rFonts w:ascii="Times New Roman" w:hAnsi="Times New Roman"/>
          <w:spacing w:val="-2"/>
          <w:sz w:val="24"/>
          <w:lang w:val="ru-RU"/>
        </w:rPr>
        <w:t>ОРНЗ</w:t>
      </w:r>
      <w:r w:rsidRPr="001F7C52">
        <w:rPr>
          <w:rFonts w:ascii="Times New Roman" w:hAnsi="Times New Roman"/>
          <w:spacing w:val="-2"/>
          <w:sz w:val="24"/>
          <w:u w:val="single" w:color="000000"/>
          <w:lang w:val="ru-RU"/>
        </w:rPr>
        <w:tab/>
      </w:r>
      <w:r w:rsidRPr="001F7C52">
        <w:rPr>
          <w:rFonts w:ascii="Times New Roman" w:hAnsi="Times New Roman"/>
          <w:sz w:val="24"/>
          <w:lang w:val="ru-RU"/>
        </w:rPr>
        <w:t>,</w:t>
      </w:r>
      <w:r w:rsidRPr="001F7C52">
        <w:rPr>
          <w:rFonts w:ascii="Times New Roman" w:hAnsi="Times New Roman"/>
          <w:sz w:val="24"/>
          <w:lang w:val="ru-RU"/>
        </w:rPr>
        <w:tab/>
      </w:r>
      <w:r w:rsidRPr="001F7C52">
        <w:rPr>
          <w:rFonts w:ascii="Times New Roman" w:hAnsi="Times New Roman"/>
          <w:spacing w:val="-2"/>
          <w:sz w:val="24"/>
          <w:lang w:val="ru-RU"/>
        </w:rPr>
        <w:t>контактная</w:t>
      </w:r>
      <w:r w:rsidRPr="001F7C52">
        <w:rPr>
          <w:rFonts w:ascii="Times New Roman" w:hAnsi="Times New Roman"/>
          <w:spacing w:val="38"/>
          <w:sz w:val="24"/>
          <w:lang w:val="ru-RU"/>
        </w:rPr>
        <w:t xml:space="preserve"> </w:t>
      </w:r>
      <w:r w:rsidRPr="001F7C52">
        <w:rPr>
          <w:rFonts w:ascii="Times New Roman" w:hAnsi="Times New Roman"/>
          <w:spacing w:val="-2"/>
          <w:sz w:val="24"/>
          <w:lang w:val="ru-RU"/>
        </w:rPr>
        <w:t>информация:</w:t>
      </w:r>
      <w:r w:rsidRPr="001F7C52">
        <w:rPr>
          <w:rFonts w:ascii="Times New Roman" w:hAnsi="Times New Roman"/>
          <w:spacing w:val="43"/>
          <w:sz w:val="24"/>
          <w:lang w:val="ru-RU"/>
        </w:rPr>
        <w:t xml:space="preserve"> </w:t>
      </w:r>
      <w:r w:rsidRPr="001F7C52">
        <w:rPr>
          <w:rFonts w:ascii="Times New Roman" w:hAnsi="Times New Roman"/>
          <w:spacing w:val="-2"/>
          <w:sz w:val="24"/>
          <w:lang w:val="ru-RU"/>
        </w:rPr>
        <w:t>телефон</w:t>
      </w:r>
    </w:p>
    <w:p w14:paraId="178EFD23" w14:textId="77777777" w:rsidR="00B353E8" w:rsidRPr="001F7C52" w:rsidRDefault="00B353E8">
      <w:pPr>
        <w:spacing w:before="5"/>
        <w:rPr>
          <w:rFonts w:ascii="Times New Roman" w:eastAsia="Times New Roman" w:hAnsi="Times New Roman" w:cs="Times New Roman"/>
          <w:sz w:val="19"/>
          <w:szCs w:val="19"/>
          <w:lang w:val="ru-RU"/>
        </w:rPr>
      </w:pPr>
    </w:p>
    <w:p w14:paraId="6391E11C" w14:textId="77777777" w:rsidR="00B353E8" w:rsidRPr="001F7C52" w:rsidRDefault="00A61B50">
      <w:pPr>
        <w:tabs>
          <w:tab w:val="left" w:pos="4957"/>
          <w:tab w:val="left" w:pos="9390"/>
        </w:tabs>
        <w:spacing w:before="69"/>
        <w:ind w:left="119"/>
        <w:rPr>
          <w:rFonts w:ascii="Times New Roman" w:eastAsia="Times New Roman" w:hAnsi="Times New Roman" w:cs="Times New Roman"/>
          <w:sz w:val="24"/>
          <w:szCs w:val="24"/>
          <w:lang w:val="ru-RU"/>
        </w:rPr>
      </w:pPr>
      <w:r w:rsidRPr="001F7C52">
        <w:rPr>
          <w:rFonts w:ascii="Times New Roman"/>
          <w:sz w:val="24"/>
          <w:u w:val="single" w:color="000000"/>
          <w:lang w:val="ru-RU"/>
        </w:rPr>
        <w:t xml:space="preserve"> </w:t>
      </w:r>
      <w:r w:rsidRPr="001F7C52">
        <w:rPr>
          <w:rFonts w:ascii="Times New Roman"/>
          <w:sz w:val="24"/>
          <w:u w:val="single" w:color="000000"/>
          <w:lang w:val="ru-RU"/>
        </w:rPr>
        <w:tab/>
      </w:r>
      <w:r w:rsidRPr="001F7C52">
        <w:rPr>
          <w:rFonts w:ascii="Times New Roman"/>
          <w:sz w:val="24"/>
          <w:lang w:val="ru-RU"/>
        </w:rPr>
        <w:t xml:space="preserve">, </w:t>
      </w:r>
      <w:r>
        <w:rPr>
          <w:rFonts w:ascii="Times New Roman"/>
          <w:spacing w:val="-2"/>
          <w:sz w:val="24"/>
        </w:rPr>
        <w:t>e</w:t>
      </w:r>
      <w:r w:rsidRPr="001F7C52">
        <w:rPr>
          <w:rFonts w:ascii="Times New Roman"/>
          <w:spacing w:val="-2"/>
          <w:sz w:val="24"/>
          <w:lang w:val="ru-RU"/>
        </w:rPr>
        <w:t>-</w:t>
      </w:r>
      <w:r>
        <w:rPr>
          <w:rFonts w:ascii="Times New Roman"/>
          <w:spacing w:val="-2"/>
          <w:sz w:val="24"/>
        </w:rPr>
        <w:t>mail</w:t>
      </w:r>
      <w:r w:rsidRPr="001F7C52">
        <w:rPr>
          <w:rFonts w:ascii="Times New Roman"/>
          <w:sz w:val="24"/>
          <w:u w:val="single" w:color="000000"/>
          <w:lang w:val="ru-RU"/>
        </w:rPr>
        <w:t xml:space="preserve"> </w:t>
      </w:r>
      <w:r w:rsidRPr="001F7C52">
        <w:rPr>
          <w:rFonts w:ascii="Times New Roman"/>
          <w:sz w:val="24"/>
          <w:u w:val="single" w:color="000000"/>
          <w:lang w:val="ru-RU"/>
        </w:rPr>
        <w:tab/>
      </w:r>
    </w:p>
    <w:p w14:paraId="6E75CE41" w14:textId="77777777" w:rsidR="00B353E8" w:rsidRPr="001F7C52" w:rsidRDefault="00B353E8">
      <w:pPr>
        <w:spacing w:before="5"/>
        <w:rPr>
          <w:rFonts w:ascii="Times New Roman" w:eastAsia="Times New Roman" w:hAnsi="Times New Roman" w:cs="Times New Roman"/>
          <w:sz w:val="19"/>
          <w:szCs w:val="19"/>
          <w:lang w:val="ru-RU"/>
        </w:rPr>
      </w:pPr>
    </w:p>
    <w:p w14:paraId="387680B6" w14:textId="77777777" w:rsidR="00B353E8" w:rsidRPr="001F7C52" w:rsidRDefault="00DB5434">
      <w:pPr>
        <w:tabs>
          <w:tab w:val="left" w:pos="9481"/>
        </w:tabs>
        <w:spacing w:before="69" w:line="268" w:lineRule="exact"/>
        <w:ind w:left="119"/>
        <w:jc w:val="both"/>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145920" behindDoc="1" locked="0" layoutInCell="1" allowOverlap="1" wp14:anchorId="50EFBB6C" wp14:editId="17F5F7DA">
                <wp:simplePos x="0" y="0"/>
                <wp:positionH relativeFrom="page">
                  <wp:posOffset>2057400</wp:posOffset>
                </wp:positionH>
                <wp:positionV relativeFrom="paragraph">
                  <wp:posOffset>206375</wp:posOffset>
                </wp:positionV>
                <wp:extent cx="4776470" cy="1270"/>
                <wp:effectExtent l="0" t="0" r="0" b="0"/>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1270"/>
                          <a:chOff x="3240" y="325"/>
                          <a:chExt cx="7522" cy="2"/>
                        </a:xfrm>
                      </wpg:grpSpPr>
                      <wps:wsp>
                        <wps:cNvPr id="106" name="Freeform 107"/>
                        <wps:cNvSpPr>
                          <a:spLocks/>
                        </wps:cNvSpPr>
                        <wps:spPr bwMode="auto">
                          <a:xfrm>
                            <a:off x="3240" y="325"/>
                            <a:ext cx="7522" cy="2"/>
                          </a:xfrm>
                          <a:custGeom>
                            <a:avLst/>
                            <a:gdLst>
                              <a:gd name="T0" fmla="+- 0 3240 3240"/>
                              <a:gd name="T1" fmla="*/ T0 w 7522"/>
                              <a:gd name="T2" fmla="+- 0 10762 3240"/>
                              <a:gd name="T3" fmla="*/ T2 w 7522"/>
                            </a:gdLst>
                            <a:ahLst/>
                            <a:cxnLst>
                              <a:cxn ang="0">
                                <a:pos x="T1" y="0"/>
                              </a:cxn>
                              <a:cxn ang="0">
                                <a:pos x="T3" y="0"/>
                              </a:cxn>
                            </a:cxnLst>
                            <a:rect l="0" t="0" r="r" b="b"/>
                            <a:pathLst>
                              <a:path w="7522">
                                <a:moveTo>
                                  <a:pt x="0" y="0"/>
                                </a:moveTo>
                                <a:lnTo>
                                  <a:pt x="75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FBF6C2C" id="Group 106" o:spid="_x0000_s1026" style="position:absolute;margin-left:162pt;margin-top:16.25pt;width:376.1pt;height:.1pt;z-index:-170560;mso-position-horizontal-relative:page" coordorigin="3240,325" coordsize="7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">
                <v:shape id="Freeform 107" o:spid="_x0000_s1027" style="position:absolute;left:3240;top:325;width:7522;height:2;visibility:visible;mso-wrap-style:square;v-text-anchor:top" coordsize="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" path="m,l7522,e" filled="f" strokeweight=".7pt">
                  <v:path arrowok="t" o:connecttype="custom" o:connectlocs="0,0;7522,0" o:connectangles="0,0"/>
                </v:shape>
                <w10:wrap anchorx="page"/>
              </v:group>
            </w:pict>
          </mc:Fallback>
        </mc:AlternateContent>
      </w:r>
      <w:r w:rsidR="00A61B50" w:rsidRPr="001F7C52">
        <w:rPr>
          <w:rFonts w:ascii="Times New Roman" w:hAnsi="Times New Roman"/>
          <w:spacing w:val="-2"/>
          <w:sz w:val="24"/>
          <w:lang w:val="ru-RU"/>
        </w:rPr>
        <w:t>подтверждаю,</w:t>
      </w:r>
      <w:r w:rsidR="00A61B50" w:rsidRPr="001F7C52">
        <w:rPr>
          <w:rFonts w:ascii="Times New Roman" w:hAnsi="Times New Roman"/>
          <w:sz w:val="24"/>
          <w:lang w:val="ru-RU"/>
        </w:rPr>
        <w:t xml:space="preserve"> </w:t>
      </w:r>
      <w:r w:rsidR="00A61B50" w:rsidRPr="001F7C52">
        <w:rPr>
          <w:rFonts w:ascii="Times New Roman" w:hAnsi="Times New Roman"/>
          <w:spacing w:val="-2"/>
          <w:sz w:val="24"/>
          <w:lang w:val="ru-RU"/>
        </w:rPr>
        <w:t>что</w:t>
      </w:r>
      <w:r w:rsidR="00A61B50" w:rsidRPr="001F7C52">
        <w:rPr>
          <w:rFonts w:ascii="Times New Roman" w:hAnsi="Times New Roman"/>
          <w:spacing w:val="-2"/>
          <w:sz w:val="24"/>
          <w:lang w:val="ru-RU"/>
        </w:rPr>
        <w:tab/>
      </w:r>
      <w:r w:rsidR="00A61B50" w:rsidRPr="001F7C52">
        <w:rPr>
          <w:rFonts w:ascii="Times New Roman" w:hAnsi="Times New Roman"/>
          <w:sz w:val="24"/>
          <w:lang w:val="ru-RU"/>
        </w:rPr>
        <w:t>,</w:t>
      </w:r>
    </w:p>
    <w:p w14:paraId="35348B94" w14:textId="77777777" w:rsidR="00B353E8" w:rsidRPr="003D543D" w:rsidRDefault="00A61B50">
      <w:pPr>
        <w:spacing w:line="176" w:lineRule="exact"/>
        <w:ind w:left="1552"/>
        <w:jc w:val="center"/>
        <w:rPr>
          <w:rFonts w:ascii="Times New Roman" w:eastAsia="Times New Roman" w:hAnsi="Times New Roman" w:cs="Times New Roman"/>
          <w:lang w:val="ru-RU"/>
        </w:rPr>
      </w:pPr>
      <w:r w:rsidRPr="003D543D">
        <w:rPr>
          <w:rFonts w:ascii="Times New Roman" w:hAnsi="Times New Roman"/>
          <w:spacing w:val="-1"/>
          <w:lang w:val="ru-RU"/>
        </w:rPr>
        <w:t>(ФИО</w:t>
      </w:r>
      <w:r w:rsidRPr="003D543D">
        <w:rPr>
          <w:rFonts w:ascii="Times New Roman" w:hAnsi="Times New Roman"/>
          <w:spacing w:val="-15"/>
          <w:lang w:val="ru-RU"/>
        </w:rPr>
        <w:t xml:space="preserve"> </w:t>
      </w:r>
      <w:r w:rsidRPr="003D543D">
        <w:rPr>
          <w:rFonts w:ascii="Times New Roman" w:hAnsi="Times New Roman"/>
          <w:spacing w:val="-1"/>
          <w:lang w:val="ru-RU"/>
        </w:rPr>
        <w:t>аудитора)</w:t>
      </w:r>
    </w:p>
    <w:p w14:paraId="3BDB6EDA" w14:textId="77777777" w:rsidR="00B353E8" w:rsidRPr="001F7C52" w:rsidRDefault="00B353E8">
      <w:pPr>
        <w:rPr>
          <w:rFonts w:ascii="Times New Roman" w:eastAsia="Times New Roman" w:hAnsi="Times New Roman" w:cs="Times New Roman"/>
          <w:sz w:val="16"/>
          <w:szCs w:val="16"/>
          <w:lang w:val="ru-RU"/>
        </w:rPr>
      </w:pPr>
    </w:p>
    <w:p w14:paraId="6C3882F9" w14:textId="77777777" w:rsidR="00B353E8" w:rsidRPr="001F7C52" w:rsidRDefault="00B353E8">
      <w:pPr>
        <w:spacing w:before="5"/>
        <w:rPr>
          <w:rFonts w:ascii="Times New Roman" w:eastAsia="Times New Roman" w:hAnsi="Times New Roman" w:cs="Times New Roman"/>
          <w:sz w:val="17"/>
          <w:szCs w:val="17"/>
          <w:lang w:val="ru-RU"/>
        </w:rPr>
      </w:pPr>
    </w:p>
    <w:p w14:paraId="4F058C3B" w14:textId="77777777" w:rsidR="00B353E8" w:rsidRPr="001F7C52" w:rsidRDefault="00A61B50" w:rsidP="003D543D">
      <w:pPr>
        <w:ind w:left="119"/>
        <w:jc w:val="both"/>
        <w:rPr>
          <w:rFonts w:ascii="Times New Roman" w:eastAsia="Times New Roman" w:hAnsi="Times New Roman" w:cs="Times New Roman"/>
          <w:sz w:val="24"/>
          <w:szCs w:val="24"/>
          <w:lang w:val="ru-RU"/>
        </w:rPr>
      </w:pPr>
      <w:r w:rsidRPr="001F7C52">
        <w:rPr>
          <w:rFonts w:ascii="Times New Roman" w:hAnsi="Times New Roman"/>
          <w:spacing w:val="-1"/>
          <w:sz w:val="24"/>
          <w:lang w:val="ru-RU"/>
        </w:rPr>
        <w:t>имеет</w:t>
      </w:r>
      <w:r w:rsidRPr="001F7C52">
        <w:rPr>
          <w:rFonts w:ascii="Times New Roman" w:hAnsi="Times New Roman"/>
          <w:spacing w:val="-2"/>
          <w:sz w:val="24"/>
          <w:lang w:val="ru-RU"/>
        </w:rPr>
        <w:t xml:space="preserve"> безупречную</w:t>
      </w:r>
      <w:r w:rsidRPr="001F7C52">
        <w:rPr>
          <w:rFonts w:ascii="Times New Roman" w:hAnsi="Times New Roman"/>
          <w:sz w:val="24"/>
          <w:lang w:val="ru-RU"/>
        </w:rPr>
        <w:t xml:space="preserve"> </w:t>
      </w:r>
      <w:r w:rsidRPr="001F7C52">
        <w:rPr>
          <w:rFonts w:ascii="Times New Roman" w:hAnsi="Times New Roman"/>
          <w:spacing w:val="-1"/>
          <w:sz w:val="24"/>
          <w:lang w:val="ru-RU"/>
        </w:rPr>
        <w:t>деловую</w:t>
      </w:r>
      <w:r w:rsidRPr="001F7C52">
        <w:rPr>
          <w:rFonts w:ascii="Times New Roman" w:hAnsi="Times New Roman"/>
          <w:sz w:val="24"/>
          <w:lang w:val="ru-RU"/>
        </w:rPr>
        <w:t xml:space="preserve"> </w:t>
      </w:r>
      <w:r w:rsidRPr="001F7C52">
        <w:rPr>
          <w:rFonts w:ascii="Times New Roman" w:hAnsi="Times New Roman"/>
          <w:spacing w:val="-2"/>
          <w:sz w:val="24"/>
          <w:lang w:val="ru-RU"/>
        </w:rPr>
        <w:t>(профессиональную)</w:t>
      </w:r>
      <w:r w:rsidRPr="001F7C52">
        <w:rPr>
          <w:rFonts w:ascii="Times New Roman" w:hAnsi="Times New Roman"/>
          <w:spacing w:val="-1"/>
          <w:sz w:val="24"/>
          <w:lang w:val="ru-RU"/>
        </w:rPr>
        <w:t xml:space="preserve"> репутацию,</w:t>
      </w:r>
      <w:r w:rsidRPr="001F7C52">
        <w:rPr>
          <w:rFonts w:ascii="Times New Roman" w:hAnsi="Times New Roman"/>
          <w:sz w:val="24"/>
          <w:lang w:val="ru-RU"/>
        </w:rPr>
        <w:t xml:space="preserve"> в</w:t>
      </w:r>
      <w:r w:rsidRPr="001F7C52">
        <w:rPr>
          <w:rFonts w:ascii="Times New Roman" w:hAnsi="Times New Roman"/>
          <w:spacing w:val="-1"/>
          <w:sz w:val="24"/>
          <w:lang w:val="ru-RU"/>
        </w:rPr>
        <w:t xml:space="preserve"> </w:t>
      </w:r>
      <w:r w:rsidRPr="001F7C52">
        <w:rPr>
          <w:rFonts w:ascii="Times New Roman" w:hAnsi="Times New Roman"/>
          <w:spacing w:val="-2"/>
          <w:sz w:val="24"/>
          <w:lang w:val="ru-RU"/>
        </w:rPr>
        <w:t>своей</w:t>
      </w:r>
      <w:r w:rsidR="003D543D">
        <w:rPr>
          <w:rFonts w:ascii="Times New Roman" w:hAnsi="Times New Roman"/>
          <w:spacing w:val="-2"/>
          <w:sz w:val="24"/>
          <w:lang w:val="ru-RU"/>
        </w:rPr>
        <w:t xml:space="preserve"> </w:t>
      </w:r>
      <w:r w:rsidRPr="001F7C52">
        <w:rPr>
          <w:rFonts w:ascii="Times New Roman" w:hAnsi="Times New Roman"/>
          <w:spacing w:val="-2"/>
          <w:sz w:val="24"/>
          <w:lang w:val="ru-RU"/>
        </w:rPr>
        <w:t>профессиональной</w:t>
      </w:r>
      <w:r w:rsidRPr="001F7C52">
        <w:rPr>
          <w:rFonts w:ascii="Times New Roman" w:hAnsi="Times New Roman"/>
          <w:spacing w:val="3"/>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3"/>
          <w:sz w:val="24"/>
          <w:lang w:val="ru-RU"/>
        </w:rPr>
        <w:t xml:space="preserve"> </w:t>
      </w:r>
      <w:r w:rsidRPr="001F7C52">
        <w:rPr>
          <w:rFonts w:ascii="Times New Roman" w:hAnsi="Times New Roman"/>
          <w:spacing w:val="-2"/>
          <w:sz w:val="24"/>
          <w:lang w:val="ru-RU"/>
        </w:rPr>
        <w:t>соблюдает</w:t>
      </w:r>
      <w:r w:rsidRPr="001F7C52">
        <w:rPr>
          <w:rFonts w:ascii="Times New Roman" w:hAnsi="Times New Roman"/>
          <w:spacing w:val="3"/>
          <w:sz w:val="24"/>
          <w:lang w:val="ru-RU"/>
        </w:rPr>
        <w:t xml:space="preserve"> </w:t>
      </w:r>
      <w:r w:rsidRPr="001F7C52">
        <w:rPr>
          <w:rFonts w:ascii="Times New Roman" w:hAnsi="Times New Roman"/>
          <w:spacing w:val="-2"/>
          <w:sz w:val="24"/>
          <w:lang w:val="ru-RU"/>
        </w:rPr>
        <w:t>законодательство</w:t>
      </w:r>
      <w:r w:rsidRPr="001F7C52">
        <w:rPr>
          <w:rFonts w:ascii="Times New Roman" w:hAnsi="Times New Roman"/>
          <w:sz w:val="24"/>
          <w:lang w:val="ru-RU"/>
        </w:rPr>
        <w:t xml:space="preserve"> РФ  об  </w:t>
      </w:r>
      <w:r w:rsidRPr="001F7C52">
        <w:rPr>
          <w:rFonts w:ascii="Times New Roman" w:hAnsi="Times New Roman"/>
          <w:spacing w:val="-2"/>
          <w:sz w:val="24"/>
          <w:lang w:val="ru-RU"/>
        </w:rPr>
        <w:t>аудиторской</w:t>
      </w:r>
      <w:r w:rsidRPr="001F7C52">
        <w:rPr>
          <w:rFonts w:ascii="Times New Roman" w:hAnsi="Times New Roman"/>
          <w:spacing w:val="85"/>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50"/>
          <w:sz w:val="24"/>
          <w:lang w:val="ru-RU"/>
        </w:rPr>
        <w:t xml:space="preserve"> </w:t>
      </w:r>
      <w:r w:rsidRPr="001F7C52">
        <w:rPr>
          <w:rFonts w:ascii="Times New Roman" w:hAnsi="Times New Roman"/>
          <w:spacing w:val="-2"/>
          <w:sz w:val="24"/>
          <w:lang w:val="ru-RU"/>
        </w:rPr>
        <w:t>стандарты</w:t>
      </w:r>
      <w:r w:rsidRPr="001F7C52">
        <w:rPr>
          <w:rFonts w:ascii="Times New Roman" w:hAnsi="Times New Roman"/>
          <w:spacing w:val="49"/>
          <w:sz w:val="24"/>
          <w:lang w:val="ru-RU"/>
        </w:rPr>
        <w:t xml:space="preserve"> </w:t>
      </w:r>
      <w:r w:rsidRPr="001F7C52">
        <w:rPr>
          <w:rFonts w:ascii="Times New Roman" w:hAnsi="Times New Roman"/>
          <w:spacing w:val="-2"/>
          <w:sz w:val="24"/>
          <w:lang w:val="ru-RU"/>
        </w:rPr>
        <w:t>аудиторской</w:t>
      </w:r>
      <w:r w:rsidRPr="001F7C52">
        <w:rPr>
          <w:rFonts w:ascii="Times New Roman" w:hAnsi="Times New Roman"/>
          <w:spacing w:val="51"/>
          <w:sz w:val="24"/>
          <w:lang w:val="ru-RU"/>
        </w:rPr>
        <w:t xml:space="preserve"> </w:t>
      </w:r>
      <w:r w:rsidRPr="001F7C52">
        <w:rPr>
          <w:rFonts w:ascii="Times New Roman" w:hAnsi="Times New Roman"/>
          <w:spacing w:val="-2"/>
          <w:sz w:val="24"/>
          <w:lang w:val="ru-RU"/>
        </w:rPr>
        <w:t>деятельности;</w:t>
      </w:r>
      <w:r w:rsidRPr="001F7C52">
        <w:rPr>
          <w:rFonts w:ascii="Times New Roman" w:hAnsi="Times New Roman"/>
          <w:spacing w:val="48"/>
          <w:sz w:val="24"/>
          <w:lang w:val="ru-RU"/>
        </w:rPr>
        <w:t xml:space="preserve"> </w:t>
      </w:r>
      <w:r w:rsidRPr="001F7C52">
        <w:rPr>
          <w:rFonts w:ascii="Times New Roman" w:hAnsi="Times New Roman"/>
          <w:spacing w:val="-2"/>
          <w:sz w:val="24"/>
          <w:lang w:val="ru-RU"/>
        </w:rPr>
        <w:t>правила</w:t>
      </w:r>
      <w:r w:rsidRPr="001F7C52">
        <w:rPr>
          <w:rFonts w:ascii="Times New Roman" w:hAnsi="Times New Roman"/>
          <w:spacing w:val="49"/>
          <w:sz w:val="24"/>
          <w:lang w:val="ru-RU"/>
        </w:rPr>
        <w:t xml:space="preserve"> </w:t>
      </w:r>
      <w:r w:rsidRPr="001F7C52">
        <w:rPr>
          <w:rFonts w:ascii="Times New Roman" w:hAnsi="Times New Roman"/>
          <w:spacing w:val="-2"/>
          <w:sz w:val="24"/>
          <w:lang w:val="ru-RU"/>
        </w:rPr>
        <w:t>независимости</w:t>
      </w:r>
      <w:r w:rsidRPr="001F7C52">
        <w:rPr>
          <w:rFonts w:ascii="Times New Roman" w:hAnsi="Times New Roman"/>
          <w:spacing w:val="10"/>
          <w:sz w:val="24"/>
          <w:lang w:val="ru-RU"/>
        </w:rPr>
        <w:t xml:space="preserve"> </w:t>
      </w:r>
      <w:r w:rsidRPr="001F7C52">
        <w:rPr>
          <w:rFonts w:ascii="Times New Roman" w:hAnsi="Times New Roman"/>
          <w:spacing w:val="-1"/>
          <w:sz w:val="24"/>
          <w:lang w:val="ru-RU"/>
        </w:rPr>
        <w:t>аудиторов</w:t>
      </w:r>
      <w:r w:rsidRPr="001F7C52">
        <w:rPr>
          <w:rFonts w:ascii="Times New Roman" w:hAnsi="Times New Roman"/>
          <w:spacing w:val="6"/>
          <w:sz w:val="24"/>
          <w:lang w:val="ru-RU"/>
        </w:rPr>
        <w:t xml:space="preserve"> </w:t>
      </w:r>
      <w:r w:rsidRPr="001F7C52">
        <w:rPr>
          <w:rFonts w:ascii="Times New Roman" w:hAnsi="Times New Roman"/>
          <w:sz w:val="24"/>
          <w:lang w:val="ru-RU"/>
        </w:rPr>
        <w:t>и</w:t>
      </w:r>
      <w:r w:rsidRPr="001F7C52">
        <w:rPr>
          <w:rFonts w:ascii="Times New Roman" w:hAnsi="Times New Roman"/>
          <w:spacing w:val="107"/>
          <w:sz w:val="24"/>
          <w:lang w:val="ru-RU"/>
        </w:rPr>
        <w:t xml:space="preserve"> </w:t>
      </w:r>
      <w:r w:rsidRPr="001F7C52">
        <w:rPr>
          <w:rFonts w:ascii="Times New Roman" w:hAnsi="Times New Roman"/>
          <w:spacing w:val="-1"/>
          <w:sz w:val="24"/>
          <w:lang w:val="ru-RU"/>
        </w:rPr>
        <w:t>аудиторских</w:t>
      </w:r>
      <w:r w:rsidRPr="001F7C52">
        <w:rPr>
          <w:rFonts w:ascii="Times New Roman" w:hAnsi="Times New Roman"/>
          <w:sz w:val="24"/>
          <w:lang w:val="ru-RU"/>
        </w:rPr>
        <w:t xml:space="preserve"> </w:t>
      </w:r>
      <w:r w:rsidRPr="001F7C52">
        <w:rPr>
          <w:rFonts w:ascii="Times New Roman" w:hAnsi="Times New Roman"/>
          <w:spacing w:val="-2"/>
          <w:sz w:val="24"/>
          <w:lang w:val="ru-RU"/>
        </w:rPr>
        <w:t xml:space="preserve">организаций </w:t>
      </w:r>
      <w:r w:rsidRPr="001F7C52">
        <w:rPr>
          <w:rFonts w:ascii="Times New Roman" w:hAnsi="Times New Roman"/>
          <w:sz w:val="24"/>
          <w:lang w:val="ru-RU"/>
        </w:rPr>
        <w:t>и</w:t>
      </w:r>
      <w:r w:rsidRPr="001F7C52">
        <w:rPr>
          <w:rFonts w:ascii="Times New Roman" w:hAnsi="Times New Roman"/>
          <w:spacing w:val="-4"/>
          <w:sz w:val="24"/>
          <w:lang w:val="ru-RU"/>
        </w:rPr>
        <w:t xml:space="preserve"> </w:t>
      </w:r>
      <w:r w:rsidRPr="001F7C52">
        <w:rPr>
          <w:rFonts w:ascii="Times New Roman" w:hAnsi="Times New Roman"/>
          <w:spacing w:val="-1"/>
          <w:sz w:val="24"/>
          <w:lang w:val="ru-RU"/>
        </w:rPr>
        <w:t>кодекс</w:t>
      </w:r>
      <w:r w:rsidRPr="001F7C52">
        <w:rPr>
          <w:rFonts w:ascii="Times New Roman" w:hAnsi="Times New Roman"/>
          <w:spacing w:val="-4"/>
          <w:sz w:val="24"/>
          <w:lang w:val="ru-RU"/>
        </w:rPr>
        <w:t xml:space="preserve"> </w:t>
      </w:r>
      <w:r w:rsidRPr="001F7C52">
        <w:rPr>
          <w:rFonts w:ascii="Times New Roman" w:hAnsi="Times New Roman"/>
          <w:spacing w:val="-2"/>
          <w:sz w:val="24"/>
          <w:lang w:val="ru-RU"/>
        </w:rPr>
        <w:t xml:space="preserve">профессиональной этики </w:t>
      </w:r>
      <w:r w:rsidRPr="001F7C52">
        <w:rPr>
          <w:rFonts w:ascii="Times New Roman" w:hAnsi="Times New Roman"/>
          <w:spacing w:val="-1"/>
          <w:sz w:val="24"/>
          <w:lang w:val="ru-RU"/>
        </w:rPr>
        <w:t>аудитора.</w:t>
      </w:r>
    </w:p>
    <w:p w14:paraId="22E1A45A" w14:textId="77777777" w:rsidR="00B353E8" w:rsidRPr="001F7C52" w:rsidRDefault="00B353E8">
      <w:pPr>
        <w:rPr>
          <w:rFonts w:ascii="Times New Roman" w:eastAsia="Times New Roman" w:hAnsi="Times New Roman" w:cs="Times New Roman"/>
          <w:sz w:val="20"/>
          <w:szCs w:val="20"/>
          <w:lang w:val="ru-RU"/>
        </w:rPr>
      </w:pPr>
    </w:p>
    <w:p w14:paraId="456AE045" w14:textId="77777777" w:rsidR="00B353E8" w:rsidRPr="001F7C52" w:rsidRDefault="00B353E8">
      <w:pPr>
        <w:rPr>
          <w:rFonts w:ascii="Times New Roman" w:eastAsia="Times New Roman" w:hAnsi="Times New Roman" w:cs="Times New Roman"/>
          <w:sz w:val="20"/>
          <w:szCs w:val="20"/>
          <w:lang w:val="ru-RU"/>
        </w:rPr>
      </w:pPr>
    </w:p>
    <w:p w14:paraId="302A8D29" w14:textId="77777777" w:rsidR="00B353E8" w:rsidRPr="001F7C52" w:rsidRDefault="00B353E8">
      <w:pPr>
        <w:spacing w:before="2"/>
        <w:rPr>
          <w:rFonts w:ascii="Times New Roman" w:eastAsia="Times New Roman" w:hAnsi="Times New Roman" w:cs="Times New Roman"/>
          <w:lang w:val="ru-RU"/>
        </w:rPr>
      </w:pPr>
    </w:p>
    <w:p w14:paraId="6B762C6B" w14:textId="77777777" w:rsidR="00B353E8" w:rsidRPr="001F7C52" w:rsidRDefault="00B353E8">
      <w:pPr>
        <w:rPr>
          <w:rFonts w:ascii="Times New Roman" w:eastAsia="Times New Roman" w:hAnsi="Times New Roman" w:cs="Times New Roman"/>
          <w:lang w:val="ru-RU"/>
        </w:rPr>
        <w:sectPr w:rsidR="00B353E8" w:rsidRPr="001F7C52">
          <w:pgSz w:w="11910" w:h="16850"/>
          <w:pgMar w:top="480" w:right="600" w:bottom="1240" w:left="1280" w:header="297" w:footer="1051" w:gutter="0"/>
          <w:cols w:space="720"/>
        </w:sectPr>
      </w:pPr>
    </w:p>
    <w:p w14:paraId="2F92EC80" w14:textId="77777777" w:rsidR="00B353E8" w:rsidRDefault="00A61B50">
      <w:pPr>
        <w:pStyle w:val="4"/>
        <w:tabs>
          <w:tab w:val="left" w:pos="927"/>
          <w:tab w:val="left" w:pos="2749"/>
          <w:tab w:val="left" w:pos="3395"/>
        </w:tabs>
        <w:spacing w:before="66"/>
      </w:pPr>
      <w:r>
        <w:rPr>
          <w:w w:val="95"/>
        </w:rPr>
        <w:t>«</w:t>
      </w:r>
      <w:r>
        <w:rPr>
          <w:w w:val="95"/>
          <w:u w:val="single" w:color="000000"/>
        </w:rPr>
        <w:tab/>
      </w:r>
      <w:r>
        <w:rPr>
          <w:w w:val="95"/>
        </w:rPr>
        <w:t>»</w:t>
      </w:r>
      <w:r>
        <w:rPr>
          <w:w w:val="95"/>
          <w:u w:val="single" w:color="000000"/>
        </w:rPr>
        <w:tab/>
      </w:r>
      <w:r>
        <w:rPr>
          <w:w w:val="95"/>
        </w:rPr>
        <w:t>20</w:t>
      </w:r>
      <w:r>
        <w:rPr>
          <w:w w:val="95"/>
        </w:rPr>
        <w:tab/>
      </w:r>
      <w:r>
        <w:rPr>
          <w:spacing w:val="-1"/>
          <w:w w:val="95"/>
        </w:rPr>
        <w:t>г.</w:t>
      </w:r>
    </w:p>
    <w:p w14:paraId="3287A612" w14:textId="77777777" w:rsidR="00B353E8" w:rsidRDefault="00A61B50">
      <w:pPr>
        <w:rPr>
          <w:rFonts w:ascii="Times New Roman" w:eastAsia="Times New Roman" w:hAnsi="Times New Roman" w:cs="Times New Roman"/>
          <w:sz w:val="20"/>
          <w:szCs w:val="20"/>
        </w:rPr>
      </w:pPr>
      <w:r>
        <w:br w:type="column"/>
      </w:r>
    </w:p>
    <w:p w14:paraId="18FAC387" w14:textId="77777777" w:rsidR="00B353E8" w:rsidRDefault="00B353E8">
      <w:pPr>
        <w:spacing w:before="7"/>
        <w:rPr>
          <w:rFonts w:ascii="Times New Roman" w:eastAsia="Times New Roman" w:hAnsi="Times New Roman" w:cs="Times New Roman"/>
          <w:sz w:val="23"/>
          <w:szCs w:val="23"/>
        </w:rPr>
      </w:pPr>
    </w:p>
    <w:p w14:paraId="672BD45A" w14:textId="77777777" w:rsidR="00B353E8" w:rsidRDefault="00DB5434">
      <w:pPr>
        <w:spacing w:line="20" w:lineRule="atLeast"/>
        <w:ind w:left="-18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523222F6" wp14:editId="68741D1E">
                <wp:extent cx="1328420" cy="6985"/>
                <wp:effectExtent l="0" t="0" r="0" b="0"/>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6985"/>
                          <a:chOff x="0" y="0"/>
                          <a:chExt cx="2092" cy="11"/>
                        </a:xfrm>
                      </wpg:grpSpPr>
                      <wpg:grpSp>
                        <wpg:cNvPr id="103" name="Group 104"/>
                        <wpg:cNvGrpSpPr>
                          <a:grpSpLocks/>
                        </wpg:cNvGrpSpPr>
                        <wpg:grpSpPr bwMode="auto">
                          <a:xfrm>
                            <a:off x="5" y="5"/>
                            <a:ext cx="2081" cy="2"/>
                            <a:chOff x="5" y="5"/>
                            <a:chExt cx="2081" cy="2"/>
                          </a:xfrm>
                        </wpg:grpSpPr>
                        <wps:wsp>
                          <wps:cNvPr id="104" name="Freeform 105"/>
                          <wps:cNvSpPr>
                            <a:spLocks/>
                          </wps:cNvSpPr>
                          <wps:spPr bwMode="auto">
                            <a:xfrm>
                              <a:off x="5" y="5"/>
                              <a:ext cx="2081" cy="2"/>
                            </a:xfrm>
                            <a:custGeom>
                              <a:avLst/>
                              <a:gdLst>
                                <a:gd name="T0" fmla="+- 0 5 5"/>
                                <a:gd name="T1" fmla="*/ T0 w 2081"/>
                                <a:gd name="T2" fmla="+- 0 2086 5"/>
                                <a:gd name="T3" fmla="*/ T2 w 2081"/>
                              </a:gdLst>
                              <a:ahLst/>
                              <a:cxnLst>
                                <a:cxn ang="0">
                                  <a:pos x="T1" y="0"/>
                                </a:cxn>
                                <a:cxn ang="0">
                                  <a:pos x="T3" y="0"/>
                                </a:cxn>
                              </a:cxnLst>
                              <a:rect l="0" t="0" r="r" b="b"/>
                              <a:pathLst>
                                <a:path w="2081">
                                  <a:moveTo>
                                    <a:pt x="0" y="0"/>
                                  </a:moveTo>
                                  <a:lnTo>
                                    <a:pt x="208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558E600" id="Group 103" o:spid="_x0000_s1026" style="width:104.6pt;height:.55pt;mso-position-horizontal-relative:char;mso-position-vertical-relative:line" coordsize="20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">
                <v:group id="Group 104" o:spid="_x0000_s1027" style="position:absolute;left:5;top:5;width:2081;height:2" coordorigin="5,5" coordsize="2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5" o:spid="_x0000_s1028" style="position:absolute;left:5;top:5;width:2081;height:2;visibility:visible;mso-wrap-style:square;v-text-anchor:top" coordsize="2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" path="m,l2081,e" filled="f" strokeweight=".18381mm">
                    <v:path arrowok="t" o:connecttype="custom" o:connectlocs="0,0;2081,0" o:connectangles="0,0"/>
                  </v:shape>
                </v:group>
                <w10:anchorlock/>
              </v:group>
            </w:pict>
          </mc:Fallback>
        </mc:AlternateContent>
      </w:r>
    </w:p>
    <w:p w14:paraId="177E7762" w14:textId="2E058496" w:rsidR="00B353E8" w:rsidRDefault="00A61B50">
      <w:pPr>
        <w:ind w:left="119"/>
        <w:rPr>
          <w:rFonts w:ascii="Times New Roman" w:eastAsia="Times New Roman" w:hAnsi="Times New Roman" w:cs="Times New Roman"/>
        </w:rPr>
      </w:pPr>
      <w:r>
        <w:rPr>
          <w:rFonts w:ascii="Times New Roman" w:hAnsi="Times New Roman"/>
          <w:spacing w:val="-1"/>
        </w:rPr>
        <w:t>(подпись</w:t>
      </w:r>
      <w:r w:rsidR="0037305E">
        <w:rPr>
          <w:rFonts w:ascii="Times New Roman" w:hAnsi="Times New Roman"/>
          <w:spacing w:val="-1"/>
          <w:lang w:val="ru-RU"/>
        </w:rPr>
        <w:t>, ФИО</w:t>
      </w:r>
      <w:r>
        <w:rPr>
          <w:rFonts w:ascii="Times New Roman" w:hAnsi="Times New Roman"/>
          <w:spacing w:val="-1"/>
        </w:rPr>
        <w:t>)</w:t>
      </w:r>
    </w:p>
    <w:p w14:paraId="69B6B9A6" w14:textId="77777777" w:rsidR="00B353E8" w:rsidRDefault="00B353E8">
      <w:pPr>
        <w:rPr>
          <w:rFonts w:ascii="Times New Roman" w:eastAsia="Times New Roman" w:hAnsi="Times New Roman" w:cs="Times New Roman"/>
        </w:rPr>
        <w:sectPr w:rsidR="00B353E8">
          <w:type w:val="continuous"/>
          <w:pgSz w:w="11910" w:h="16850"/>
          <w:pgMar w:top="1000" w:right="600" w:bottom="280" w:left="1280" w:header="720" w:footer="720" w:gutter="0"/>
          <w:cols w:num="2" w:space="720" w:equalWidth="0">
            <w:col w:w="3565" w:space="4024"/>
            <w:col w:w="2441"/>
          </w:cols>
        </w:sectPr>
      </w:pPr>
    </w:p>
    <w:p w14:paraId="21FD0759" w14:textId="77777777" w:rsidR="00B353E8" w:rsidRDefault="00B353E8">
      <w:pPr>
        <w:spacing w:before="5"/>
        <w:rPr>
          <w:rFonts w:ascii="Times New Roman" w:eastAsia="Times New Roman" w:hAnsi="Times New Roman" w:cs="Times New Roman"/>
          <w:sz w:val="23"/>
          <w:szCs w:val="23"/>
        </w:rPr>
      </w:pPr>
    </w:p>
    <w:p w14:paraId="030FA658"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498DFB5D" wp14:editId="66F0F51A">
                <wp:extent cx="6026150" cy="6350"/>
                <wp:effectExtent l="0" t="0" r="0" b="0"/>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100" name="Group 101"/>
                        <wpg:cNvGrpSpPr>
                          <a:grpSpLocks/>
                        </wpg:cNvGrpSpPr>
                        <wpg:grpSpPr bwMode="auto">
                          <a:xfrm>
                            <a:off x="5" y="5"/>
                            <a:ext cx="9480" cy="2"/>
                            <a:chOff x="5" y="5"/>
                            <a:chExt cx="9480" cy="2"/>
                          </a:xfrm>
                        </wpg:grpSpPr>
                        <wps:wsp>
                          <wps:cNvPr id="101" name="Freeform 102"/>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F2B8339" id="Group 100"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">
                <v:group id="Group 101"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2"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" path="m,l9480,e" filled="f" strokecolor="#205767" strokeweight=".17356mm">
                    <v:path arrowok="t" o:connecttype="custom" o:connectlocs="0,0;9480,0" o:connectangles="0,0"/>
                  </v:shape>
                </v:group>
                <w10:anchorlock/>
              </v:group>
            </w:pict>
          </mc:Fallback>
        </mc:AlternateContent>
      </w:r>
    </w:p>
    <w:p w14:paraId="7F685816" w14:textId="1A846B29" w:rsidR="00C21B95" w:rsidRDefault="00C21B95">
      <w:pPr>
        <w:spacing w:before="62"/>
        <w:ind w:right="221"/>
        <w:jc w:val="right"/>
        <w:rPr>
          <w:ins w:id="82" w:author="Ольга А. Голубцова" w:date="2021-02-16T09:29:00Z"/>
          <w:rFonts w:ascii="Times New Roman" w:eastAsia="Times New Roman" w:hAnsi="Times New Roman" w:cs="Times New Roman"/>
          <w:b/>
          <w:bCs/>
          <w:i/>
          <w:spacing w:val="-1"/>
          <w:lang w:val="ru-RU"/>
        </w:rPr>
      </w:pPr>
      <w:ins w:id="83" w:author="Ольга А. Голубцова" w:date="2021-02-16T09:29:00Z">
        <w:r>
          <w:rPr>
            <w:rFonts w:ascii="Times New Roman" w:eastAsia="Times New Roman" w:hAnsi="Times New Roman" w:cs="Times New Roman"/>
            <w:b/>
            <w:bCs/>
            <w:i/>
            <w:spacing w:val="-1"/>
            <w:lang w:val="ru-RU"/>
          </w:rPr>
          <w:t>Приложение №</w:t>
        </w:r>
      </w:ins>
      <w:r w:rsidR="00A40DAE">
        <w:rPr>
          <w:rFonts w:ascii="Times New Roman" w:eastAsia="Times New Roman" w:hAnsi="Times New Roman" w:cs="Times New Roman"/>
          <w:b/>
          <w:bCs/>
          <w:i/>
          <w:spacing w:val="-1"/>
          <w:lang w:val="ru-RU"/>
        </w:rPr>
        <w:t xml:space="preserve"> </w:t>
      </w:r>
      <w:ins w:id="84" w:author="Ольга А. Голубцова" w:date="2021-02-16T09:29:00Z">
        <w:r>
          <w:rPr>
            <w:rFonts w:ascii="Times New Roman" w:eastAsia="Times New Roman" w:hAnsi="Times New Roman" w:cs="Times New Roman"/>
            <w:b/>
            <w:bCs/>
            <w:i/>
            <w:spacing w:val="-1"/>
            <w:lang w:val="ru-RU"/>
          </w:rPr>
          <w:t>7.1а</w:t>
        </w:r>
      </w:ins>
    </w:p>
    <w:p w14:paraId="6A283121" w14:textId="77777777" w:rsidR="00C21B95" w:rsidRDefault="00C21B95">
      <w:pPr>
        <w:spacing w:before="62"/>
        <w:ind w:right="221"/>
        <w:jc w:val="right"/>
        <w:rPr>
          <w:ins w:id="85" w:author="Ольга А. Голубцова" w:date="2021-02-16T09:29:00Z"/>
          <w:rFonts w:ascii="Times New Roman" w:eastAsia="Times New Roman" w:hAnsi="Times New Roman" w:cs="Times New Roman"/>
          <w:b/>
          <w:bCs/>
          <w:i/>
          <w:spacing w:val="-1"/>
          <w:lang w:val="ru-RU"/>
        </w:rPr>
      </w:pPr>
    </w:p>
    <w:p w14:paraId="454D0534" w14:textId="77777777" w:rsidR="00F37CE4" w:rsidRDefault="00F37CE4" w:rsidP="00F37CE4">
      <w:pPr>
        <w:pStyle w:val="a3"/>
        <w:tabs>
          <w:tab w:val="left" w:pos="1245"/>
        </w:tabs>
        <w:ind w:right="99"/>
        <w:jc w:val="center"/>
        <w:rPr>
          <w:ins w:id="86" w:author="Ольга А. Голубцова" w:date="2021-02-16T09:31:00Z"/>
          <w:b/>
          <w:lang w:val="ru-RU"/>
        </w:rPr>
      </w:pPr>
    </w:p>
    <w:p w14:paraId="36CD69BE" w14:textId="77777777" w:rsidR="00F37CE4" w:rsidRDefault="00F37CE4" w:rsidP="00F37CE4">
      <w:pPr>
        <w:pStyle w:val="a3"/>
        <w:tabs>
          <w:tab w:val="left" w:pos="1245"/>
        </w:tabs>
        <w:ind w:right="99"/>
        <w:jc w:val="center"/>
        <w:rPr>
          <w:ins w:id="87" w:author="Ольга А. Голубцова" w:date="2021-02-16T09:31:00Z"/>
          <w:b/>
          <w:lang w:val="ru-RU"/>
        </w:rPr>
      </w:pPr>
    </w:p>
    <w:p w14:paraId="1480637D" w14:textId="7F712F0A" w:rsidR="00F37CE4" w:rsidRPr="00F37CE4" w:rsidRDefault="00A16AE1" w:rsidP="00F37CE4">
      <w:pPr>
        <w:pStyle w:val="a3"/>
        <w:tabs>
          <w:tab w:val="left" w:pos="1245"/>
        </w:tabs>
        <w:ind w:right="99"/>
        <w:jc w:val="center"/>
        <w:rPr>
          <w:ins w:id="88" w:author="Ольга А. Голубцова" w:date="2021-02-16T09:31:00Z"/>
          <w:b/>
          <w:lang w:val="ru-RU"/>
        </w:rPr>
      </w:pPr>
      <w:ins w:id="89" w:author="Ольга А. Голубцова" w:date="2021-02-16T12:44:00Z">
        <w:r>
          <w:rPr>
            <w:b/>
            <w:lang w:val="ru-RU"/>
          </w:rPr>
          <w:t>ЗАЯВЛЕНИЕ</w:t>
        </w:r>
      </w:ins>
    </w:p>
    <w:p w14:paraId="1E93DD32" w14:textId="77777777" w:rsidR="00F37CE4" w:rsidRDefault="00F37CE4" w:rsidP="00F37CE4">
      <w:pPr>
        <w:pStyle w:val="a3"/>
        <w:tabs>
          <w:tab w:val="left" w:pos="1245"/>
        </w:tabs>
        <w:ind w:right="99"/>
        <w:jc w:val="center"/>
        <w:rPr>
          <w:ins w:id="90" w:author="Ольга А. Голубцова" w:date="2021-02-16T09:31:00Z"/>
          <w:b/>
          <w:lang w:val="ru-RU"/>
        </w:rPr>
      </w:pPr>
      <w:ins w:id="91" w:author="Ольга А. Голубцова" w:date="2021-02-16T09:31:00Z">
        <w:r w:rsidRPr="00F37CE4">
          <w:rPr>
            <w:b/>
            <w:lang w:val="ru-RU"/>
          </w:rPr>
          <w:t xml:space="preserve">об отсутствии фактов, свидетельствующих о рисках утраты </w:t>
        </w:r>
      </w:ins>
    </w:p>
    <w:p w14:paraId="6C0AAA89" w14:textId="673F2B99" w:rsidR="00F37CE4" w:rsidRPr="00F37CE4" w:rsidRDefault="00F37CE4" w:rsidP="00F37CE4">
      <w:pPr>
        <w:pStyle w:val="a3"/>
        <w:tabs>
          <w:tab w:val="left" w:pos="1245"/>
        </w:tabs>
        <w:ind w:right="99"/>
        <w:jc w:val="center"/>
        <w:rPr>
          <w:ins w:id="92" w:author="Ольга А. Голубцова" w:date="2021-02-16T09:31:00Z"/>
          <w:b/>
          <w:lang w:val="ru-RU"/>
        </w:rPr>
      </w:pPr>
      <w:ins w:id="93" w:author="Ольга А. Голубцова" w:date="2021-02-16T09:31:00Z">
        <w:r w:rsidRPr="00F37CE4">
          <w:rPr>
            <w:b/>
            <w:lang w:val="ru-RU"/>
          </w:rPr>
          <w:t>безупречной деловой репутации</w:t>
        </w:r>
      </w:ins>
      <w:ins w:id="94" w:author="Ольга А. Голубцова" w:date="2021-02-16T09:35:00Z">
        <w:r w:rsidR="00FC1155" w:rsidRPr="00A16AE1">
          <w:rPr>
            <w:b/>
            <w:lang w:val="ru-RU"/>
          </w:rPr>
          <w:t xml:space="preserve"> </w:t>
        </w:r>
      </w:ins>
      <w:ins w:id="95" w:author="Deloitte" w:date="2021-02-16T10:37:00Z">
        <w:r w:rsidR="0048704B" w:rsidRPr="00A16AE1">
          <w:rPr>
            <w:b/>
            <w:lang w:val="ru-RU"/>
          </w:rPr>
          <w:t>юридического лица</w:t>
        </w:r>
      </w:ins>
      <w:ins w:id="96" w:author="Ольга А. Голубцова" w:date="2021-02-16T09:35:00Z">
        <w:r w:rsidR="00FC1155" w:rsidRPr="00FC1155">
          <w:rPr>
            <w:b/>
            <w:lang w:val="ru-RU"/>
          </w:rPr>
          <w:t>, вступающе</w:t>
        </w:r>
      </w:ins>
      <w:ins w:id="97" w:author="Deloitte" w:date="2021-02-16T10:38:00Z">
        <w:r w:rsidR="0048704B">
          <w:rPr>
            <w:b/>
            <w:lang w:val="ru-RU"/>
          </w:rPr>
          <w:t>го</w:t>
        </w:r>
      </w:ins>
      <w:ins w:id="98" w:author="Ольга А. Голубцова" w:date="2021-02-16T09:35:00Z">
        <w:r w:rsidR="00FC1155" w:rsidRPr="00FC1155">
          <w:rPr>
            <w:b/>
            <w:lang w:val="ru-RU"/>
          </w:rPr>
          <w:t xml:space="preserve"> в члены </w:t>
        </w:r>
        <w:r w:rsidR="00FC1155">
          <w:rPr>
            <w:b/>
            <w:lang w:val="ru-RU"/>
          </w:rPr>
          <w:t>СРО ААС</w:t>
        </w:r>
        <w:r w:rsidR="00FC1155" w:rsidRPr="00FC1155">
          <w:rPr>
            <w:b/>
            <w:lang w:val="ru-RU"/>
          </w:rPr>
          <w:t xml:space="preserve"> в качестве аудиторской организации</w:t>
        </w:r>
      </w:ins>
    </w:p>
    <w:p w14:paraId="2305D033" w14:textId="77777777" w:rsidR="00F37CE4" w:rsidRDefault="00F37CE4" w:rsidP="00F37CE4">
      <w:pPr>
        <w:pStyle w:val="a3"/>
        <w:tabs>
          <w:tab w:val="left" w:pos="1245"/>
        </w:tabs>
        <w:ind w:right="99"/>
        <w:jc w:val="both"/>
        <w:rPr>
          <w:ins w:id="99" w:author="Ольга А. Голубцова" w:date="2021-02-16T09:31:00Z"/>
          <w:lang w:val="ru-RU"/>
        </w:rPr>
      </w:pPr>
    </w:p>
    <w:p w14:paraId="15E21BD7" w14:textId="77777777" w:rsidR="00C21B95" w:rsidRDefault="00C21B95" w:rsidP="006E6043">
      <w:pPr>
        <w:spacing w:before="62"/>
        <w:ind w:right="221"/>
        <w:jc w:val="both"/>
        <w:rPr>
          <w:rFonts w:ascii="Times New Roman" w:eastAsia="Times New Roman" w:hAnsi="Times New Roman" w:cs="Times New Roman"/>
          <w:bCs/>
          <w:spacing w:val="-1"/>
          <w:lang w:val="ru-RU"/>
        </w:rPr>
      </w:pPr>
    </w:p>
    <w:p w14:paraId="3D40C200" w14:textId="0CBDE979" w:rsidR="00C265DB" w:rsidRDefault="00C265DB" w:rsidP="00C265DB">
      <w:pPr>
        <w:spacing w:before="62"/>
        <w:ind w:right="221"/>
        <w:jc w:val="both"/>
        <w:rPr>
          <w:ins w:id="100" w:author="Ольга А. Голубцова" w:date="2021-02-16T09:50:00Z"/>
          <w:rFonts w:ascii="Times New Roman" w:eastAsia="Times New Roman" w:hAnsi="Times New Roman" w:cs="Times New Roman"/>
          <w:bCs/>
          <w:spacing w:val="-1"/>
          <w:lang w:val="ru-RU"/>
        </w:rPr>
      </w:pPr>
      <w:bookmarkStart w:id="101" w:name="P29"/>
      <w:bookmarkEnd w:id="101"/>
      <w:ins w:id="102" w:author="Ольга А. Голубцова" w:date="2021-02-16T09:39:00Z">
        <w:r w:rsidRPr="00C265DB">
          <w:rPr>
            <w:rFonts w:ascii="Times New Roman" w:eastAsia="Times New Roman" w:hAnsi="Times New Roman" w:cs="Times New Roman"/>
            <w:bCs/>
            <w:spacing w:val="-1"/>
            <w:lang w:val="ru-RU"/>
          </w:rPr>
          <w:t xml:space="preserve">Настоящим </w:t>
        </w:r>
        <w:r w:rsidRPr="00C265DB">
          <w:rPr>
            <w:rFonts w:ascii="Times New Roman" w:eastAsia="Times New Roman" w:hAnsi="Times New Roman" w:cs="Times New Roman"/>
            <w:bCs/>
            <w:spacing w:val="-1"/>
            <w:u w:val="single"/>
            <w:lang w:val="ru-RU"/>
          </w:rPr>
          <w:t>подтверждаю отсутствие</w:t>
        </w:r>
        <w:r w:rsidRPr="00C265DB">
          <w:rPr>
            <w:rFonts w:ascii="Times New Roman" w:eastAsia="Times New Roman" w:hAnsi="Times New Roman" w:cs="Times New Roman"/>
            <w:bCs/>
            <w:spacing w:val="-1"/>
            <w:lang w:val="ru-RU"/>
          </w:rPr>
          <w:t xml:space="preserve"> фактов и обстоятельств, свидетельствующих о том, что деловая репутация </w:t>
        </w:r>
      </w:ins>
      <w:ins w:id="103" w:author="Deloitte" w:date="2021-02-16T10:38:00Z">
        <w:r w:rsidR="0048704B">
          <w:rPr>
            <w:rFonts w:ascii="Times New Roman" w:eastAsia="Times New Roman" w:hAnsi="Times New Roman" w:cs="Times New Roman"/>
            <w:bCs/>
            <w:spacing w:val="-1"/>
            <w:lang w:val="ru-RU"/>
          </w:rPr>
          <w:t>юридического лица</w:t>
        </w:r>
      </w:ins>
      <w:ins w:id="104" w:author="Ольга А. Голубцова" w:date="2021-02-16T09:42:00Z">
        <w:r w:rsidR="00B51603">
          <w:rPr>
            <w:rFonts w:ascii="Times New Roman" w:eastAsia="Times New Roman" w:hAnsi="Times New Roman" w:cs="Times New Roman"/>
            <w:bCs/>
            <w:spacing w:val="-1"/>
            <w:lang w:val="ru-RU"/>
          </w:rPr>
          <w:t xml:space="preserve"> _________________ (наименование, ОГРН)</w:t>
        </w:r>
      </w:ins>
      <w:ins w:id="105" w:author="Deloitte" w:date="2021-02-16T10:38:00Z">
        <w:r w:rsidR="0048704B">
          <w:rPr>
            <w:rFonts w:ascii="Times New Roman" w:eastAsia="Times New Roman" w:hAnsi="Times New Roman" w:cs="Times New Roman"/>
            <w:bCs/>
            <w:spacing w:val="-1"/>
            <w:lang w:val="ru-RU"/>
          </w:rPr>
          <w:t xml:space="preserve"> (далее «юридическое лицо»)</w:t>
        </w:r>
      </w:ins>
      <w:ins w:id="106" w:author="Ольга А. Голубцова" w:date="2021-02-16T09:39:00Z">
        <w:r w:rsidRPr="00C265DB">
          <w:rPr>
            <w:rFonts w:ascii="Times New Roman" w:eastAsia="Times New Roman" w:hAnsi="Times New Roman" w:cs="Times New Roman"/>
            <w:bCs/>
            <w:spacing w:val="-1"/>
            <w:lang w:val="ru-RU"/>
          </w:rPr>
          <w:t xml:space="preserve">, </w:t>
        </w:r>
        <w:r>
          <w:rPr>
            <w:rFonts w:ascii="Times New Roman" w:eastAsia="Times New Roman" w:hAnsi="Times New Roman" w:cs="Times New Roman"/>
            <w:bCs/>
            <w:spacing w:val="-1"/>
            <w:lang w:val="ru-RU"/>
          </w:rPr>
          <w:t>вступающей в члены СРО ААС,</w:t>
        </w:r>
        <w:r w:rsidRPr="00C265DB">
          <w:rPr>
            <w:rFonts w:ascii="Times New Roman" w:eastAsia="Times New Roman" w:hAnsi="Times New Roman" w:cs="Times New Roman"/>
            <w:bCs/>
            <w:spacing w:val="-1"/>
            <w:lang w:val="ru-RU"/>
          </w:rPr>
          <w:t xml:space="preserve"> может оказаться небезупречной, а именно:</w:t>
        </w:r>
      </w:ins>
    </w:p>
    <w:p w14:paraId="33F9CE18" w14:textId="77777777" w:rsidR="006B64B1" w:rsidRDefault="006B64B1" w:rsidP="00C265DB">
      <w:pPr>
        <w:spacing w:before="62"/>
        <w:ind w:right="221"/>
        <w:jc w:val="both"/>
        <w:rPr>
          <w:ins w:id="107" w:author="Ольга А. Голубцова" w:date="2021-02-16T09:50:00Z"/>
          <w:rFonts w:ascii="Times New Roman" w:eastAsia="Times New Roman" w:hAnsi="Times New Roman" w:cs="Times New Roman"/>
          <w:bCs/>
          <w:spacing w:val="-1"/>
          <w:lang w:val="ru-RU"/>
        </w:rPr>
      </w:pPr>
    </w:p>
    <w:p w14:paraId="1758AB07" w14:textId="57814179" w:rsidR="006B64B1" w:rsidRPr="00A16AE1" w:rsidRDefault="006B64B1" w:rsidP="00A16AE1">
      <w:pPr>
        <w:pStyle w:val="a4"/>
        <w:numPr>
          <w:ilvl w:val="0"/>
          <w:numId w:val="42"/>
        </w:numPr>
        <w:spacing w:before="62"/>
        <w:ind w:left="0" w:right="221" w:firstLine="0"/>
        <w:jc w:val="both"/>
        <w:rPr>
          <w:ins w:id="108" w:author="Deloitte" w:date="2021-02-16T10:52:00Z"/>
          <w:rFonts w:ascii="Times New Roman" w:eastAsia="Times New Roman" w:hAnsi="Times New Roman" w:cs="Times New Roman"/>
          <w:bCs/>
          <w:spacing w:val="-1"/>
          <w:lang w:val="ru-RU"/>
        </w:rPr>
      </w:pPr>
      <w:ins w:id="109" w:author="Ольга А. Голубцова" w:date="2021-02-16T09:50:00Z">
        <w:r w:rsidRPr="00A16AE1">
          <w:rPr>
            <w:rFonts w:ascii="Times New Roman" w:eastAsia="Times New Roman" w:hAnsi="Times New Roman" w:cs="Times New Roman"/>
            <w:bCs/>
            <w:spacing w:val="-1"/>
            <w:lang w:val="ru-RU"/>
          </w:rPr>
          <w:t>совершение</w:t>
        </w:r>
      </w:ins>
      <w:ins w:id="110" w:author="Deloitte" w:date="2021-02-16T10:38:00Z">
        <w:r w:rsidR="0048704B" w:rsidRPr="00A16AE1">
          <w:rPr>
            <w:rFonts w:ascii="Times New Roman" w:eastAsia="Times New Roman" w:hAnsi="Times New Roman" w:cs="Times New Roman"/>
            <w:bCs/>
            <w:spacing w:val="-1"/>
            <w:lang w:val="ru-RU"/>
          </w:rPr>
          <w:t xml:space="preserve"> юридическим лицом</w:t>
        </w:r>
      </w:ins>
      <w:ins w:id="111" w:author="Ольга А. Голубцова" w:date="2021-02-16T09:50:00Z">
        <w:r w:rsidRPr="00A16AE1">
          <w:rPr>
            <w:rFonts w:ascii="Times New Roman" w:eastAsia="Times New Roman" w:hAnsi="Times New Roman" w:cs="Times New Roman"/>
            <w:bCs/>
            <w:spacing w:val="-1"/>
            <w:lang w:val="ru-RU"/>
          </w:rPr>
          <w:t xml:space="preserve"> более трех раз в течение одного года, предшествовавшего дню подачи в СРО ААС заявления о вступлении в ее члены,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ins>
    </w:p>
    <w:p w14:paraId="3FA5D940" w14:textId="62AC61EF" w:rsidR="006B64B1" w:rsidRPr="00A16AE1" w:rsidRDefault="006B64B1" w:rsidP="006B64B1">
      <w:pPr>
        <w:spacing w:before="62"/>
        <w:ind w:right="221"/>
        <w:jc w:val="both"/>
        <w:rPr>
          <w:ins w:id="112" w:author="Ольга А. Голубцова" w:date="2021-02-16T09:50:00Z"/>
          <w:rFonts w:ascii="Times New Roman" w:eastAsia="Times New Roman" w:hAnsi="Times New Roman" w:cs="Times New Roman"/>
          <w:bCs/>
          <w:spacing w:val="-1"/>
          <w:lang w:val="ru-RU"/>
        </w:rPr>
      </w:pPr>
      <w:ins w:id="113" w:author="Ольга А. Голубцова" w:date="2021-02-16T09:50:00Z">
        <w:r w:rsidRPr="00A16AE1">
          <w:rPr>
            <w:rFonts w:ascii="Times New Roman" w:eastAsia="Times New Roman" w:hAnsi="Times New Roman" w:cs="Times New Roman"/>
            <w:bCs/>
            <w:spacing w:val="-1"/>
            <w:lang w:val="ru-RU"/>
          </w:rPr>
          <w:t xml:space="preserve">2) наличие в течение пяти лет, предшествовавших дню подачи в СРО ААС заявления о вступлении в ее члены, в отношении </w:t>
        </w:r>
      </w:ins>
      <w:ins w:id="114" w:author="Deloitte" w:date="2021-02-16T10:39:00Z">
        <w:r w:rsidR="0048704B" w:rsidRPr="00A16AE1">
          <w:rPr>
            <w:rFonts w:ascii="Times New Roman" w:eastAsia="Times New Roman" w:hAnsi="Times New Roman" w:cs="Times New Roman"/>
            <w:bCs/>
            <w:spacing w:val="-1"/>
            <w:lang w:val="ru-RU"/>
          </w:rPr>
          <w:t>юридического лица</w:t>
        </w:r>
      </w:ins>
      <w:ins w:id="115" w:author="Ольга А. Голубцова" w:date="2021-02-16T09:50:00Z">
        <w:r w:rsidRPr="00A16AE1">
          <w:rPr>
            <w:rFonts w:ascii="Times New Roman" w:eastAsia="Times New Roman" w:hAnsi="Times New Roman" w:cs="Times New Roman"/>
            <w:bCs/>
            <w:spacing w:val="-1"/>
            <w:lang w:val="ru-RU"/>
          </w:rPr>
          <w:t xml:space="preserve"> факта отказа в государственной регистрации по основаниям, установленным подпунктом "ф" пункта 1 статьи 23 Федерального закона "О государственной регистрации юридических лиц и индивидуальных предпринимателей";</w:t>
        </w:r>
      </w:ins>
    </w:p>
    <w:p w14:paraId="588C3E72" w14:textId="1D17289B" w:rsidR="006B64B1" w:rsidRPr="00A16AE1" w:rsidRDefault="006B64B1" w:rsidP="006B64B1">
      <w:pPr>
        <w:spacing w:before="62"/>
        <w:ind w:right="221"/>
        <w:jc w:val="both"/>
        <w:rPr>
          <w:ins w:id="116" w:author="Ольга А. Голубцова" w:date="2021-02-16T09:50:00Z"/>
          <w:rFonts w:ascii="Times New Roman" w:eastAsia="Times New Roman" w:hAnsi="Times New Roman" w:cs="Times New Roman"/>
          <w:bCs/>
          <w:spacing w:val="-1"/>
          <w:lang w:val="ru-RU"/>
        </w:rPr>
      </w:pPr>
      <w:ins w:id="117" w:author="Ольга А. Голубцова" w:date="2021-02-16T09:50:00Z">
        <w:r w:rsidRPr="00A16AE1">
          <w:rPr>
            <w:rFonts w:ascii="Times New Roman" w:eastAsia="Times New Roman" w:hAnsi="Times New Roman" w:cs="Times New Roman"/>
            <w:bCs/>
            <w:spacing w:val="-1"/>
            <w:lang w:val="ru-RU"/>
          </w:rPr>
          <w:t xml:space="preserve">3) привлечение </w:t>
        </w:r>
      </w:ins>
      <w:ins w:id="118" w:author="Deloitte" w:date="2021-02-16T10:39:00Z">
        <w:r w:rsidR="0048704B" w:rsidRPr="00A16AE1">
          <w:rPr>
            <w:rFonts w:ascii="Times New Roman" w:eastAsia="Times New Roman" w:hAnsi="Times New Roman" w:cs="Times New Roman"/>
            <w:bCs/>
            <w:spacing w:val="-1"/>
            <w:lang w:val="ru-RU"/>
          </w:rPr>
          <w:t>юридического</w:t>
        </w:r>
      </w:ins>
      <w:ins w:id="119" w:author="Ольга А. Голубцова" w:date="2021-02-16T09:50:00Z">
        <w:r w:rsidRPr="00A16AE1">
          <w:rPr>
            <w:rFonts w:ascii="Times New Roman" w:eastAsia="Times New Roman" w:hAnsi="Times New Roman" w:cs="Times New Roman"/>
            <w:bCs/>
            <w:spacing w:val="-1"/>
            <w:lang w:val="ru-RU"/>
          </w:rPr>
          <w:t xml:space="preserve"> два и более раза в течение трех лет, предшествующих дню подачи в СРО ААС заявления о вступлении в ее члены,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ins>
    </w:p>
    <w:p w14:paraId="0CF25D34" w14:textId="77777777" w:rsidR="00A16AE1" w:rsidRDefault="00A16AE1" w:rsidP="00A16AE1">
      <w:pPr>
        <w:spacing w:before="62"/>
        <w:ind w:right="221"/>
        <w:jc w:val="both"/>
        <w:rPr>
          <w:rFonts w:ascii="Times New Roman" w:eastAsia="Times New Roman" w:hAnsi="Times New Roman" w:cs="Times New Roman"/>
          <w:bCs/>
          <w:spacing w:val="-1"/>
          <w:lang w:val="ru-RU"/>
        </w:rPr>
      </w:pPr>
    </w:p>
    <w:p w14:paraId="45072DD9" w14:textId="080AA150" w:rsidR="00A16AE1" w:rsidRPr="00A16AE1" w:rsidRDefault="00BA47C3" w:rsidP="00A16AE1">
      <w:pPr>
        <w:spacing w:before="62"/>
        <w:ind w:right="221"/>
        <w:jc w:val="both"/>
        <w:rPr>
          <w:rFonts w:ascii="Times New Roman" w:eastAsia="Times New Roman" w:hAnsi="Times New Roman" w:cs="Times New Roman"/>
          <w:b/>
          <w:bCs/>
          <w:spacing w:val="-1"/>
          <w:lang w:val="ru-RU"/>
        </w:rPr>
      </w:pPr>
      <w:ins w:id="120" w:author="Deloitte" w:date="2021-02-16T10:54:00Z">
        <w:r w:rsidRPr="00A16AE1">
          <w:rPr>
            <w:rFonts w:ascii="Times New Roman" w:eastAsia="Times New Roman" w:hAnsi="Times New Roman" w:cs="Times New Roman"/>
            <w:b/>
            <w:bCs/>
            <w:spacing w:val="-1"/>
            <w:lang w:val="ru-RU"/>
          </w:rPr>
          <w:t xml:space="preserve">Пункты ниже </w:t>
        </w:r>
      </w:ins>
      <w:ins w:id="121" w:author="Deloitte" w:date="2021-02-16T10:55:00Z">
        <w:r w:rsidR="00813A45" w:rsidRPr="00A16AE1">
          <w:rPr>
            <w:rFonts w:ascii="Times New Roman" w:eastAsia="Times New Roman" w:hAnsi="Times New Roman" w:cs="Times New Roman"/>
            <w:b/>
            <w:bCs/>
            <w:spacing w:val="-1"/>
            <w:lang w:val="ru-RU"/>
          </w:rPr>
          <w:t>применимы для</w:t>
        </w:r>
      </w:ins>
      <w:ins w:id="122" w:author="Deloitte" w:date="2021-02-16T10:54:00Z">
        <w:r w:rsidRPr="00A16AE1">
          <w:rPr>
            <w:rFonts w:ascii="Times New Roman" w:eastAsia="Times New Roman" w:hAnsi="Times New Roman" w:cs="Times New Roman"/>
            <w:b/>
            <w:bCs/>
            <w:spacing w:val="-1"/>
            <w:lang w:val="ru-RU"/>
          </w:rPr>
          <w:t xml:space="preserve"> юридическ</w:t>
        </w:r>
      </w:ins>
      <w:ins w:id="123" w:author="Deloitte" w:date="2021-02-16T10:55:00Z">
        <w:r w:rsidR="00813A45" w:rsidRPr="00A16AE1">
          <w:rPr>
            <w:rFonts w:ascii="Times New Roman" w:eastAsia="Times New Roman" w:hAnsi="Times New Roman" w:cs="Times New Roman"/>
            <w:b/>
            <w:bCs/>
            <w:spacing w:val="-1"/>
            <w:lang w:val="ru-RU"/>
          </w:rPr>
          <w:t xml:space="preserve">ого </w:t>
        </w:r>
      </w:ins>
      <w:ins w:id="124" w:author="Deloitte" w:date="2021-02-16T10:54:00Z">
        <w:r w:rsidRPr="00A16AE1">
          <w:rPr>
            <w:rFonts w:ascii="Times New Roman" w:eastAsia="Times New Roman" w:hAnsi="Times New Roman" w:cs="Times New Roman"/>
            <w:b/>
            <w:bCs/>
            <w:spacing w:val="-1"/>
            <w:lang w:val="ru-RU"/>
          </w:rPr>
          <w:t>лиц</w:t>
        </w:r>
      </w:ins>
      <w:ins w:id="125" w:author="Deloitte" w:date="2021-02-16T10:55:00Z">
        <w:r w:rsidR="00813A45" w:rsidRPr="00A16AE1">
          <w:rPr>
            <w:rFonts w:ascii="Times New Roman" w:eastAsia="Times New Roman" w:hAnsi="Times New Roman" w:cs="Times New Roman"/>
            <w:b/>
            <w:bCs/>
            <w:spacing w:val="-1"/>
            <w:lang w:val="ru-RU"/>
          </w:rPr>
          <w:t>а</w:t>
        </w:r>
      </w:ins>
      <w:ins w:id="126" w:author="Ольга А. Голубцова" w:date="2021-02-16T12:47:00Z">
        <w:r w:rsidR="00A16AE1">
          <w:rPr>
            <w:rFonts w:ascii="Times New Roman" w:eastAsia="Times New Roman" w:hAnsi="Times New Roman" w:cs="Times New Roman"/>
            <w:b/>
            <w:bCs/>
            <w:spacing w:val="-1"/>
            <w:lang w:val="ru-RU"/>
          </w:rPr>
          <w:t xml:space="preserve">, </w:t>
        </w:r>
        <w:r w:rsidR="00A16AE1" w:rsidRPr="00A16AE1">
          <w:rPr>
            <w:rFonts w:ascii="Times New Roman" w:eastAsia="Times New Roman" w:hAnsi="Times New Roman" w:cs="Times New Roman"/>
            <w:b/>
            <w:bCs/>
            <w:spacing w:val="-1"/>
            <w:highlight w:val="yellow"/>
            <w:lang w:val="ru-RU"/>
          </w:rPr>
          <w:t>до вступления в члены СРО ААС</w:t>
        </w:r>
      </w:ins>
      <w:ins w:id="127" w:author="Ольга А. Голубцова" w:date="2021-02-16T12:48:00Z">
        <w:r w:rsidR="00A16AE1" w:rsidRPr="00A16AE1">
          <w:rPr>
            <w:rFonts w:ascii="Times New Roman" w:eastAsia="Times New Roman" w:hAnsi="Times New Roman" w:cs="Times New Roman"/>
            <w:b/>
            <w:bCs/>
            <w:spacing w:val="-1"/>
            <w:highlight w:val="yellow"/>
            <w:lang w:val="ru-RU"/>
          </w:rPr>
          <w:t xml:space="preserve"> являвшегося членом СРО аудиторов </w:t>
        </w:r>
      </w:ins>
      <w:ins w:id="128" w:author="Deloitte" w:date="2021-02-16T10:54:00Z">
        <w:del w:id="129" w:author="Ольга А. Голубцова" w:date="2021-02-16T12:48:00Z">
          <w:r w:rsidRPr="00A16AE1" w:rsidDel="00A16AE1">
            <w:rPr>
              <w:rFonts w:ascii="Times New Roman" w:eastAsia="Times New Roman" w:hAnsi="Times New Roman" w:cs="Times New Roman"/>
              <w:b/>
              <w:bCs/>
              <w:spacing w:val="-1"/>
              <w:highlight w:val="yellow"/>
              <w:lang w:val="ru-RU"/>
            </w:rPr>
            <w:delText xml:space="preserve"> –</w:delText>
          </w:r>
          <w:r w:rsidRPr="00A16AE1" w:rsidDel="00A16AE1">
            <w:rPr>
              <w:rFonts w:ascii="Times New Roman" w:eastAsia="Times New Roman" w:hAnsi="Times New Roman" w:cs="Times New Roman"/>
              <w:b/>
              <w:bCs/>
              <w:spacing w:val="-1"/>
              <w:lang w:val="ru-RU"/>
            </w:rPr>
            <w:delText xml:space="preserve"> аудиторской организаци</w:delText>
          </w:r>
        </w:del>
      </w:ins>
      <w:ins w:id="130" w:author="Deloitte" w:date="2021-02-16T10:57:00Z">
        <w:del w:id="131" w:author="Ольга А. Голубцова" w:date="2021-02-16T12:48:00Z">
          <w:r w:rsidR="00813A45" w:rsidRPr="00A16AE1" w:rsidDel="00A16AE1">
            <w:rPr>
              <w:rFonts w:ascii="Times New Roman" w:eastAsia="Times New Roman" w:hAnsi="Times New Roman" w:cs="Times New Roman"/>
              <w:b/>
              <w:bCs/>
              <w:spacing w:val="-1"/>
              <w:lang w:val="ru-RU"/>
            </w:rPr>
            <w:delText>и</w:delText>
          </w:r>
        </w:del>
      </w:ins>
      <w:ins w:id="132" w:author="Deloitte" w:date="2021-02-16T10:56:00Z">
        <w:r w:rsidR="00813A45" w:rsidRPr="00A16AE1">
          <w:rPr>
            <w:rFonts w:ascii="Times New Roman" w:eastAsia="Times New Roman" w:hAnsi="Times New Roman" w:cs="Times New Roman"/>
            <w:b/>
            <w:bCs/>
            <w:spacing w:val="-1"/>
            <w:lang w:val="ru-RU"/>
          </w:rPr>
          <w:t xml:space="preserve"> (далее «аудиторская организация»)</w:t>
        </w:r>
      </w:ins>
    </w:p>
    <w:p w14:paraId="785F5F3A" w14:textId="3F76AD55" w:rsidR="00C265DB" w:rsidDel="00813A45" w:rsidRDefault="00813A45" w:rsidP="00A16AE1">
      <w:pPr>
        <w:spacing w:before="62"/>
        <w:ind w:right="221"/>
        <w:jc w:val="both"/>
        <w:rPr>
          <w:del w:id="133" w:author="Deloitte" w:date="2021-02-16T10:56:00Z"/>
          <w:rFonts w:ascii="Times New Roman" w:eastAsia="Times New Roman" w:hAnsi="Times New Roman" w:cs="Times New Roman"/>
          <w:bCs/>
          <w:spacing w:val="-1"/>
          <w:lang w:val="ru-RU"/>
        </w:rPr>
      </w:pPr>
      <w:ins w:id="134" w:author="Deloitte" w:date="2021-02-16T10:56:00Z">
        <w:r>
          <w:rPr>
            <w:rFonts w:ascii="Times New Roman" w:eastAsia="Times New Roman" w:hAnsi="Times New Roman" w:cs="Times New Roman"/>
            <w:bCs/>
            <w:spacing w:val="-1"/>
            <w:lang w:val="ru-RU"/>
          </w:rPr>
          <w:t xml:space="preserve">1) </w:t>
        </w:r>
      </w:ins>
      <w:ins w:id="135" w:author="Ольга А. Голубцова" w:date="2021-02-16T09:39:00Z">
        <w:r w:rsidR="00C265DB" w:rsidRPr="004D3499">
          <w:rPr>
            <w:rFonts w:ascii="Times New Roman" w:eastAsia="Times New Roman" w:hAnsi="Times New Roman" w:cs="Times New Roman"/>
            <w:bCs/>
            <w:spacing w:val="-1"/>
            <w:lang w:val="ru-RU"/>
          </w:rPr>
          <w:t>Признание в соответствии с вступившим в законную силу судебным актом аудиторского заключения, выпущенного аудиторской организацией заведомо ложным;</w:t>
        </w:r>
      </w:ins>
      <w:ins w:id="136" w:author="Deloitte" w:date="2021-02-16T10:56:00Z">
        <w:r>
          <w:rPr>
            <w:rFonts w:ascii="Times New Roman" w:eastAsia="Times New Roman" w:hAnsi="Times New Roman" w:cs="Times New Roman"/>
            <w:bCs/>
            <w:spacing w:val="-1"/>
            <w:lang w:val="ru-RU"/>
          </w:rPr>
          <w:t xml:space="preserve"> </w:t>
        </w:r>
      </w:ins>
    </w:p>
    <w:p w14:paraId="7DD51D1E" w14:textId="76D60298" w:rsidR="00C265DB" w:rsidRPr="004D3499" w:rsidRDefault="00813A45" w:rsidP="00A16AE1">
      <w:pPr>
        <w:tabs>
          <w:tab w:val="left" w:pos="567"/>
        </w:tabs>
        <w:spacing w:before="62"/>
        <w:ind w:right="221"/>
        <w:jc w:val="both"/>
        <w:rPr>
          <w:ins w:id="137" w:author="Ольга А. Голубцова" w:date="2021-02-16T09:39:00Z"/>
          <w:rFonts w:ascii="Times New Roman" w:eastAsia="Times New Roman" w:hAnsi="Times New Roman" w:cs="Times New Roman"/>
          <w:bCs/>
          <w:spacing w:val="-1"/>
          <w:lang w:val="ru-RU"/>
        </w:rPr>
      </w:pPr>
      <w:ins w:id="138" w:author="Deloitte" w:date="2021-02-16T10:56:00Z">
        <w:r>
          <w:rPr>
            <w:rFonts w:ascii="Times New Roman" w:eastAsia="Times New Roman" w:hAnsi="Times New Roman" w:cs="Times New Roman"/>
            <w:bCs/>
            <w:spacing w:val="-1"/>
            <w:lang w:val="ru-RU"/>
          </w:rPr>
          <w:t xml:space="preserve">2) </w:t>
        </w:r>
      </w:ins>
      <w:ins w:id="139" w:author="Ольга А. Голубцова" w:date="2021-02-16T09:39:00Z">
        <w:r w:rsidR="00C265DB" w:rsidRPr="004D3499">
          <w:rPr>
            <w:rFonts w:ascii="Times New Roman" w:eastAsia="Times New Roman" w:hAnsi="Times New Roman" w:cs="Times New Roman"/>
            <w:bCs/>
            <w:spacing w:val="-1"/>
            <w:lang w:val="ru-RU"/>
          </w:rPr>
          <w:t>Участие аудиторской организации в качестве акционера (участника) в другой аудиторской организации, в период, когда в соответствии с вступившим в законную силу судебным актом аудиторской заключение, выпущенное второй аудиторской организацией, было признано заведомо ложным;</w:t>
        </w:r>
      </w:ins>
    </w:p>
    <w:p w14:paraId="180777F8" w14:textId="77777777" w:rsidR="00A16AE1" w:rsidRDefault="00A16AE1" w:rsidP="00A16AE1">
      <w:pPr>
        <w:pStyle w:val="a4"/>
        <w:tabs>
          <w:tab w:val="left" w:pos="567"/>
        </w:tabs>
        <w:spacing w:before="62"/>
        <w:ind w:right="221"/>
        <w:jc w:val="both"/>
        <w:rPr>
          <w:rFonts w:ascii="Times New Roman" w:eastAsia="Times New Roman" w:hAnsi="Times New Roman" w:cs="Times New Roman"/>
          <w:bCs/>
          <w:spacing w:val="-1"/>
          <w:lang w:val="ru-RU"/>
        </w:rPr>
      </w:pPr>
      <w:r>
        <w:rPr>
          <w:rFonts w:ascii="Times New Roman" w:eastAsia="Times New Roman" w:hAnsi="Times New Roman" w:cs="Times New Roman"/>
          <w:bCs/>
          <w:spacing w:val="-1"/>
          <w:lang w:val="ru-RU"/>
        </w:rPr>
        <w:t xml:space="preserve">3) </w:t>
      </w:r>
      <w:ins w:id="140" w:author="Ольга А. Голубцова" w:date="2021-02-16T09:39:00Z">
        <w:r w:rsidR="00C265DB" w:rsidRPr="00A16AE1">
          <w:rPr>
            <w:rFonts w:ascii="Times New Roman" w:eastAsia="Times New Roman" w:hAnsi="Times New Roman" w:cs="Times New Roman"/>
            <w:bCs/>
            <w:spacing w:val="-1"/>
            <w:lang w:val="ru-RU"/>
          </w:rPr>
          <w:t xml:space="preserve">Участие аудиторской организации в качестве акционера (участника) в другой аудиторской организации, которая привлечена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sidR="00C265DB" w:rsidRPr="00A16AE1">
          <w:rPr>
            <w:rFonts w:ascii="Times New Roman" w:eastAsia="Times New Roman" w:hAnsi="Times New Roman" w:cs="Times New Roman"/>
            <w:bCs/>
            <w:spacing w:val="-1"/>
            <w:lang w:val="ru-RU"/>
          </w:rPr>
          <w:fldChar w:fldCharType="begin"/>
        </w:r>
        <w:r w:rsidR="00C265DB" w:rsidRPr="00A16AE1">
          <w:rPr>
            <w:rFonts w:ascii="Times New Roman" w:eastAsia="Times New Roman" w:hAnsi="Times New Roman" w:cs="Times New Roman"/>
            <w:bCs/>
            <w:spacing w:val="-1"/>
            <w:lang w:val="ru-RU"/>
          </w:rPr>
          <w:instrText xml:space="preserve"> HYPERLINK "consultantplus://offline/ref=77860CC18BA64AEB394024C7679030F48A6E490A5AD5468C7CEFFA2C55953F99192E6FA1F5BD242E7F1656B7D4w7H2M" \h </w:instrText>
        </w:r>
        <w:r w:rsidR="00C265DB" w:rsidRPr="00A16AE1">
          <w:rPr>
            <w:rFonts w:ascii="Times New Roman" w:eastAsia="Times New Roman" w:hAnsi="Times New Roman" w:cs="Times New Roman"/>
            <w:bCs/>
            <w:spacing w:val="-1"/>
            <w:lang w:val="ru-RU"/>
          </w:rPr>
          <w:fldChar w:fldCharType="separate"/>
        </w:r>
        <w:r w:rsidR="00C265DB" w:rsidRPr="00813A45">
          <w:rPr>
            <w:rStyle w:val="af4"/>
            <w:rFonts w:ascii="Times New Roman" w:eastAsia="Times New Roman" w:hAnsi="Times New Roman" w:cs="Times New Roman"/>
            <w:bCs/>
            <w:spacing w:val="-1"/>
            <w:lang w:val="ru-RU"/>
          </w:rPr>
          <w:t>Правил</w:t>
        </w:r>
        <w:r w:rsidR="00C265DB" w:rsidRPr="00A16AE1">
          <w:rPr>
            <w:rFonts w:ascii="Times New Roman" w:eastAsia="Times New Roman" w:hAnsi="Times New Roman" w:cs="Times New Roman"/>
            <w:bCs/>
            <w:spacing w:val="-1"/>
            <w:lang w:val="ru-RU"/>
          </w:rPr>
          <w:fldChar w:fldCharType="end"/>
        </w:r>
        <w:r w:rsidR="00C265DB" w:rsidRPr="00A16AE1">
          <w:rPr>
            <w:rFonts w:ascii="Times New Roman" w:eastAsia="Times New Roman" w:hAnsi="Times New Roman" w:cs="Times New Roman"/>
            <w:bCs/>
            <w:spacing w:val="-1"/>
            <w:lang w:val="ru-RU"/>
          </w:rPr>
          <w:t xml:space="preserve"> независимости аудиторов и аудиторских организаций и/или   </w:t>
        </w:r>
      </w:ins>
      <w:r w:rsidR="00C265DB" w:rsidRPr="00A16AE1">
        <w:rPr>
          <w:rFonts w:ascii="Times New Roman" w:eastAsia="Times New Roman" w:hAnsi="Times New Roman" w:cs="Times New Roman"/>
          <w:bCs/>
          <w:spacing w:val="-1"/>
        </w:rPr>
        <w:fldChar w:fldCharType="begin"/>
      </w:r>
      <w:r w:rsidR="00C265DB" w:rsidRPr="00A16AE1">
        <w:rPr>
          <w:rFonts w:ascii="Times New Roman" w:eastAsia="Times New Roman" w:hAnsi="Times New Roman" w:cs="Times New Roman"/>
          <w:bCs/>
          <w:spacing w:val="-1"/>
          <w:lang w:val="ru-RU"/>
        </w:rPr>
        <w:instrText xml:space="preserve"> </w:instrText>
      </w:r>
      <w:r w:rsidR="00C265DB" w:rsidRPr="00A16AE1">
        <w:rPr>
          <w:rFonts w:ascii="Times New Roman" w:eastAsia="Times New Roman" w:hAnsi="Times New Roman" w:cs="Times New Roman"/>
          <w:bCs/>
          <w:spacing w:val="-1"/>
        </w:rPr>
        <w:instrText>HYPERLINK</w:instrText>
      </w:r>
      <w:r w:rsidR="00C265DB" w:rsidRPr="00A16AE1">
        <w:rPr>
          <w:rFonts w:ascii="Times New Roman" w:eastAsia="Times New Roman" w:hAnsi="Times New Roman" w:cs="Times New Roman"/>
          <w:bCs/>
          <w:spacing w:val="-1"/>
          <w:lang w:val="ru-RU"/>
        </w:rPr>
        <w:instrText xml:space="preserve"> "</w:instrText>
      </w:r>
      <w:r w:rsidR="00C265DB" w:rsidRPr="00A16AE1">
        <w:rPr>
          <w:rFonts w:ascii="Times New Roman" w:eastAsia="Times New Roman" w:hAnsi="Times New Roman" w:cs="Times New Roman"/>
          <w:bCs/>
          <w:spacing w:val="-1"/>
        </w:rPr>
        <w:instrText>consultantplus</w:instrText>
      </w:r>
      <w:r w:rsidR="00C265DB" w:rsidRPr="00A16AE1">
        <w:rPr>
          <w:rFonts w:ascii="Times New Roman" w:eastAsia="Times New Roman" w:hAnsi="Times New Roman" w:cs="Times New Roman"/>
          <w:bCs/>
          <w:spacing w:val="-1"/>
          <w:lang w:val="ru-RU"/>
        </w:rPr>
        <w:instrText>://</w:instrText>
      </w:r>
      <w:r w:rsidR="00C265DB" w:rsidRPr="00A16AE1">
        <w:rPr>
          <w:rFonts w:ascii="Times New Roman" w:eastAsia="Times New Roman" w:hAnsi="Times New Roman" w:cs="Times New Roman"/>
          <w:bCs/>
          <w:spacing w:val="-1"/>
        </w:rPr>
        <w:instrText>offline</w:instrText>
      </w:r>
      <w:r w:rsidR="00C265DB" w:rsidRPr="00A16AE1">
        <w:rPr>
          <w:rFonts w:ascii="Times New Roman" w:eastAsia="Times New Roman" w:hAnsi="Times New Roman" w:cs="Times New Roman"/>
          <w:bCs/>
          <w:spacing w:val="-1"/>
          <w:lang w:val="ru-RU"/>
        </w:rPr>
        <w:instrText>/</w:instrText>
      </w:r>
      <w:r w:rsidR="00C265DB" w:rsidRPr="00A16AE1">
        <w:rPr>
          <w:rFonts w:ascii="Times New Roman" w:eastAsia="Times New Roman" w:hAnsi="Times New Roman" w:cs="Times New Roman"/>
          <w:bCs/>
          <w:spacing w:val="-1"/>
        </w:rPr>
        <w:instrText>ref</w:instrText>
      </w:r>
      <w:r w:rsidR="00C265DB" w:rsidRPr="00A16AE1">
        <w:rPr>
          <w:rFonts w:ascii="Times New Roman" w:eastAsia="Times New Roman" w:hAnsi="Times New Roman" w:cs="Times New Roman"/>
          <w:bCs/>
          <w:spacing w:val="-1"/>
          <w:lang w:val="ru-RU"/>
        </w:rPr>
        <w:instrText>=77860</w:instrText>
      </w:r>
      <w:r w:rsidR="00C265DB" w:rsidRPr="00A16AE1">
        <w:rPr>
          <w:rFonts w:ascii="Times New Roman" w:eastAsia="Times New Roman" w:hAnsi="Times New Roman" w:cs="Times New Roman"/>
          <w:bCs/>
          <w:spacing w:val="-1"/>
        </w:rPr>
        <w:instrText>CC</w:instrText>
      </w:r>
      <w:r w:rsidR="00C265DB" w:rsidRPr="00A16AE1">
        <w:rPr>
          <w:rFonts w:ascii="Times New Roman" w:eastAsia="Times New Roman" w:hAnsi="Times New Roman" w:cs="Times New Roman"/>
          <w:bCs/>
          <w:spacing w:val="-1"/>
          <w:lang w:val="ru-RU"/>
        </w:rPr>
        <w:instrText>18</w:instrText>
      </w:r>
      <w:r w:rsidR="00C265DB" w:rsidRPr="00A16AE1">
        <w:rPr>
          <w:rFonts w:ascii="Times New Roman" w:eastAsia="Times New Roman" w:hAnsi="Times New Roman" w:cs="Times New Roman"/>
          <w:bCs/>
          <w:spacing w:val="-1"/>
        </w:rPr>
        <w:instrText>BA</w:instrText>
      </w:r>
      <w:r w:rsidR="00C265DB" w:rsidRPr="00A16AE1">
        <w:rPr>
          <w:rFonts w:ascii="Times New Roman" w:eastAsia="Times New Roman" w:hAnsi="Times New Roman" w:cs="Times New Roman"/>
          <w:bCs/>
          <w:spacing w:val="-1"/>
          <w:lang w:val="ru-RU"/>
        </w:rPr>
        <w:instrText>64</w:instrText>
      </w:r>
      <w:r w:rsidR="00C265DB" w:rsidRPr="00A16AE1">
        <w:rPr>
          <w:rFonts w:ascii="Times New Roman" w:eastAsia="Times New Roman" w:hAnsi="Times New Roman" w:cs="Times New Roman"/>
          <w:bCs/>
          <w:spacing w:val="-1"/>
        </w:rPr>
        <w:instrText>AEB</w:instrText>
      </w:r>
      <w:r w:rsidR="00C265DB" w:rsidRPr="00A16AE1">
        <w:rPr>
          <w:rFonts w:ascii="Times New Roman" w:eastAsia="Times New Roman" w:hAnsi="Times New Roman" w:cs="Times New Roman"/>
          <w:bCs/>
          <w:spacing w:val="-1"/>
          <w:lang w:val="ru-RU"/>
        </w:rPr>
        <w:instrText>394024</w:instrText>
      </w:r>
      <w:r w:rsidR="00C265DB" w:rsidRPr="00A16AE1">
        <w:rPr>
          <w:rFonts w:ascii="Times New Roman" w:eastAsia="Times New Roman" w:hAnsi="Times New Roman" w:cs="Times New Roman"/>
          <w:bCs/>
          <w:spacing w:val="-1"/>
        </w:rPr>
        <w:instrText>C</w:instrText>
      </w:r>
      <w:r w:rsidR="00C265DB" w:rsidRPr="00A16AE1">
        <w:rPr>
          <w:rFonts w:ascii="Times New Roman" w:eastAsia="Times New Roman" w:hAnsi="Times New Roman" w:cs="Times New Roman"/>
          <w:bCs/>
          <w:spacing w:val="-1"/>
          <w:lang w:val="ru-RU"/>
        </w:rPr>
        <w:instrText>7679030</w:instrText>
      </w:r>
      <w:r w:rsidR="00C265DB" w:rsidRPr="00A16AE1">
        <w:rPr>
          <w:rFonts w:ascii="Times New Roman" w:eastAsia="Times New Roman" w:hAnsi="Times New Roman" w:cs="Times New Roman"/>
          <w:bCs/>
          <w:spacing w:val="-1"/>
        </w:rPr>
        <w:instrText>F</w:instrText>
      </w:r>
      <w:r w:rsidR="00C265DB" w:rsidRPr="00A16AE1">
        <w:rPr>
          <w:rFonts w:ascii="Times New Roman" w:eastAsia="Times New Roman" w:hAnsi="Times New Roman" w:cs="Times New Roman"/>
          <w:bCs/>
          <w:spacing w:val="-1"/>
          <w:lang w:val="ru-RU"/>
        </w:rPr>
        <w:instrText>48</w:instrText>
      </w:r>
      <w:r w:rsidR="00C265DB" w:rsidRPr="00A16AE1">
        <w:rPr>
          <w:rFonts w:ascii="Times New Roman" w:eastAsia="Times New Roman" w:hAnsi="Times New Roman" w:cs="Times New Roman"/>
          <w:bCs/>
          <w:spacing w:val="-1"/>
        </w:rPr>
        <w:instrText>A</w:instrText>
      </w:r>
      <w:r w:rsidR="00C265DB" w:rsidRPr="00A16AE1">
        <w:rPr>
          <w:rFonts w:ascii="Times New Roman" w:eastAsia="Times New Roman" w:hAnsi="Times New Roman" w:cs="Times New Roman"/>
          <w:bCs/>
          <w:spacing w:val="-1"/>
          <w:lang w:val="ru-RU"/>
        </w:rPr>
        <w:instrText>684</w:instrText>
      </w:r>
      <w:r w:rsidR="00C265DB" w:rsidRPr="00A16AE1">
        <w:rPr>
          <w:rFonts w:ascii="Times New Roman" w:eastAsia="Times New Roman" w:hAnsi="Times New Roman" w:cs="Times New Roman"/>
          <w:bCs/>
          <w:spacing w:val="-1"/>
        </w:rPr>
        <w:instrText>D</w:instrText>
      </w:r>
      <w:r w:rsidR="00C265DB" w:rsidRPr="00A16AE1">
        <w:rPr>
          <w:rFonts w:ascii="Times New Roman" w:eastAsia="Times New Roman" w:hAnsi="Times New Roman" w:cs="Times New Roman"/>
          <w:bCs/>
          <w:spacing w:val="-1"/>
          <w:lang w:val="ru-RU"/>
        </w:rPr>
        <w:instrText>0</w:instrText>
      </w:r>
      <w:r w:rsidR="00C265DB" w:rsidRPr="00A16AE1">
        <w:rPr>
          <w:rFonts w:ascii="Times New Roman" w:eastAsia="Times New Roman" w:hAnsi="Times New Roman" w:cs="Times New Roman"/>
          <w:bCs/>
          <w:spacing w:val="-1"/>
        </w:rPr>
        <w:instrText>A</w:instrText>
      </w:r>
      <w:r w:rsidR="00C265DB" w:rsidRPr="00A16AE1">
        <w:rPr>
          <w:rFonts w:ascii="Times New Roman" w:eastAsia="Times New Roman" w:hAnsi="Times New Roman" w:cs="Times New Roman"/>
          <w:bCs/>
          <w:spacing w:val="-1"/>
          <w:lang w:val="ru-RU"/>
        </w:rPr>
        <w:instrText>5</w:instrText>
      </w:r>
      <w:r w:rsidR="00C265DB" w:rsidRPr="00A16AE1">
        <w:rPr>
          <w:rFonts w:ascii="Times New Roman" w:eastAsia="Times New Roman" w:hAnsi="Times New Roman" w:cs="Times New Roman"/>
          <w:bCs/>
          <w:spacing w:val="-1"/>
        </w:rPr>
        <w:instrText>DD</w:instrText>
      </w:r>
      <w:r w:rsidR="00C265DB" w:rsidRPr="00A16AE1">
        <w:rPr>
          <w:rFonts w:ascii="Times New Roman" w:eastAsia="Times New Roman" w:hAnsi="Times New Roman" w:cs="Times New Roman"/>
          <w:bCs/>
          <w:spacing w:val="-1"/>
          <w:lang w:val="ru-RU"/>
        </w:rPr>
        <w:instrText>1468</w:instrText>
      </w:r>
      <w:r w:rsidR="00C265DB" w:rsidRPr="00A16AE1">
        <w:rPr>
          <w:rFonts w:ascii="Times New Roman" w:eastAsia="Times New Roman" w:hAnsi="Times New Roman" w:cs="Times New Roman"/>
          <w:bCs/>
          <w:spacing w:val="-1"/>
        </w:rPr>
        <w:instrText>C</w:instrText>
      </w:r>
      <w:r w:rsidR="00C265DB" w:rsidRPr="00A16AE1">
        <w:rPr>
          <w:rFonts w:ascii="Times New Roman" w:eastAsia="Times New Roman" w:hAnsi="Times New Roman" w:cs="Times New Roman"/>
          <w:bCs/>
          <w:spacing w:val="-1"/>
          <w:lang w:val="ru-RU"/>
        </w:rPr>
        <w:instrText>7</w:instrText>
      </w:r>
      <w:r w:rsidR="00C265DB" w:rsidRPr="00A16AE1">
        <w:rPr>
          <w:rFonts w:ascii="Times New Roman" w:eastAsia="Times New Roman" w:hAnsi="Times New Roman" w:cs="Times New Roman"/>
          <w:bCs/>
          <w:spacing w:val="-1"/>
        </w:rPr>
        <w:instrText>CEFFA</w:instrText>
      </w:r>
      <w:r w:rsidR="00C265DB" w:rsidRPr="00A16AE1">
        <w:rPr>
          <w:rFonts w:ascii="Times New Roman" w:eastAsia="Times New Roman" w:hAnsi="Times New Roman" w:cs="Times New Roman"/>
          <w:bCs/>
          <w:spacing w:val="-1"/>
          <w:lang w:val="ru-RU"/>
        </w:rPr>
        <w:instrText>2</w:instrText>
      </w:r>
      <w:r w:rsidR="00C265DB" w:rsidRPr="00A16AE1">
        <w:rPr>
          <w:rFonts w:ascii="Times New Roman" w:eastAsia="Times New Roman" w:hAnsi="Times New Roman" w:cs="Times New Roman"/>
          <w:bCs/>
          <w:spacing w:val="-1"/>
        </w:rPr>
        <w:instrText>C</w:instrText>
      </w:r>
      <w:r w:rsidR="00C265DB" w:rsidRPr="00A16AE1">
        <w:rPr>
          <w:rFonts w:ascii="Times New Roman" w:eastAsia="Times New Roman" w:hAnsi="Times New Roman" w:cs="Times New Roman"/>
          <w:bCs/>
          <w:spacing w:val="-1"/>
          <w:lang w:val="ru-RU"/>
        </w:rPr>
        <w:instrText>55953</w:instrText>
      </w:r>
      <w:r w:rsidR="00C265DB" w:rsidRPr="00A16AE1">
        <w:rPr>
          <w:rFonts w:ascii="Times New Roman" w:eastAsia="Times New Roman" w:hAnsi="Times New Roman" w:cs="Times New Roman"/>
          <w:bCs/>
          <w:spacing w:val="-1"/>
        </w:rPr>
        <w:instrText>F</w:instrText>
      </w:r>
      <w:r w:rsidR="00C265DB" w:rsidRPr="00A16AE1">
        <w:rPr>
          <w:rFonts w:ascii="Times New Roman" w:eastAsia="Times New Roman" w:hAnsi="Times New Roman" w:cs="Times New Roman"/>
          <w:bCs/>
          <w:spacing w:val="-1"/>
          <w:lang w:val="ru-RU"/>
        </w:rPr>
        <w:instrText>99192</w:instrText>
      </w:r>
      <w:r w:rsidR="00C265DB" w:rsidRPr="00A16AE1">
        <w:rPr>
          <w:rFonts w:ascii="Times New Roman" w:eastAsia="Times New Roman" w:hAnsi="Times New Roman" w:cs="Times New Roman"/>
          <w:bCs/>
          <w:spacing w:val="-1"/>
        </w:rPr>
        <w:instrText>E</w:instrText>
      </w:r>
      <w:r w:rsidR="00C265DB" w:rsidRPr="00A16AE1">
        <w:rPr>
          <w:rFonts w:ascii="Times New Roman" w:eastAsia="Times New Roman" w:hAnsi="Times New Roman" w:cs="Times New Roman"/>
          <w:bCs/>
          <w:spacing w:val="-1"/>
          <w:lang w:val="ru-RU"/>
        </w:rPr>
        <w:instrText>6</w:instrText>
      </w:r>
      <w:r w:rsidR="00C265DB" w:rsidRPr="00A16AE1">
        <w:rPr>
          <w:rFonts w:ascii="Times New Roman" w:eastAsia="Times New Roman" w:hAnsi="Times New Roman" w:cs="Times New Roman"/>
          <w:bCs/>
          <w:spacing w:val="-1"/>
        </w:rPr>
        <w:instrText>FA</w:instrText>
      </w:r>
      <w:r w:rsidR="00C265DB" w:rsidRPr="00A16AE1">
        <w:rPr>
          <w:rFonts w:ascii="Times New Roman" w:eastAsia="Times New Roman" w:hAnsi="Times New Roman" w:cs="Times New Roman"/>
          <w:bCs/>
          <w:spacing w:val="-1"/>
          <w:lang w:val="ru-RU"/>
        </w:rPr>
        <w:instrText>1</w:instrText>
      </w:r>
      <w:r w:rsidR="00C265DB" w:rsidRPr="00A16AE1">
        <w:rPr>
          <w:rFonts w:ascii="Times New Roman" w:eastAsia="Times New Roman" w:hAnsi="Times New Roman" w:cs="Times New Roman"/>
          <w:bCs/>
          <w:spacing w:val="-1"/>
        </w:rPr>
        <w:instrText>F</w:instrText>
      </w:r>
      <w:r w:rsidR="00C265DB" w:rsidRPr="00A16AE1">
        <w:rPr>
          <w:rFonts w:ascii="Times New Roman" w:eastAsia="Times New Roman" w:hAnsi="Times New Roman" w:cs="Times New Roman"/>
          <w:bCs/>
          <w:spacing w:val="-1"/>
          <w:lang w:val="ru-RU"/>
        </w:rPr>
        <w:instrText>5</w:instrText>
      </w:r>
      <w:r w:rsidR="00C265DB" w:rsidRPr="00A16AE1">
        <w:rPr>
          <w:rFonts w:ascii="Times New Roman" w:eastAsia="Times New Roman" w:hAnsi="Times New Roman" w:cs="Times New Roman"/>
          <w:bCs/>
          <w:spacing w:val="-1"/>
        </w:rPr>
        <w:instrText>BD</w:instrText>
      </w:r>
      <w:r w:rsidR="00C265DB" w:rsidRPr="00A16AE1">
        <w:rPr>
          <w:rFonts w:ascii="Times New Roman" w:eastAsia="Times New Roman" w:hAnsi="Times New Roman" w:cs="Times New Roman"/>
          <w:bCs/>
          <w:spacing w:val="-1"/>
          <w:lang w:val="ru-RU"/>
        </w:rPr>
        <w:instrText>242</w:instrText>
      </w:r>
      <w:r w:rsidR="00C265DB" w:rsidRPr="00A16AE1">
        <w:rPr>
          <w:rFonts w:ascii="Times New Roman" w:eastAsia="Times New Roman" w:hAnsi="Times New Roman" w:cs="Times New Roman"/>
          <w:bCs/>
          <w:spacing w:val="-1"/>
        </w:rPr>
        <w:instrText>E</w:instrText>
      </w:r>
      <w:r w:rsidR="00C265DB" w:rsidRPr="00A16AE1">
        <w:rPr>
          <w:rFonts w:ascii="Times New Roman" w:eastAsia="Times New Roman" w:hAnsi="Times New Roman" w:cs="Times New Roman"/>
          <w:bCs/>
          <w:spacing w:val="-1"/>
          <w:lang w:val="ru-RU"/>
        </w:rPr>
        <w:instrText>7</w:instrText>
      </w:r>
      <w:r w:rsidR="00C265DB" w:rsidRPr="00A16AE1">
        <w:rPr>
          <w:rFonts w:ascii="Times New Roman" w:eastAsia="Times New Roman" w:hAnsi="Times New Roman" w:cs="Times New Roman"/>
          <w:bCs/>
          <w:spacing w:val="-1"/>
        </w:rPr>
        <w:instrText>F</w:instrText>
      </w:r>
      <w:r w:rsidR="00C265DB" w:rsidRPr="00A16AE1">
        <w:rPr>
          <w:rFonts w:ascii="Times New Roman" w:eastAsia="Times New Roman" w:hAnsi="Times New Roman" w:cs="Times New Roman"/>
          <w:bCs/>
          <w:spacing w:val="-1"/>
          <w:lang w:val="ru-RU"/>
        </w:rPr>
        <w:instrText>1656</w:instrText>
      </w:r>
      <w:r w:rsidR="00C265DB" w:rsidRPr="00A16AE1">
        <w:rPr>
          <w:rFonts w:ascii="Times New Roman" w:eastAsia="Times New Roman" w:hAnsi="Times New Roman" w:cs="Times New Roman"/>
          <w:bCs/>
          <w:spacing w:val="-1"/>
        </w:rPr>
        <w:instrText>B</w:instrText>
      </w:r>
      <w:r w:rsidR="00C265DB" w:rsidRPr="00A16AE1">
        <w:rPr>
          <w:rFonts w:ascii="Times New Roman" w:eastAsia="Times New Roman" w:hAnsi="Times New Roman" w:cs="Times New Roman"/>
          <w:bCs/>
          <w:spacing w:val="-1"/>
          <w:lang w:val="ru-RU"/>
        </w:rPr>
        <w:instrText>7</w:instrText>
      </w:r>
      <w:r w:rsidR="00C265DB" w:rsidRPr="00A16AE1">
        <w:rPr>
          <w:rFonts w:ascii="Times New Roman" w:eastAsia="Times New Roman" w:hAnsi="Times New Roman" w:cs="Times New Roman"/>
          <w:bCs/>
          <w:spacing w:val="-1"/>
        </w:rPr>
        <w:instrText>D</w:instrText>
      </w:r>
      <w:r w:rsidR="00C265DB" w:rsidRPr="00A16AE1">
        <w:rPr>
          <w:rFonts w:ascii="Times New Roman" w:eastAsia="Times New Roman" w:hAnsi="Times New Roman" w:cs="Times New Roman"/>
          <w:bCs/>
          <w:spacing w:val="-1"/>
          <w:lang w:val="ru-RU"/>
        </w:rPr>
        <w:instrText>4</w:instrText>
      </w:r>
      <w:r w:rsidR="00C265DB" w:rsidRPr="00A16AE1">
        <w:rPr>
          <w:rFonts w:ascii="Times New Roman" w:eastAsia="Times New Roman" w:hAnsi="Times New Roman" w:cs="Times New Roman"/>
          <w:bCs/>
          <w:spacing w:val="-1"/>
        </w:rPr>
        <w:instrText>w</w:instrText>
      </w:r>
      <w:r w:rsidR="00C265DB" w:rsidRPr="00A16AE1">
        <w:rPr>
          <w:rFonts w:ascii="Times New Roman" w:eastAsia="Times New Roman" w:hAnsi="Times New Roman" w:cs="Times New Roman"/>
          <w:bCs/>
          <w:spacing w:val="-1"/>
          <w:lang w:val="ru-RU"/>
        </w:rPr>
        <w:instrText>7</w:instrText>
      </w:r>
      <w:r w:rsidR="00C265DB" w:rsidRPr="00A16AE1">
        <w:rPr>
          <w:rFonts w:ascii="Times New Roman" w:eastAsia="Times New Roman" w:hAnsi="Times New Roman" w:cs="Times New Roman"/>
          <w:bCs/>
          <w:spacing w:val="-1"/>
        </w:rPr>
        <w:instrText>H</w:instrText>
      </w:r>
      <w:r w:rsidR="00C265DB" w:rsidRPr="00A16AE1">
        <w:rPr>
          <w:rFonts w:ascii="Times New Roman" w:eastAsia="Times New Roman" w:hAnsi="Times New Roman" w:cs="Times New Roman"/>
          <w:bCs/>
          <w:spacing w:val="-1"/>
          <w:lang w:val="ru-RU"/>
        </w:rPr>
        <w:instrText>2</w:instrText>
      </w:r>
      <w:r w:rsidR="00C265DB" w:rsidRPr="00A16AE1">
        <w:rPr>
          <w:rFonts w:ascii="Times New Roman" w:eastAsia="Times New Roman" w:hAnsi="Times New Roman" w:cs="Times New Roman"/>
          <w:bCs/>
          <w:spacing w:val="-1"/>
        </w:rPr>
        <w:instrText>M</w:instrText>
      </w:r>
      <w:r w:rsidR="00C265DB" w:rsidRPr="00A16AE1">
        <w:rPr>
          <w:rFonts w:ascii="Times New Roman" w:eastAsia="Times New Roman" w:hAnsi="Times New Roman" w:cs="Times New Roman"/>
          <w:bCs/>
          <w:spacing w:val="-1"/>
          <w:lang w:val="ru-RU"/>
        </w:rPr>
        <w:instrText>" \</w:instrText>
      </w:r>
      <w:r w:rsidR="00C265DB" w:rsidRPr="00A16AE1">
        <w:rPr>
          <w:rFonts w:ascii="Times New Roman" w:eastAsia="Times New Roman" w:hAnsi="Times New Roman" w:cs="Times New Roman"/>
          <w:bCs/>
          <w:spacing w:val="-1"/>
        </w:rPr>
        <w:instrText>h</w:instrText>
      </w:r>
      <w:r w:rsidR="00C265DB" w:rsidRPr="00A16AE1">
        <w:rPr>
          <w:rFonts w:ascii="Times New Roman" w:eastAsia="Times New Roman" w:hAnsi="Times New Roman" w:cs="Times New Roman"/>
          <w:bCs/>
          <w:spacing w:val="-1"/>
          <w:lang w:val="ru-RU"/>
        </w:rPr>
        <w:instrText xml:space="preserve"> </w:instrText>
      </w:r>
      <w:r w:rsidR="00C265DB" w:rsidRPr="00A16AE1">
        <w:rPr>
          <w:rFonts w:ascii="Times New Roman" w:eastAsia="Times New Roman" w:hAnsi="Times New Roman" w:cs="Times New Roman"/>
          <w:bCs/>
          <w:spacing w:val="-1"/>
        </w:rPr>
        <w:fldChar w:fldCharType="separate"/>
      </w:r>
      <w:ins w:id="141" w:author="Ольга А. Голубцова" w:date="2021-02-16T09:39:00Z">
        <w:r w:rsidR="00C265DB" w:rsidRPr="00813A45">
          <w:rPr>
            <w:rStyle w:val="af4"/>
            <w:rFonts w:ascii="Times New Roman" w:eastAsia="Times New Roman" w:hAnsi="Times New Roman" w:cs="Times New Roman"/>
            <w:bCs/>
            <w:spacing w:val="-1"/>
            <w:lang w:val="ru-RU"/>
          </w:rPr>
          <w:t>Кодекса</w:t>
        </w:r>
        <w:r w:rsidR="00C265DB" w:rsidRPr="00A16AE1">
          <w:rPr>
            <w:rFonts w:ascii="Times New Roman" w:eastAsia="Times New Roman" w:hAnsi="Times New Roman" w:cs="Times New Roman"/>
            <w:bCs/>
            <w:spacing w:val="-1"/>
            <w:lang w:val="ru-RU"/>
          </w:rPr>
          <w:fldChar w:fldCharType="end"/>
        </w:r>
        <w:r w:rsidR="00C265DB" w:rsidRPr="00A16AE1">
          <w:rPr>
            <w:rFonts w:ascii="Times New Roman" w:eastAsia="Times New Roman" w:hAnsi="Times New Roman" w:cs="Times New Roman"/>
            <w:bCs/>
            <w:spacing w:val="-1"/>
            <w:lang w:val="ru-RU"/>
          </w:rPr>
          <w:t xml:space="preserve"> профессиональной этики аудиторов;</w:t>
        </w:r>
      </w:ins>
    </w:p>
    <w:p w14:paraId="4D143570" w14:textId="0E7D36ED" w:rsidR="00C265DB" w:rsidRPr="00A16AE1" w:rsidDel="00813A45" w:rsidRDefault="00A16AE1" w:rsidP="00A16AE1">
      <w:pPr>
        <w:pStyle w:val="a4"/>
        <w:tabs>
          <w:tab w:val="left" w:pos="567"/>
        </w:tabs>
        <w:spacing w:before="62"/>
        <w:ind w:right="221"/>
        <w:jc w:val="both"/>
        <w:rPr>
          <w:del w:id="142" w:author="Deloitte" w:date="2021-02-16T10:57:00Z"/>
          <w:rFonts w:ascii="Times New Roman" w:eastAsia="Times New Roman" w:hAnsi="Times New Roman" w:cs="Times New Roman"/>
          <w:bCs/>
          <w:spacing w:val="-1"/>
          <w:lang w:val="ru-RU"/>
        </w:rPr>
      </w:pPr>
      <w:r>
        <w:rPr>
          <w:rFonts w:ascii="Times New Roman" w:eastAsia="Times New Roman" w:hAnsi="Times New Roman" w:cs="Times New Roman"/>
          <w:bCs/>
          <w:spacing w:val="-1"/>
          <w:lang w:val="ru-RU"/>
        </w:rPr>
        <w:t xml:space="preserve">4) </w:t>
      </w:r>
      <w:ins w:id="143" w:author="Ольга А. Голубцова" w:date="2021-02-16T09:39:00Z">
        <w:r w:rsidR="00C265DB" w:rsidRPr="00A16AE1">
          <w:rPr>
            <w:rFonts w:ascii="Times New Roman" w:eastAsia="Times New Roman" w:hAnsi="Times New Roman" w:cs="Times New Roman"/>
            <w:bCs/>
            <w:spacing w:val="-1"/>
            <w:lang w:val="ru-RU"/>
          </w:rPr>
          <w:t>Привлечение аудиторской организации в соответствии с вступившим в законную силу судебным актом к ответственности за причинение ущерба вследствие некачественного оказания аудиторских услуг;</w:t>
        </w:r>
      </w:ins>
    </w:p>
    <w:p w14:paraId="1B52D60B" w14:textId="16DE7BEF" w:rsidR="00C265DB" w:rsidRPr="00A16AE1" w:rsidDel="00813A45" w:rsidRDefault="00A16AE1" w:rsidP="00A16AE1">
      <w:pPr>
        <w:pStyle w:val="a4"/>
        <w:tabs>
          <w:tab w:val="left" w:pos="567"/>
        </w:tabs>
        <w:spacing w:before="62"/>
        <w:ind w:right="221"/>
        <w:jc w:val="both"/>
        <w:rPr>
          <w:del w:id="144" w:author="Deloitte" w:date="2021-02-16T10:57:00Z"/>
          <w:rFonts w:ascii="Times New Roman" w:eastAsia="Times New Roman" w:hAnsi="Times New Roman" w:cs="Times New Roman"/>
          <w:bCs/>
          <w:spacing w:val="-1"/>
          <w:lang w:val="ru-RU"/>
        </w:rPr>
      </w:pPr>
      <w:r>
        <w:rPr>
          <w:rFonts w:ascii="Times New Roman" w:eastAsia="Times New Roman" w:hAnsi="Times New Roman" w:cs="Times New Roman"/>
          <w:bCs/>
          <w:spacing w:val="-1"/>
          <w:lang w:val="ru-RU"/>
        </w:rPr>
        <w:t xml:space="preserve">5) </w:t>
      </w:r>
      <w:ins w:id="145" w:author="Ольга А. Голубцова" w:date="2021-02-16T09:39:00Z">
        <w:r w:rsidR="00C265DB" w:rsidRPr="00A16AE1">
          <w:rPr>
            <w:rFonts w:ascii="Times New Roman" w:eastAsia="Times New Roman" w:hAnsi="Times New Roman" w:cs="Times New Roman"/>
            <w:bCs/>
            <w:spacing w:val="-1"/>
            <w:lang w:val="ru-RU"/>
          </w:rPr>
          <w:t>Участие аудиторской организации в качестве акционера (участника) в другой аудиторской организации, признанной уклонившейся от прохождения внешнего контроля качества ее работы;</w:t>
        </w:r>
      </w:ins>
    </w:p>
    <w:p w14:paraId="2B29C0BE" w14:textId="5FB49DC6" w:rsidR="00C265DB" w:rsidRPr="00A16AE1" w:rsidRDefault="00A16AE1" w:rsidP="00A16AE1">
      <w:pPr>
        <w:pStyle w:val="a4"/>
        <w:tabs>
          <w:tab w:val="left" w:pos="567"/>
        </w:tabs>
        <w:spacing w:before="62"/>
        <w:ind w:right="221"/>
        <w:jc w:val="both"/>
        <w:rPr>
          <w:ins w:id="146" w:author="Ольга А. Голубцова" w:date="2021-02-16T09:39:00Z"/>
          <w:rFonts w:ascii="Times New Roman" w:eastAsia="Times New Roman" w:hAnsi="Times New Roman" w:cs="Times New Roman"/>
          <w:bCs/>
          <w:spacing w:val="-1"/>
          <w:lang w:val="ru-RU"/>
        </w:rPr>
      </w:pPr>
      <w:r>
        <w:rPr>
          <w:rFonts w:ascii="Times New Roman" w:eastAsia="Times New Roman" w:hAnsi="Times New Roman" w:cs="Times New Roman"/>
          <w:bCs/>
          <w:spacing w:val="-1"/>
          <w:lang w:val="ru-RU"/>
        </w:rPr>
        <w:t xml:space="preserve">6) </w:t>
      </w:r>
      <w:ins w:id="147" w:author="Ольга А. Голубцова" w:date="2021-02-16T09:39:00Z">
        <w:r w:rsidR="00C265DB" w:rsidRPr="00A16AE1">
          <w:rPr>
            <w:rFonts w:ascii="Times New Roman" w:eastAsia="Times New Roman" w:hAnsi="Times New Roman" w:cs="Times New Roman"/>
            <w:bCs/>
            <w:spacing w:val="-1"/>
            <w:lang w:val="ru-RU"/>
          </w:rPr>
          <w:t>Участие аудиторской организации в качестве акционера (участника) в другой аудиторской организации, в период, когда вторая аудиторская организация представляла 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w:t>
        </w:r>
      </w:ins>
    </w:p>
    <w:p w14:paraId="4310A622" w14:textId="77777777" w:rsidR="006B64B1" w:rsidRDefault="006B64B1" w:rsidP="00C265DB">
      <w:pPr>
        <w:spacing w:before="62"/>
        <w:ind w:right="221"/>
        <w:jc w:val="both"/>
        <w:rPr>
          <w:rFonts w:ascii="Times New Roman" w:eastAsia="Times New Roman" w:hAnsi="Times New Roman" w:cs="Times New Roman"/>
          <w:bCs/>
          <w:spacing w:val="-1"/>
          <w:lang w:val="ru-RU"/>
        </w:rPr>
      </w:pPr>
    </w:p>
    <w:p w14:paraId="7BD3F27D" w14:textId="77777777" w:rsidR="00C265DB" w:rsidRPr="00C265DB" w:rsidRDefault="00C265DB" w:rsidP="00C265DB">
      <w:pPr>
        <w:spacing w:before="62"/>
        <w:ind w:right="221"/>
        <w:jc w:val="both"/>
        <w:rPr>
          <w:ins w:id="148" w:author="Ольга А. Голубцова" w:date="2021-02-16T09:39:00Z"/>
          <w:rFonts w:ascii="Times New Roman" w:eastAsia="Times New Roman" w:hAnsi="Times New Roman" w:cs="Times New Roman"/>
          <w:bCs/>
          <w:spacing w:val="-1"/>
          <w:lang w:val="ru-RU"/>
        </w:rPr>
      </w:pPr>
      <w:ins w:id="149" w:author="Ольга А. Голубцова" w:date="2021-02-16T09:39:00Z">
        <w:r w:rsidRPr="00C265DB">
          <w:rPr>
            <w:rFonts w:ascii="Times New Roman" w:eastAsia="Times New Roman" w:hAnsi="Times New Roman" w:cs="Times New Roman"/>
            <w:bCs/>
            <w:spacing w:val="-1"/>
            <w:lang w:val="ru-RU"/>
          </w:rPr>
          <w:t>При наличии одного или нескольких фактов и обстоятельств, указанных выше, сообщаю следующее:</w:t>
        </w:r>
      </w:ins>
    </w:p>
    <w:p w14:paraId="0D0AB1D4" w14:textId="77777777" w:rsidR="00C265DB" w:rsidRPr="00C265DB" w:rsidRDefault="00C265DB" w:rsidP="00C265DB">
      <w:pPr>
        <w:spacing w:before="62"/>
        <w:ind w:right="221"/>
        <w:jc w:val="both"/>
        <w:rPr>
          <w:ins w:id="150" w:author="Ольга А. Голубцова" w:date="2021-02-16T09:39:00Z"/>
          <w:rFonts w:ascii="Times New Roman" w:eastAsia="Times New Roman" w:hAnsi="Times New Roman" w:cs="Times New Roman"/>
          <w:bCs/>
          <w:spacing w:val="-1"/>
          <w:lang w:val="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0"/>
      </w:tblGrid>
      <w:tr w:rsidR="00C265DB" w:rsidRPr="00A40DAE" w14:paraId="3277AF9F" w14:textId="77777777" w:rsidTr="00C265DB">
        <w:trPr>
          <w:ins w:id="151" w:author="Ольга А. Голубцова" w:date="2021-02-16T09:39:00Z"/>
        </w:trPr>
        <w:tc>
          <w:tcPr>
            <w:tcW w:w="15250" w:type="dxa"/>
          </w:tcPr>
          <w:p w14:paraId="6E54D4C6" w14:textId="77777777" w:rsidR="00C265DB" w:rsidRPr="00C265DB" w:rsidRDefault="00C265DB" w:rsidP="00C265DB">
            <w:pPr>
              <w:spacing w:before="62"/>
              <w:ind w:right="221"/>
              <w:jc w:val="both"/>
              <w:rPr>
                <w:ins w:id="152" w:author="Ольга А. Голубцова" w:date="2021-02-16T09:39:00Z"/>
                <w:rFonts w:ascii="Times New Roman" w:eastAsia="Times New Roman" w:hAnsi="Times New Roman" w:cs="Times New Roman"/>
                <w:bCs/>
                <w:spacing w:val="-1"/>
                <w:lang w:val="ru-RU"/>
              </w:rPr>
            </w:pPr>
          </w:p>
          <w:p w14:paraId="4773AA10" w14:textId="77777777" w:rsidR="00C265DB" w:rsidRPr="00C265DB" w:rsidRDefault="00C265DB" w:rsidP="00C265DB">
            <w:pPr>
              <w:spacing w:before="62"/>
              <w:ind w:right="221"/>
              <w:jc w:val="both"/>
              <w:rPr>
                <w:ins w:id="153" w:author="Ольга А. Голубцова" w:date="2021-02-16T09:39:00Z"/>
                <w:rFonts w:ascii="Times New Roman" w:eastAsia="Times New Roman" w:hAnsi="Times New Roman" w:cs="Times New Roman"/>
                <w:bCs/>
                <w:spacing w:val="-1"/>
                <w:lang w:val="ru-RU"/>
              </w:rPr>
            </w:pPr>
          </w:p>
          <w:p w14:paraId="3B5004A6" w14:textId="77777777" w:rsidR="00C265DB" w:rsidRPr="00C265DB" w:rsidRDefault="00C265DB" w:rsidP="00C265DB">
            <w:pPr>
              <w:spacing w:before="62"/>
              <w:ind w:right="221"/>
              <w:jc w:val="both"/>
              <w:rPr>
                <w:ins w:id="154" w:author="Ольга А. Голубцова" w:date="2021-02-16T09:39:00Z"/>
                <w:rFonts w:ascii="Times New Roman" w:eastAsia="Times New Roman" w:hAnsi="Times New Roman" w:cs="Times New Roman"/>
                <w:bCs/>
                <w:spacing w:val="-1"/>
                <w:lang w:val="ru-RU"/>
              </w:rPr>
            </w:pPr>
          </w:p>
          <w:p w14:paraId="07CF302C" w14:textId="77777777" w:rsidR="00C265DB" w:rsidRPr="00C265DB" w:rsidRDefault="00C265DB" w:rsidP="00C265DB">
            <w:pPr>
              <w:spacing w:before="62"/>
              <w:ind w:right="221"/>
              <w:jc w:val="both"/>
              <w:rPr>
                <w:ins w:id="155" w:author="Ольга А. Голубцова" w:date="2021-02-16T09:39:00Z"/>
                <w:rFonts w:ascii="Times New Roman" w:eastAsia="Times New Roman" w:hAnsi="Times New Roman" w:cs="Times New Roman"/>
                <w:bCs/>
                <w:spacing w:val="-1"/>
                <w:lang w:val="ru-RU"/>
              </w:rPr>
            </w:pPr>
          </w:p>
        </w:tc>
      </w:tr>
    </w:tbl>
    <w:p w14:paraId="5DF905BA" w14:textId="77777777" w:rsidR="006E6043" w:rsidRPr="006E6043" w:rsidRDefault="006E6043" w:rsidP="006E6043">
      <w:pPr>
        <w:spacing w:before="62"/>
        <w:ind w:right="221"/>
        <w:jc w:val="both"/>
        <w:rPr>
          <w:ins w:id="156" w:author="Ольга А. Голубцова" w:date="2021-02-16T09:38:00Z"/>
          <w:rFonts w:ascii="Times New Roman" w:eastAsia="Times New Roman" w:hAnsi="Times New Roman" w:cs="Times New Roman"/>
          <w:bCs/>
          <w:spacing w:val="-1"/>
          <w:lang w:val="ru-RU"/>
        </w:rPr>
      </w:pPr>
    </w:p>
    <w:p w14:paraId="426600B6" w14:textId="6E66540A" w:rsidR="006E6043" w:rsidRPr="00B51603" w:rsidRDefault="00B51603" w:rsidP="00B51603">
      <w:pPr>
        <w:spacing w:before="62"/>
        <w:ind w:right="221"/>
        <w:rPr>
          <w:ins w:id="157" w:author="Ольга А. Голубцова" w:date="2021-02-16T09:43:00Z"/>
          <w:rFonts w:ascii="Times New Roman" w:eastAsia="Times New Roman" w:hAnsi="Times New Roman" w:cs="Times New Roman"/>
          <w:bCs/>
          <w:spacing w:val="-1"/>
          <w:lang w:val="ru-RU"/>
        </w:rPr>
      </w:pPr>
      <w:ins w:id="158" w:author="Ольга А. Голубцова" w:date="2021-02-16T09:43:00Z">
        <w:r w:rsidRPr="00B51603">
          <w:rPr>
            <w:rFonts w:ascii="Times New Roman" w:eastAsia="Times New Roman" w:hAnsi="Times New Roman" w:cs="Times New Roman"/>
            <w:bCs/>
            <w:spacing w:val="-1"/>
            <w:lang w:val="ru-RU"/>
          </w:rPr>
          <w:t>Руководитель организации</w:t>
        </w:r>
      </w:ins>
    </w:p>
    <w:p w14:paraId="224FE73A" w14:textId="2D9BE211" w:rsidR="00B51603" w:rsidRPr="00B51603" w:rsidRDefault="00B51603" w:rsidP="00B51603">
      <w:pPr>
        <w:spacing w:before="62"/>
        <w:ind w:right="221"/>
        <w:rPr>
          <w:ins w:id="159" w:author="Ольга А. Голубцова" w:date="2021-02-16T09:38:00Z"/>
          <w:rFonts w:ascii="Times New Roman" w:eastAsia="Times New Roman" w:hAnsi="Times New Roman" w:cs="Times New Roman"/>
          <w:bCs/>
          <w:spacing w:val="-1"/>
          <w:lang w:val="ru-RU"/>
        </w:rPr>
      </w:pPr>
      <w:ins w:id="160" w:author="Ольга А. Голубцова" w:date="2021-02-16T09:43:00Z">
        <w:r>
          <w:rPr>
            <w:rFonts w:ascii="Times New Roman" w:eastAsia="Times New Roman" w:hAnsi="Times New Roman" w:cs="Times New Roman"/>
            <w:bCs/>
            <w:spacing w:val="-1"/>
            <w:lang w:val="ru-RU"/>
          </w:rPr>
          <w:t xml:space="preserve">                                                                           </w:t>
        </w:r>
        <w:r w:rsidRPr="00B51603">
          <w:rPr>
            <w:rFonts w:ascii="Times New Roman" w:eastAsia="Times New Roman" w:hAnsi="Times New Roman" w:cs="Times New Roman"/>
            <w:bCs/>
            <w:spacing w:val="-1"/>
            <w:lang w:val="ru-RU"/>
          </w:rPr>
          <w:t>Дата, подпись, печать (при наличии)</w:t>
        </w:r>
      </w:ins>
    </w:p>
    <w:p w14:paraId="5E362367" w14:textId="77777777" w:rsidR="006E6043" w:rsidRDefault="006E6043">
      <w:pPr>
        <w:spacing w:before="62"/>
        <w:ind w:right="221"/>
        <w:jc w:val="right"/>
        <w:rPr>
          <w:ins w:id="161" w:author="Ольга А. Голубцова" w:date="2021-02-16T09:40:00Z"/>
          <w:rFonts w:ascii="Times New Roman" w:eastAsia="Times New Roman" w:hAnsi="Times New Roman" w:cs="Times New Roman"/>
          <w:b/>
          <w:bCs/>
          <w:i/>
          <w:spacing w:val="-1"/>
          <w:lang w:val="ru-RU"/>
        </w:rPr>
      </w:pPr>
    </w:p>
    <w:p w14:paraId="1E31A640" w14:textId="77777777" w:rsidR="00C265DB" w:rsidRDefault="00C265DB">
      <w:pPr>
        <w:spacing w:before="62"/>
        <w:ind w:right="221"/>
        <w:jc w:val="right"/>
        <w:rPr>
          <w:ins w:id="162" w:author="Ольга А. Голубцова" w:date="2021-02-16T09:31:00Z"/>
          <w:rFonts w:ascii="Times New Roman" w:eastAsia="Times New Roman" w:hAnsi="Times New Roman" w:cs="Times New Roman"/>
          <w:b/>
          <w:bCs/>
          <w:i/>
          <w:spacing w:val="-1"/>
          <w:lang w:val="ru-RU"/>
        </w:rPr>
      </w:pPr>
    </w:p>
    <w:p w14:paraId="26F4B9D6"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158A071C"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6B3F71C5"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7BFC8009"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20C8C1A6"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50B9B1D4"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7EE7F884"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2435CC60"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3EEE526C"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57DCC104"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4AE590BE"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63EE9E24"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5435B21B"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2AFE8648"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01725525"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1A392FE1"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1EEE9080"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412A4199"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0D236A88"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22BA9A68"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6BC247B1"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17454F2F"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58FB778B"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4225F58C"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4549E4D5"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3EDCAB93"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32AF0B55"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0052890F"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7960BB5E"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0F010AD3"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36090450"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12F74BBB"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3420F02B"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6EAA740A"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1C329C58"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5CA4A76C"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33B7B0B4"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2902B465" w14:textId="77777777" w:rsidR="00BA202C" w:rsidRDefault="00BA202C" w:rsidP="00C2003B">
      <w:pPr>
        <w:spacing w:before="62"/>
        <w:ind w:right="221"/>
        <w:jc w:val="right"/>
        <w:rPr>
          <w:rFonts w:ascii="Times New Roman" w:eastAsia="Times New Roman" w:hAnsi="Times New Roman" w:cs="Times New Roman"/>
          <w:b/>
          <w:bCs/>
          <w:i/>
          <w:spacing w:val="-1"/>
          <w:lang w:val="ru-RU"/>
        </w:rPr>
      </w:pPr>
    </w:p>
    <w:p w14:paraId="7CABECB1" w14:textId="1FB5BF9B" w:rsidR="00C2003B" w:rsidRDefault="00C2003B" w:rsidP="00C2003B">
      <w:pPr>
        <w:spacing w:before="62"/>
        <w:ind w:right="221"/>
        <w:jc w:val="right"/>
        <w:rPr>
          <w:ins w:id="163" w:author="Ольга А. Голубцова" w:date="2021-02-16T09:33:00Z"/>
          <w:rFonts w:ascii="Times New Roman" w:eastAsia="Times New Roman" w:hAnsi="Times New Roman" w:cs="Times New Roman"/>
          <w:b/>
          <w:bCs/>
          <w:i/>
          <w:spacing w:val="-1"/>
          <w:lang w:val="ru-RU"/>
        </w:rPr>
      </w:pPr>
      <w:ins w:id="164" w:author="Ольга А. Голубцова" w:date="2021-02-16T09:33:00Z">
        <w:r>
          <w:rPr>
            <w:rFonts w:ascii="Times New Roman" w:eastAsia="Times New Roman" w:hAnsi="Times New Roman" w:cs="Times New Roman"/>
            <w:b/>
            <w:bCs/>
            <w:i/>
            <w:spacing w:val="-1"/>
            <w:lang w:val="ru-RU"/>
          </w:rPr>
          <w:t>Приложение №</w:t>
        </w:r>
      </w:ins>
      <w:r w:rsidR="00A40DAE">
        <w:rPr>
          <w:rFonts w:ascii="Times New Roman" w:eastAsia="Times New Roman" w:hAnsi="Times New Roman" w:cs="Times New Roman"/>
          <w:b/>
          <w:bCs/>
          <w:i/>
          <w:spacing w:val="-1"/>
          <w:lang w:val="ru-RU"/>
        </w:rPr>
        <w:t xml:space="preserve"> </w:t>
      </w:r>
      <w:ins w:id="165" w:author="Ольга А. Голубцова" w:date="2021-02-16T09:33:00Z">
        <w:r>
          <w:rPr>
            <w:rFonts w:ascii="Times New Roman" w:eastAsia="Times New Roman" w:hAnsi="Times New Roman" w:cs="Times New Roman"/>
            <w:b/>
            <w:bCs/>
            <w:i/>
            <w:spacing w:val="-1"/>
            <w:lang w:val="ru-RU"/>
          </w:rPr>
          <w:t>7.1б</w:t>
        </w:r>
      </w:ins>
    </w:p>
    <w:p w14:paraId="6AA43F6E" w14:textId="77777777" w:rsidR="00C2003B" w:rsidRDefault="00C2003B" w:rsidP="00C2003B">
      <w:pPr>
        <w:spacing w:before="62"/>
        <w:ind w:right="221"/>
        <w:jc w:val="right"/>
        <w:rPr>
          <w:ins w:id="166" w:author="Ольга А. Голубцова" w:date="2021-02-16T09:33:00Z"/>
          <w:rFonts w:ascii="Times New Roman" w:eastAsia="Times New Roman" w:hAnsi="Times New Roman" w:cs="Times New Roman"/>
          <w:b/>
          <w:bCs/>
          <w:i/>
          <w:spacing w:val="-1"/>
          <w:lang w:val="ru-RU"/>
        </w:rPr>
      </w:pPr>
    </w:p>
    <w:p w14:paraId="3A2245FD" w14:textId="77777777" w:rsidR="00C2003B" w:rsidRDefault="00C2003B" w:rsidP="00C2003B">
      <w:pPr>
        <w:pStyle w:val="a3"/>
        <w:tabs>
          <w:tab w:val="left" w:pos="1245"/>
        </w:tabs>
        <w:ind w:right="99"/>
        <w:jc w:val="center"/>
        <w:rPr>
          <w:ins w:id="167" w:author="Ольга А. Голубцова" w:date="2021-02-16T09:33:00Z"/>
          <w:b/>
          <w:lang w:val="ru-RU"/>
        </w:rPr>
      </w:pPr>
    </w:p>
    <w:p w14:paraId="4FE3CB62" w14:textId="77777777" w:rsidR="00C2003B" w:rsidRDefault="00C2003B" w:rsidP="00C2003B">
      <w:pPr>
        <w:pStyle w:val="a3"/>
        <w:tabs>
          <w:tab w:val="left" w:pos="1245"/>
        </w:tabs>
        <w:ind w:right="99"/>
        <w:jc w:val="center"/>
        <w:rPr>
          <w:ins w:id="168" w:author="Ольга А. Голубцова" w:date="2021-02-16T09:33:00Z"/>
          <w:b/>
          <w:lang w:val="ru-RU"/>
        </w:rPr>
      </w:pPr>
    </w:p>
    <w:p w14:paraId="70FE4B96" w14:textId="52DBEDF7" w:rsidR="00C2003B" w:rsidRPr="00F37CE4" w:rsidRDefault="00167A49" w:rsidP="00C2003B">
      <w:pPr>
        <w:pStyle w:val="a3"/>
        <w:tabs>
          <w:tab w:val="left" w:pos="1245"/>
        </w:tabs>
        <w:ind w:right="99"/>
        <w:jc w:val="center"/>
        <w:rPr>
          <w:ins w:id="169" w:author="Ольга А. Голубцова" w:date="2021-02-16T09:33:00Z"/>
          <w:b/>
          <w:lang w:val="ru-RU"/>
        </w:rPr>
      </w:pPr>
      <w:ins w:id="170" w:author="Ольга А. Голубцова" w:date="2021-02-16T12:48:00Z">
        <w:r>
          <w:rPr>
            <w:b/>
            <w:lang w:val="ru-RU"/>
          </w:rPr>
          <w:t>ЗАЯВЛЕНИЕ</w:t>
        </w:r>
      </w:ins>
    </w:p>
    <w:p w14:paraId="66A6A34A" w14:textId="77777777" w:rsidR="00C2003B" w:rsidRDefault="00C2003B" w:rsidP="00C2003B">
      <w:pPr>
        <w:pStyle w:val="a3"/>
        <w:tabs>
          <w:tab w:val="left" w:pos="1245"/>
        </w:tabs>
        <w:ind w:right="99"/>
        <w:jc w:val="center"/>
        <w:rPr>
          <w:ins w:id="171" w:author="Ольга А. Голубцова" w:date="2021-02-16T09:33:00Z"/>
          <w:b/>
          <w:lang w:val="ru-RU"/>
        </w:rPr>
      </w:pPr>
      <w:ins w:id="172" w:author="Ольга А. Голубцова" w:date="2021-02-16T09:33:00Z">
        <w:r w:rsidRPr="00F37CE4">
          <w:rPr>
            <w:b/>
            <w:lang w:val="ru-RU"/>
          </w:rPr>
          <w:t xml:space="preserve">об отсутствии фактов, свидетельствующих о рисках утраты </w:t>
        </w:r>
      </w:ins>
    </w:p>
    <w:p w14:paraId="21D33A02" w14:textId="18A05B65" w:rsidR="00C2003B" w:rsidRPr="00F37CE4" w:rsidRDefault="00C2003B" w:rsidP="00C2003B">
      <w:pPr>
        <w:pStyle w:val="a3"/>
        <w:tabs>
          <w:tab w:val="left" w:pos="1245"/>
        </w:tabs>
        <w:ind w:right="99"/>
        <w:jc w:val="center"/>
        <w:rPr>
          <w:ins w:id="173" w:author="Ольга А. Голубцова" w:date="2021-02-16T09:33:00Z"/>
          <w:b/>
          <w:lang w:val="ru-RU"/>
        </w:rPr>
      </w:pPr>
      <w:ins w:id="174" w:author="Ольга А. Голубцова" w:date="2021-02-16T09:33:00Z">
        <w:r w:rsidRPr="00F37CE4">
          <w:rPr>
            <w:b/>
            <w:lang w:val="ru-RU"/>
          </w:rPr>
          <w:t xml:space="preserve">безупречной деловой </w:t>
        </w:r>
        <w:r>
          <w:rPr>
            <w:b/>
            <w:lang w:val="ru-RU"/>
          </w:rPr>
          <w:t>(</w:t>
        </w:r>
      </w:ins>
      <w:ins w:id="175" w:author="Ольга А. Голубцова" w:date="2021-02-16T09:34:00Z">
        <w:r>
          <w:rPr>
            <w:b/>
            <w:lang w:val="ru-RU"/>
          </w:rPr>
          <w:t>профессиональной</w:t>
        </w:r>
      </w:ins>
      <w:ins w:id="176" w:author="Ольга А. Голубцова" w:date="2021-02-16T09:33:00Z">
        <w:r>
          <w:rPr>
            <w:b/>
            <w:lang w:val="ru-RU"/>
          </w:rPr>
          <w:t xml:space="preserve">) </w:t>
        </w:r>
        <w:r w:rsidRPr="00F37CE4">
          <w:rPr>
            <w:b/>
            <w:lang w:val="ru-RU"/>
          </w:rPr>
          <w:t>репутации</w:t>
        </w:r>
      </w:ins>
      <w:ins w:id="177" w:author="Ольга А. Голубцова" w:date="2021-02-16T09:37:00Z">
        <w:r w:rsidR="00F23B14" w:rsidRPr="00F23B14">
          <w:rPr>
            <w:rFonts w:eastAsia="Calibri" w:cs="Times New Roman"/>
            <w:sz w:val="28"/>
            <w:szCs w:val="28"/>
            <w:lang w:val="ru-RU"/>
          </w:rPr>
          <w:t xml:space="preserve"> </w:t>
        </w:r>
        <w:r w:rsidR="00F23B14" w:rsidRPr="00F23B14">
          <w:rPr>
            <w:b/>
            <w:lang w:val="ru-RU"/>
          </w:rPr>
          <w:t xml:space="preserve">физического лица, вступающего в члены </w:t>
        </w:r>
        <w:r w:rsidR="00F23B14">
          <w:rPr>
            <w:b/>
            <w:lang w:val="ru-RU"/>
          </w:rPr>
          <w:t>СРО ААС</w:t>
        </w:r>
        <w:r w:rsidR="00F23B14" w:rsidRPr="00F23B14">
          <w:rPr>
            <w:b/>
            <w:lang w:val="ru-RU"/>
          </w:rPr>
          <w:t xml:space="preserve"> в качестве аудитора</w:t>
        </w:r>
      </w:ins>
    </w:p>
    <w:p w14:paraId="437CF0E5" w14:textId="77777777" w:rsidR="00357FB3" w:rsidRDefault="00357FB3">
      <w:pPr>
        <w:spacing w:before="62"/>
        <w:ind w:right="221"/>
        <w:jc w:val="right"/>
        <w:rPr>
          <w:ins w:id="178" w:author="Ольга А. Голубцова" w:date="2021-02-16T09:40:00Z"/>
          <w:rFonts w:ascii="Times New Roman" w:eastAsia="Times New Roman" w:hAnsi="Times New Roman" w:cs="Times New Roman"/>
          <w:b/>
          <w:bCs/>
          <w:i/>
          <w:spacing w:val="-1"/>
          <w:lang w:val="ru-RU"/>
        </w:rPr>
      </w:pPr>
    </w:p>
    <w:p w14:paraId="71C399C6" w14:textId="77777777" w:rsidR="00C265DB" w:rsidRDefault="00C265DB" w:rsidP="00B51603">
      <w:pPr>
        <w:spacing w:before="62"/>
        <w:ind w:right="221"/>
        <w:jc w:val="both"/>
        <w:rPr>
          <w:ins w:id="179" w:author="Ольга А. Голубцова" w:date="2021-02-16T09:42:00Z"/>
          <w:rFonts w:ascii="Times New Roman" w:eastAsia="Times New Roman" w:hAnsi="Times New Roman" w:cs="Times New Roman"/>
          <w:bCs/>
          <w:spacing w:val="-1"/>
          <w:lang w:val="ru-RU"/>
        </w:rPr>
      </w:pPr>
    </w:p>
    <w:p w14:paraId="317C9F1A" w14:textId="77777777" w:rsidR="00B51603" w:rsidRDefault="00B51603" w:rsidP="00B51603">
      <w:pPr>
        <w:spacing w:before="62"/>
        <w:ind w:right="221"/>
        <w:jc w:val="both"/>
        <w:rPr>
          <w:rFonts w:ascii="Times New Roman" w:eastAsia="Times New Roman" w:hAnsi="Times New Roman" w:cs="Times New Roman"/>
          <w:bCs/>
          <w:spacing w:val="-1"/>
          <w:lang w:val="ru-RU"/>
        </w:rPr>
      </w:pPr>
      <w:ins w:id="180" w:author="Ольга А. Голубцова" w:date="2021-02-16T09:42:00Z">
        <w:r w:rsidRPr="00B51603">
          <w:rPr>
            <w:rFonts w:ascii="Times New Roman" w:eastAsia="Times New Roman" w:hAnsi="Times New Roman" w:cs="Times New Roman"/>
            <w:bCs/>
            <w:spacing w:val="-1"/>
            <w:lang w:val="ru-RU"/>
          </w:rPr>
          <w:t>Настоящим подтверждаю отсутствие фактов и обстоятельств, свидетельствующих о том, что моя деловая (профессиональная) репутация может оказаться небезупречной, а именно:</w:t>
        </w:r>
      </w:ins>
    </w:p>
    <w:p w14:paraId="5DAE041B" w14:textId="5A44F991" w:rsidR="00A3127F" w:rsidRPr="00167A49" w:rsidRDefault="00A3127F" w:rsidP="00A3127F">
      <w:pPr>
        <w:spacing w:before="62"/>
        <w:ind w:right="221"/>
        <w:jc w:val="both"/>
        <w:rPr>
          <w:ins w:id="181" w:author="Ольга А. Голубцова" w:date="2021-02-16T09:56:00Z"/>
          <w:rFonts w:ascii="Times New Roman" w:eastAsia="Times New Roman" w:hAnsi="Times New Roman" w:cs="Times New Roman"/>
          <w:bCs/>
          <w:spacing w:val="-1"/>
          <w:lang w:val="ru-RU"/>
        </w:rPr>
      </w:pPr>
      <w:ins w:id="182" w:author="Ольга А. Голубцова" w:date="2021-02-16T09:56:00Z">
        <w:r w:rsidRPr="00167A49">
          <w:rPr>
            <w:rFonts w:ascii="Times New Roman" w:eastAsia="Times New Roman" w:hAnsi="Times New Roman" w:cs="Times New Roman"/>
            <w:bCs/>
            <w:spacing w:val="-1"/>
            <w:lang w:val="ru-RU"/>
          </w:rPr>
          <w:t xml:space="preserve">1) наличие </w:t>
        </w:r>
      </w:ins>
      <w:ins w:id="183" w:author="Deloitte" w:date="2021-02-16T10:59:00Z">
        <w:r w:rsidR="00C7303E" w:rsidRPr="00167A49">
          <w:rPr>
            <w:rFonts w:ascii="Times New Roman" w:eastAsia="Times New Roman" w:hAnsi="Times New Roman" w:cs="Times New Roman"/>
            <w:bCs/>
            <w:spacing w:val="-1"/>
            <w:lang w:val="ru-RU"/>
          </w:rPr>
          <w:t xml:space="preserve">у меня </w:t>
        </w:r>
      </w:ins>
      <w:ins w:id="184" w:author="Ольга А. Голубцова" w:date="2021-02-16T09:56:00Z">
        <w:r w:rsidRPr="00167A49">
          <w:rPr>
            <w:rFonts w:ascii="Times New Roman" w:eastAsia="Times New Roman" w:hAnsi="Times New Roman" w:cs="Times New Roman"/>
            <w:bCs/>
            <w:spacing w:val="-1"/>
            <w:lang w:val="ru-RU"/>
          </w:rPr>
          <w:t>на день, предшествующий дню подачи в саморегулируемую организацию аудиторов заявления о вступлении в ее члены, неснятой или непогашенной судимости за преступления в сфере экономики, за преступления средней тяжести, тяжкие и особо тяжкие преступления, а также за совершение иного умышленного преступления;</w:t>
        </w:r>
      </w:ins>
      <w:ins w:id="185" w:author="Deloitte" w:date="2021-02-16T11:20:00Z">
        <w:r w:rsidR="001A192F" w:rsidRPr="00167A49">
          <w:rPr>
            <w:rFonts w:ascii="Times New Roman" w:eastAsia="Times New Roman" w:hAnsi="Times New Roman" w:cs="Times New Roman"/>
            <w:bCs/>
            <w:spacing w:val="-1"/>
            <w:lang w:val="ru-RU"/>
          </w:rPr>
          <w:t xml:space="preserve"> </w:t>
        </w:r>
      </w:ins>
    </w:p>
    <w:p w14:paraId="77E064F5" w14:textId="68BF4B08" w:rsidR="00A3127F" w:rsidRPr="00167A49" w:rsidRDefault="00A3127F" w:rsidP="00A3127F">
      <w:pPr>
        <w:spacing w:before="62"/>
        <w:ind w:right="221"/>
        <w:jc w:val="both"/>
        <w:rPr>
          <w:ins w:id="186" w:author="Ольга А. Голубцова" w:date="2021-02-16T09:56:00Z"/>
          <w:rFonts w:ascii="Times New Roman" w:eastAsia="Times New Roman" w:hAnsi="Times New Roman" w:cs="Times New Roman"/>
          <w:bCs/>
          <w:spacing w:val="-1"/>
          <w:lang w:val="ru-RU"/>
        </w:rPr>
      </w:pPr>
      <w:ins w:id="187" w:author="Ольга А. Голубцова" w:date="2021-02-16T09:56:00Z">
        <w:r w:rsidRPr="00167A49">
          <w:rPr>
            <w:rFonts w:ascii="Times New Roman" w:eastAsia="Times New Roman" w:hAnsi="Times New Roman" w:cs="Times New Roman"/>
            <w:bCs/>
            <w:spacing w:val="-1"/>
            <w:lang w:val="ru-RU"/>
          </w:rPr>
          <w:t xml:space="preserve">2) наличие обвинительного приговора суда в отношении </w:t>
        </w:r>
      </w:ins>
      <w:ins w:id="188" w:author="Deloitte" w:date="2021-02-16T10:59:00Z">
        <w:r w:rsidR="00C7303E" w:rsidRPr="00167A49">
          <w:rPr>
            <w:rFonts w:ascii="Times New Roman" w:eastAsia="Times New Roman" w:hAnsi="Times New Roman" w:cs="Times New Roman"/>
            <w:bCs/>
            <w:spacing w:val="-1"/>
            <w:lang w:val="ru-RU"/>
          </w:rPr>
          <w:t>меня</w:t>
        </w:r>
      </w:ins>
      <w:ins w:id="189" w:author="Ольга А. Голубцова" w:date="2021-02-16T09:56:00Z">
        <w:r w:rsidRPr="00167A49">
          <w:rPr>
            <w:rFonts w:ascii="Times New Roman" w:eastAsia="Times New Roman" w:hAnsi="Times New Roman" w:cs="Times New Roman"/>
            <w:bCs/>
            <w:spacing w:val="-1"/>
            <w:lang w:val="ru-RU"/>
          </w:rPr>
          <w:t>, совершившего преступление в сфере экономики либо иное умышленное преступление, без назначения ему наказания ввиду истечения срока давности уголовного преследования, если на день, предшествующий дню подачи в саморегулируемую организацию аудиторов заявления о вступлении в ее члены, не истек пятилетний срок со дня вступления в силу обвинительного приговора;</w:t>
        </w:r>
      </w:ins>
    </w:p>
    <w:p w14:paraId="768E1372" w14:textId="04FD7ADC" w:rsidR="00A3127F" w:rsidRPr="00167A49" w:rsidRDefault="00A3127F" w:rsidP="00A3127F">
      <w:pPr>
        <w:spacing w:before="62"/>
        <w:ind w:right="221"/>
        <w:jc w:val="both"/>
        <w:rPr>
          <w:ins w:id="190" w:author="Ольга А. Голубцова" w:date="2021-02-16T09:56:00Z"/>
          <w:rFonts w:ascii="Times New Roman" w:eastAsia="Times New Roman" w:hAnsi="Times New Roman" w:cs="Times New Roman"/>
          <w:bCs/>
          <w:spacing w:val="-1"/>
          <w:lang w:val="ru-RU"/>
        </w:rPr>
      </w:pPr>
      <w:ins w:id="191" w:author="Ольга А. Голубцова" w:date="2021-02-16T09:56:00Z">
        <w:r w:rsidRPr="00167A49">
          <w:rPr>
            <w:rFonts w:ascii="Times New Roman" w:eastAsia="Times New Roman" w:hAnsi="Times New Roman" w:cs="Times New Roman"/>
            <w:bCs/>
            <w:spacing w:val="-1"/>
            <w:lang w:val="ru-RU"/>
          </w:rPr>
          <w:t xml:space="preserve">3) наличие установленного Банком России факта неисполнения </w:t>
        </w:r>
      </w:ins>
      <w:ins w:id="192" w:author="Deloitte" w:date="2021-02-16T10:59:00Z">
        <w:r w:rsidR="00C7303E" w:rsidRPr="00167A49">
          <w:rPr>
            <w:rFonts w:ascii="Times New Roman" w:eastAsia="Times New Roman" w:hAnsi="Times New Roman" w:cs="Times New Roman"/>
            <w:bCs/>
            <w:spacing w:val="-1"/>
            <w:lang w:val="ru-RU"/>
          </w:rPr>
          <w:t>мной</w:t>
        </w:r>
      </w:ins>
      <w:ins w:id="193" w:author="Ольга А. Голубцова" w:date="2021-02-16T09:56:00Z">
        <w:r w:rsidRPr="00167A49">
          <w:rPr>
            <w:rFonts w:ascii="Times New Roman" w:eastAsia="Times New Roman" w:hAnsi="Times New Roman" w:cs="Times New Roman"/>
            <w:bCs/>
            <w:spacing w:val="-1"/>
            <w:lang w:val="ru-RU"/>
          </w:rPr>
          <w:t xml:space="preserve">,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"consultantplus://offline/ref=E57066D4950B4C4B65D9492E146FFE79801E30DC9B5A56B7D4F94AE817G5k5P"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законом</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подачи в саморегулируемую организацию аудиторов заявления о вступлении в ее члены;</w:t>
        </w:r>
      </w:ins>
    </w:p>
    <w:p w14:paraId="438CF3C6" w14:textId="7C02E7A1" w:rsidR="00A3127F" w:rsidRPr="00167A49" w:rsidRDefault="00A3127F" w:rsidP="00A3127F">
      <w:pPr>
        <w:spacing w:before="62"/>
        <w:ind w:right="221"/>
        <w:jc w:val="both"/>
        <w:rPr>
          <w:ins w:id="194" w:author="Ольга А. Голубцова" w:date="2021-02-16T09:56:00Z"/>
          <w:rFonts w:ascii="Times New Roman" w:eastAsia="Times New Roman" w:hAnsi="Times New Roman" w:cs="Times New Roman"/>
          <w:bCs/>
          <w:spacing w:val="-1"/>
          <w:lang w:val="ru-RU"/>
        </w:rPr>
      </w:pPr>
      <w:ins w:id="195" w:author="Ольга А. Голубцова" w:date="2021-02-16T09:56:00Z">
        <w:r w:rsidRPr="00167A49">
          <w:rPr>
            <w:rFonts w:ascii="Times New Roman" w:eastAsia="Times New Roman" w:hAnsi="Times New Roman" w:cs="Times New Roman"/>
            <w:bCs/>
            <w:spacing w:val="-1"/>
            <w:lang w:val="ru-RU"/>
          </w:rPr>
          <w:t xml:space="preserve">4) привлечение </w:t>
        </w:r>
      </w:ins>
      <w:ins w:id="196" w:author="Deloitte" w:date="2021-02-16T10:59:00Z">
        <w:r w:rsidR="00C7303E" w:rsidRPr="00167A49">
          <w:rPr>
            <w:rFonts w:ascii="Times New Roman" w:eastAsia="Times New Roman" w:hAnsi="Times New Roman" w:cs="Times New Roman"/>
            <w:bCs/>
            <w:spacing w:val="-1"/>
            <w:lang w:val="ru-RU"/>
          </w:rPr>
          <w:t>меня</w:t>
        </w:r>
      </w:ins>
      <w:ins w:id="197" w:author="Ольга А. Голубцова" w:date="2021-02-16T09:56:00Z">
        <w:r w:rsidRPr="00167A49">
          <w:rPr>
            <w:rFonts w:ascii="Times New Roman" w:eastAsia="Times New Roman" w:hAnsi="Times New Roman" w:cs="Times New Roman"/>
            <w:bCs/>
            <w:spacing w:val="-1"/>
            <w:lang w:val="ru-RU"/>
          </w:rPr>
          <w:t xml:space="preserve">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"consultantplus://offline/ref=E57066D4950B4C4B65D9492E146FFE79801E30DC9B5A56B7D4F94AE817G5k5P"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законом</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"О несостоятельности (банкротстве)", если на день, предшествующий дню подачи в саморегулируемую организацию аудиторов заявления о вступлении в ее члены, не истек пятилетний срок со дня вступления в законную силу судебного акта;</w:t>
        </w:r>
      </w:ins>
    </w:p>
    <w:p w14:paraId="1170DA69" w14:textId="6252A8E9" w:rsidR="00A3127F" w:rsidRPr="00167A49" w:rsidRDefault="00A3127F" w:rsidP="00A3127F">
      <w:pPr>
        <w:spacing w:before="62"/>
        <w:ind w:right="221"/>
        <w:jc w:val="both"/>
        <w:rPr>
          <w:ins w:id="198" w:author="Ольга А. Голубцова" w:date="2021-02-16T09:56:00Z"/>
          <w:rFonts w:ascii="Times New Roman" w:eastAsia="Times New Roman" w:hAnsi="Times New Roman" w:cs="Times New Roman"/>
          <w:bCs/>
          <w:spacing w:val="-1"/>
          <w:lang w:val="ru-RU"/>
        </w:rPr>
      </w:pPr>
      <w:ins w:id="199" w:author="Ольга А. Голубцова" w:date="2021-02-16T09:56:00Z">
        <w:r w:rsidRPr="00167A49">
          <w:rPr>
            <w:rFonts w:ascii="Times New Roman" w:eastAsia="Times New Roman" w:hAnsi="Times New Roman" w:cs="Times New Roman"/>
            <w:bCs/>
            <w:spacing w:val="-1"/>
            <w:lang w:val="ru-RU"/>
          </w:rPr>
          <w:t xml:space="preserve">5) признание </w:t>
        </w:r>
      </w:ins>
      <w:ins w:id="200" w:author="Deloitte" w:date="2021-02-16T10:59:00Z">
        <w:r w:rsidR="00C7303E" w:rsidRPr="00167A49">
          <w:rPr>
            <w:rFonts w:ascii="Times New Roman" w:eastAsia="Times New Roman" w:hAnsi="Times New Roman" w:cs="Times New Roman"/>
            <w:bCs/>
            <w:spacing w:val="-1"/>
            <w:lang w:val="ru-RU"/>
          </w:rPr>
          <w:t>меня</w:t>
        </w:r>
      </w:ins>
      <w:ins w:id="201" w:author="Ольга А. Голубцова" w:date="2021-02-16T09:56:00Z">
        <w:r w:rsidRPr="00167A49">
          <w:rPr>
            <w:rFonts w:ascii="Times New Roman" w:eastAsia="Times New Roman" w:hAnsi="Times New Roman" w:cs="Times New Roman"/>
            <w:bCs/>
            <w:spacing w:val="-1"/>
            <w:lang w:val="ru-RU"/>
          </w:rPr>
          <w:t xml:space="preserve"> банкротом, если на день, предшествующий дню подачи в саморегулируемую организацию аудиторов заявления о вступлении в ее члены, не истек пятилетний срок со дня завершения в отношении </w:t>
        </w:r>
      </w:ins>
      <w:ins w:id="202" w:author="Deloitte" w:date="2021-02-16T11:00:00Z">
        <w:r w:rsidR="00C7303E" w:rsidRPr="00167A49">
          <w:rPr>
            <w:rFonts w:ascii="Times New Roman" w:eastAsia="Times New Roman" w:hAnsi="Times New Roman" w:cs="Times New Roman"/>
            <w:bCs/>
            <w:spacing w:val="-1"/>
            <w:lang w:val="ru-RU"/>
          </w:rPr>
          <w:t>меня</w:t>
        </w:r>
      </w:ins>
      <w:ins w:id="203" w:author="Ольга А. Голубцова" w:date="2021-02-16T09:56:00Z">
        <w:r w:rsidRPr="00167A49">
          <w:rPr>
            <w:rFonts w:ascii="Times New Roman" w:eastAsia="Times New Roman" w:hAnsi="Times New Roman" w:cs="Times New Roman"/>
            <w:bCs/>
            <w:spacing w:val="-1"/>
            <w:lang w:val="ru-RU"/>
          </w:rPr>
          <w:t xml:space="preserve"> процедуры реализации имущества или прекращения производства по делу о банкротстве в ходе такой процедуры;</w:t>
        </w:r>
      </w:ins>
    </w:p>
    <w:p w14:paraId="31779BB4" w14:textId="42255522" w:rsidR="00A3127F" w:rsidRPr="00167A49" w:rsidRDefault="00A3127F" w:rsidP="00A3127F">
      <w:pPr>
        <w:spacing w:before="62"/>
        <w:ind w:right="221"/>
        <w:jc w:val="both"/>
        <w:rPr>
          <w:ins w:id="204" w:author="Ольга А. Голубцова" w:date="2021-02-16T09:56:00Z"/>
          <w:rFonts w:ascii="Times New Roman" w:eastAsia="Times New Roman" w:hAnsi="Times New Roman" w:cs="Times New Roman"/>
          <w:bCs/>
          <w:spacing w:val="-1"/>
          <w:lang w:val="ru-RU"/>
        </w:rPr>
      </w:pPr>
      <w:ins w:id="205" w:author="Ольга А. Голубцова" w:date="2021-02-16T09:56:00Z">
        <w:r w:rsidRPr="00167A49">
          <w:rPr>
            <w:rFonts w:ascii="Times New Roman" w:eastAsia="Times New Roman" w:hAnsi="Times New Roman" w:cs="Times New Roman"/>
            <w:bCs/>
            <w:spacing w:val="-1"/>
            <w:lang w:val="ru-RU"/>
          </w:rPr>
          <w:t xml:space="preserve">6) признание </w:t>
        </w:r>
      </w:ins>
      <w:ins w:id="206" w:author="Deloitte" w:date="2021-02-16T11:00:00Z">
        <w:r w:rsidR="00C7303E" w:rsidRPr="00167A49">
          <w:rPr>
            <w:rFonts w:ascii="Times New Roman" w:eastAsia="Times New Roman" w:hAnsi="Times New Roman" w:cs="Times New Roman"/>
            <w:bCs/>
            <w:spacing w:val="-1"/>
            <w:lang w:val="ru-RU"/>
          </w:rPr>
          <w:t>меня</w:t>
        </w:r>
      </w:ins>
      <w:ins w:id="207" w:author="Ольга А. Голубцова" w:date="2021-02-16T09:56:00Z">
        <w:r w:rsidRPr="00167A49">
          <w:rPr>
            <w:rFonts w:ascii="Times New Roman" w:eastAsia="Times New Roman" w:hAnsi="Times New Roman" w:cs="Times New Roman"/>
            <w:bCs/>
            <w:spacing w:val="-1"/>
            <w:lang w:val="ru-RU"/>
          </w:rPr>
          <w:t xml:space="preserve">, осуществлявшего предпринимательскую деятельность без образования юридического лица, банкротом, если на день, предшествующий дню подачи в саморегулируемую организацию аудиторов заявления о вступлении в ее члены, не истек пятилетний срок со дня завершения в отношении </w:t>
        </w:r>
      </w:ins>
      <w:ins w:id="208" w:author="Deloitte" w:date="2021-02-16T11:00:00Z">
        <w:r w:rsidR="00C7303E" w:rsidRPr="00167A49">
          <w:rPr>
            <w:rFonts w:ascii="Times New Roman" w:eastAsia="Times New Roman" w:hAnsi="Times New Roman" w:cs="Times New Roman"/>
            <w:bCs/>
            <w:spacing w:val="-1"/>
            <w:lang w:val="ru-RU"/>
          </w:rPr>
          <w:t>меня</w:t>
        </w:r>
      </w:ins>
      <w:ins w:id="209" w:author="Ольга А. Голубцова" w:date="2021-02-16T09:56:00Z">
        <w:r w:rsidRPr="00167A49">
          <w:rPr>
            <w:rFonts w:ascii="Times New Roman" w:eastAsia="Times New Roman" w:hAnsi="Times New Roman" w:cs="Times New Roman"/>
            <w:bCs/>
            <w:spacing w:val="-1"/>
            <w:lang w:val="ru-RU"/>
          </w:rPr>
          <w:t xml:space="preserve"> процедуры реализации имущества или прекращения производства по делу о банкротстве в ходе такой процедуры;</w:t>
        </w:r>
      </w:ins>
    </w:p>
    <w:p w14:paraId="549D0CA6" w14:textId="4D11BAC6" w:rsidR="00A3127F" w:rsidRPr="00167A49" w:rsidRDefault="00A3127F" w:rsidP="00A3127F">
      <w:pPr>
        <w:spacing w:before="62"/>
        <w:ind w:right="221"/>
        <w:jc w:val="both"/>
        <w:rPr>
          <w:ins w:id="210" w:author="Ольга А. Голубцова" w:date="2021-02-16T09:56:00Z"/>
          <w:rFonts w:ascii="Times New Roman" w:eastAsia="Times New Roman" w:hAnsi="Times New Roman" w:cs="Times New Roman"/>
          <w:bCs/>
          <w:spacing w:val="-1"/>
          <w:lang w:val="ru-RU"/>
        </w:rPr>
      </w:pPr>
      <w:ins w:id="211" w:author="Ольга А. Голубцова" w:date="2021-02-16T09:56:00Z">
        <w:r w:rsidRPr="00167A49">
          <w:rPr>
            <w:rFonts w:ascii="Times New Roman" w:eastAsia="Times New Roman" w:hAnsi="Times New Roman" w:cs="Times New Roman"/>
            <w:bCs/>
            <w:spacing w:val="-1"/>
            <w:lang w:val="ru-RU"/>
          </w:rPr>
          <w:t xml:space="preserve">7) наличие у </w:t>
        </w:r>
      </w:ins>
      <w:ins w:id="212" w:author="Deloitte" w:date="2021-02-16T11:00:00Z">
        <w:r w:rsidR="00C7303E" w:rsidRPr="00167A49">
          <w:rPr>
            <w:rFonts w:ascii="Times New Roman" w:eastAsia="Times New Roman" w:hAnsi="Times New Roman" w:cs="Times New Roman"/>
            <w:bCs/>
            <w:spacing w:val="-1"/>
            <w:lang w:val="ru-RU"/>
          </w:rPr>
          <w:t>меня</w:t>
        </w:r>
      </w:ins>
      <w:ins w:id="213" w:author="Ольга А. Голубцова" w:date="2021-02-16T09:56:00Z">
        <w:r w:rsidRPr="00167A49">
          <w:rPr>
            <w:rFonts w:ascii="Times New Roman" w:eastAsia="Times New Roman" w:hAnsi="Times New Roman" w:cs="Times New Roman"/>
            <w:bCs/>
            <w:spacing w:val="-1"/>
            <w:lang w:val="ru-RU"/>
          </w:rPr>
          <w:t xml:space="preserve"> в течение пяти лет, предшествовавших дню подачи в саморегулируемую организацию аудиторов заявления о вступлении в ее члены, права давать обязательные указания или возможности иным образом определять действия финансовой организации, которая была признана арбитражным судом банкротом;</w:t>
        </w:r>
      </w:ins>
    </w:p>
    <w:p w14:paraId="27FB285A" w14:textId="270B0416" w:rsidR="00A3127F" w:rsidRPr="00167A49" w:rsidRDefault="00A3127F" w:rsidP="00A3127F">
      <w:pPr>
        <w:spacing w:before="62"/>
        <w:ind w:right="221"/>
        <w:jc w:val="both"/>
        <w:rPr>
          <w:ins w:id="214" w:author="Ольга А. Голубцова" w:date="2021-02-16T09:56:00Z"/>
          <w:rFonts w:ascii="Times New Roman" w:eastAsia="Times New Roman" w:hAnsi="Times New Roman" w:cs="Times New Roman"/>
          <w:bCs/>
          <w:spacing w:val="-1"/>
          <w:lang w:val="ru-RU"/>
        </w:rPr>
      </w:pPr>
      <w:ins w:id="215" w:author="Ольга А. Голубцова" w:date="2021-02-16T09:56:00Z">
        <w:r w:rsidRPr="00167A49">
          <w:rPr>
            <w:rFonts w:ascii="Times New Roman" w:eastAsia="Times New Roman" w:hAnsi="Times New Roman" w:cs="Times New Roman"/>
            <w:bCs/>
            <w:spacing w:val="-1"/>
            <w:lang w:val="ru-RU"/>
          </w:rPr>
          <w:t xml:space="preserve">8) предъявление в течение пяти лет, предшествовавших дню подачи в саморегулируемую организацию аудиторов заявления о вступлении в ее члены, к финансовой организации, в которой </w:t>
        </w:r>
      </w:ins>
      <w:ins w:id="216" w:author="Deloitte" w:date="2021-02-16T11:01:00Z">
        <w:r w:rsidR="00C7303E" w:rsidRPr="00167A49">
          <w:rPr>
            <w:rFonts w:ascii="Times New Roman" w:eastAsia="Times New Roman" w:hAnsi="Times New Roman" w:cs="Times New Roman"/>
            <w:bCs/>
            <w:spacing w:val="-1"/>
            <w:lang w:val="ru-RU"/>
          </w:rPr>
          <w:t>я</w:t>
        </w:r>
      </w:ins>
      <w:ins w:id="217" w:author="Ольга А. Голубцова" w:date="2021-02-16T09:56:00Z">
        <w:r w:rsidRPr="00167A49">
          <w:rPr>
            <w:rFonts w:ascii="Times New Roman" w:eastAsia="Times New Roman" w:hAnsi="Times New Roman" w:cs="Times New Roman"/>
            <w:bCs/>
            <w:spacing w:val="-1"/>
            <w:lang w:val="ru-RU"/>
          </w:rPr>
          <w:t xml:space="preserve">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w:t>
        </w:r>
      </w:ins>
      <w:ins w:id="218" w:author="Deloitte" w:date="2021-02-16T11:01:00Z">
        <w:r w:rsidR="00C7303E" w:rsidRPr="00167A49">
          <w:rPr>
            <w:rFonts w:ascii="Times New Roman" w:eastAsia="Times New Roman" w:hAnsi="Times New Roman" w:cs="Times New Roman"/>
            <w:bCs/>
            <w:spacing w:val="-1"/>
            <w:lang w:val="ru-RU"/>
          </w:rPr>
          <w:t>меня</w:t>
        </w:r>
      </w:ins>
      <w:ins w:id="219" w:author="Ольга А. Голубцова" w:date="2021-02-16T09:56:00Z">
        <w:r w:rsidRPr="00167A49">
          <w:rPr>
            <w:rFonts w:ascii="Times New Roman" w:eastAsia="Times New Roman" w:hAnsi="Times New Roman" w:cs="Times New Roman"/>
            <w:bCs/>
            <w:spacing w:val="-1"/>
            <w:lang w:val="ru-RU"/>
          </w:rPr>
          <w:t xml:space="preserve"> на основании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"consultantplus://offline/ref=E57066D4950B4C4B65D9492E146FFE79801E32DC9A5556B7D4F94AE81755E43D48460190A0GFk0P"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части четвертой статьи 60</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"consultantplus://offline/ref=E57066D4950B4C4B65D9492E146FFE79801E32DC9A5556B7D4F94AE81755E43D48460190A4GFkCP"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статей 74</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"consultantplus://offline/ref=E57066D4950B4C4B65D9492E146FFE79801E32DC9A5556B7D4F94AE81755E43D48460197A7GFkEP"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76.9-1</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и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"consultantplus://offline/ref=E57066D4950B4C4B65D9492E146FFE79801E32DC9A5556B7D4F94AE81755E43D48460197A9GFk1P"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76.9-3</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Федерального закона "О Центральном банке Российской Федерации (Банке России)";</w:t>
        </w:r>
      </w:ins>
    </w:p>
    <w:p w14:paraId="6947DBAF" w14:textId="4A705495" w:rsidR="00A3127F" w:rsidRPr="00167A49" w:rsidRDefault="00A3127F" w:rsidP="00A3127F">
      <w:pPr>
        <w:spacing w:before="62"/>
        <w:ind w:right="221"/>
        <w:jc w:val="both"/>
        <w:rPr>
          <w:ins w:id="220" w:author="Ольга А. Голубцова" w:date="2021-02-16T09:56:00Z"/>
          <w:rFonts w:ascii="Times New Roman" w:eastAsia="Times New Roman" w:hAnsi="Times New Roman" w:cs="Times New Roman"/>
          <w:bCs/>
          <w:spacing w:val="-1"/>
          <w:lang w:val="ru-RU"/>
        </w:rPr>
      </w:pPr>
      <w:ins w:id="221" w:author="Ольга А. Голубцова" w:date="2021-02-16T09:56:00Z">
        <w:r w:rsidRPr="00167A49">
          <w:rPr>
            <w:rFonts w:ascii="Times New Roman" w:eastAsia="Times New Roman" w:hAnsi="Times New Roman" w:cs="Times New Roman"/>
            <w:bCs/>
            <w:spacing w:val="-1"/>
            <w:lang w:val="ru-RU"/>
          </w:rPr>
          <w:t xml:space="preserve">9) осуществление </w:t>
        </w:r>
      </w:ins>
      <w:ins w:id="222" w:author="Deloitte" w:date="2021-02-16T11:01:00Z">
        <w:r w:rsidR="00C7303E" w:rsidRPr="00167A49">
          <w:rPr>
            <w:rFonts w:ascii="Times New Roman" w:eastAsia="Times New Roman" w:hAnsi="Times New Roman" w:cs="Times New Roman"/>
            <w:bCs/>
            <w:spacing w:val="-1"/>
            <w:lang w:val="ru-RU"/>
          </w:rPr>
          <w:t>мной</w:t>
        </w:r>
      </w:ins>
      <w:ins w:id="223" w:author="Ольга А. Голубцова" w:date="2021-02-16T09:56:00Z">
        <w:r w:rsidRPr="00167A49">
          <w:rPr>
            <w:rFonts w:ascii="Times New Roman" w:eastAsia="Times New Roman" w:hAnsi="Times New Roman" w:cs="Times New Roman"/>
            <w:bCs/>
            <w:spacing w:val="-1"/>
            <w:lang w:val="ru-RU"/>
          </w:rPr>
          <w:t xml:space="preserve"> функций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подачи в саморегулируемую организацию аудиторов заявления о вступлении в ее члены;</w:t>
        </w:r>
      </w:ins>
    </w:p>
    <w:p w14:paraId="04C3C45C" w14:textId="0EBFFD36" w:rsidR="00A3127F" w:rsidRPr="00167A49" w:rsidRDefault="00A3127F" w:rsidP="00A3127F">
      <w:pPr>
        <w:spacing w:before="62"/>
        <w:ind w:right="221"/>
        <w:jc w:val="both"/>
        <w:rPr>
          <w:ins w:id="224" w:author="Ольга А. Голубцова" w:date="2021-02-16T09:56:00Z"/>
          <w:rFonts w:ascii="Times New Roman" w:eastAsia="Times New Roman" w:hAnsi="Times New Roman" w:cs="Times New Roman"/>
          <w:bCs/>
          <w:spacing w:val="-1"/>
          <w:lang w:val="ru-RU"/>
        </w:rPr>
      </w:pPr>
      <w:ins w:id="225" w:author="Ольга А. Голубцова" w:date="2021-02-16T09:56:00Z">
        <w:r w:rsidRPr="00167A49">
          <w:rPr>
            <w:rFonts w:ascii="Times New Roman" w:eastAsia="Times New Roman" w:hAnsi="Times New Roman" w:cs="Times New Roman"/>
            <w:bCs/>
            <w:spacing w:val="-1"/>
            <w:lang w:val="ru-RU"/>
          </w:rPr>
          <w:t xml:space="preserve">10) осуществление </w:t>
        </w:r>
      </w:ins>
      <w:ins w:id="226" w:author="Deloitte" w:date="2021-02-16T11:02:00Z">
        <w:r w:rsidR="00C7303E" w:rsidRPr="00167A49">
          <w:rPr>
            <w:rFonts w:ascii="Times New Roman" w:eastAsia="Times New Roman" w:hAnsi="Times New Roman" w:cs="Times New Roman"/>
            <w:bCs/>
            <w:spacing w:val="-1"/>
            <w:lang w:val="ru-RU"/>
          </w:rPr>
          <w:t>мной</w:t>
        </w:r>
      </w:ins>
      <w:ins w:id="227" w:author="Ольга А. Голубцова" w:date="2021-02-16T09:56:00Z">
        <w:r w:rsidRPr="00167A49">
          <w:rPr>
            <w:rFonts w:ascii="Times New Roman" w:eastAsia="Times New Roman" w:hAnsi="Times New Roman" w:cs="Times New Roman"/>
            <w:bCs/>
            <w:spacing w:val="-1"/>
            <w:lang w:val="ru-RU"/>
          </w:rPr>
          <w:t xml:space="preserve"> функций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подачи в саморегулируемую организацию аудиторов заявления о вступлении в ее члены;</w:t>
        </w:r>
      </w:ins>
    </w:p>
    <w:p w14:paraId="6550B398" w14:textId="3F53ECA3" w:rsidR="00A3127F" w:rsidRPr="00167A49" w:rsidRDefault="00A3127F" w:rsidP="00A3127F">
      <w:pPr>
        <w:spacing w:before="62"/>
        <w:ind w:right="221"/>
        <w:jc w:val="both"/>
        <w:rPr>
          <w:ins w:id="228" w:author="Ольга А. Голубцова" w:date="2021-02-16T09:56:00Z"/>
          <w:rFonts w:ascii="Times New Roman" w:eastAsia="Times New Roman" w:hAnsi="Times New Roman" w:cs="Times New Roman"/>
          <w:bCs/>
          <w:spacing w:val="-1"/>
          <w:lang w:val="ru-RU"/>
        </w:rPr>
      </w:pPr>
      <w:ins w:id="229" w:author="Ольга А. Голубцова" w:date="2021-02-16T09:56:00Z">
        <w:r w:rsidRPr="00167A49">
          <w:rPr>
            <w:rFonts w:ascii="Times New Roman" w:eastAsia="Times New Roman" w:hAnsi="Times New Roman" w:cs="Times New Roman"/>
            <w:bCs/>
            <w:spacing w:val="-1"/>
            <w:lang w:val="ru-RU"/>
          </w:rPr>
          <w:t xml:space="preserve">11) осуществление </w:t>
        </w:r>
      </w:ins>
      <w:ins w:id="230" w:author="Deloitte" w:date="2021-02-16T11:03:00Z">
        <w:r w:rsidR="00C7303E" w:rsidRPr="00167A49">
          <w:rPr>
            <w:rFonts w:ascii="Times New Roman" w:eastAsia="Times New Roman" w:hAnsi="Times New Roman" w:cs="Times New Roman"/>
            <w:bCs/>
            <w:spacing w:val="-1"/>
            <w:lang w:val="ru-RU"/>
          </w:rPr>
          <w:t>мной</w:t>
        </w:r>
      </w:ins>
      <w:ins w:id="231" w:author="Ольга А. Голубцова" w:date="2021-02-16T09:56:00Z">
        <w:r w:rsidRPr="00167A49">
          <w:rPr>
            <w:rFonts w:ascii="Times New Roman" w:eastAsia="Times New Roman" w:hAnsi="Times New Roman" w:cs="Times New Roman"/>
            <w:bCs/>
            <w:spacing w:val="-1"/>
            <w:lang w:val="ru-RU"/>
          </w:rPr>
          <w:t xml:space="preserve"> функций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подачи в саморегулируемую организацию аудиторов заявления о вступлении в ее члены,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w:t>
        </w:r>
      </w:ins>
    </w:p>
    <w:p w14:paraId="6406B492" w14:textId="4312F872" w:rsidR="00A3127F" w:rsidRPr="00167A49" w:rsidRDefault="00A3127F" w:rsidP="00A3127F">
      <w:pPr>
        <w:spacing w:before="62"/>
        <w:ind w:right="221"/>
        <w:jc w:val="both"/>
        <w:rPr>
          <w:ins w:id="232" w:author="Ольга А. Голубцова" w:date="2021-02-16T09:56:00Z"/>
          <w:rFonts w:ascii="Times New Roman" w:eastAsia="Times New Roman" w:hAnsi="Times New Roman" w:cs="Times New Roman"/>
          <w:bCs/>
          <w:spacing w:val="-1"/>
          <w:lang w:val="ru-RU"/>
        </w:rPr>
      </w:pPr>
      <w:ins w:id="233" w:author="Ольга А. Голубцова" w:date="2021-02-16T09:56:00Z">
        <w:r w:rsidRPr="00167A49">
          <w:rPr>
            <w:rFonts w:ascii="Times New Roman" w:eastAsia="Times New Roman" w:hAnsi="Times New Roman" w:cs="Times New Roman"/>
            <w:bCs/>
            <w:spacing w:val="-1"/>
            <w:lang w:val="ru-RU"/>
          </w:rPr>
          <w:t xml:space="preserve">12) привлечение </w:t>
        </w:r>
      </w:ins>
      <w:ins w:id="234" w:author="Deloitte" w:date="2021-02-16T11:03:00Z">
        <w:r w:rsidR="00C7303E" w:rsidRPr="00167A49">
          <w:rPr>
            <w:rFonts w:ascii="Times New Roman" w:eastAsia="Times New Roman" w:hAnsi="Times New Roman" w:cs="Times New Roman"/>
            <w:bCs/>
            <w:spacing w:val="-1"/>
            <w:lang w:val="ru-RU"/>
          </w:rPr>
          <w:t>меня</w:t>
        </w:r>
      </w:ins>
      <w:ins w:id="235" w:author="Ольга А. Голубцова" w:date="2021-02-16T09:56:00Z">
        <w:r w:rsidRPr="00167A49">
          <w:rPr>
            <w:rFonts w:ascii="Times New Roman" w:eastAsia="Times New Roman" w:hAnsi="Times New Roman" w:cs="Times New Roman"/>
            <w:bCs/>
            <w:spacing w:val="-1"/>
            <w:lang w:val="ru-RU"/>
          </w:rPr>
          <w:t xml:space="preserve"> два и более раза в течение трех лет, предшествующих дню подачи в саморегулируемую организацию аудиторов заявления о вступлении в ее члены,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w:t>
        </w:r>
      </w:ins>
    </w:p>
    <w:p w14:paraId="704A2385" w14:textId="49D210FE" w:rsidR="00A3127F" w:rsidRPr="00167A49" w:rsidRDefault="00A3127F" w:rsidP="00A3127F">
      <w:pPr>
        <w:spacing w:before="62"/>
        <w:ind w:right="221"/>
        <w:jc w:val="both"/>
        <w:rPr>
          <w:ins w:id="236" w:author="Ольга А. Голубцова" w:date="2021-02-16T09:56:00Z"/>
          <w:rFonts w:ascii="Times New Roman" w:eastAsia="Times New Roman" w:hAnsi="Times New Roman" w:cs="Times New Roman"/>
          <w:bCs/>
          <w:spacing w:val="-1"/>
          <w:lang w:val="ru-RU"/>
        </w:rPr>
      </w:pPr>
      <w:ins w:id="237" w:author="Ольга А. Голубцова" w:date="2021-02-16T09:56:00Z">
        <w:r w:rsidRPr="00167A49">
          <w:rPr>
            <w:rFonts w:ascii="Times New Roman" w:eastAsia="Times New Roman" w:hAnsi="Times New Roman" w:cs="Times New Roman"/>
            <w:bCs/>
            <w:spacing w:val="-1"/>
            <w:lang w:val="ru-RU"/>
          </w:rPr>
          <w:t xml:space="preserve">13) привлечение </w:t>
        </w:r>
      </w:ins>
      <w:ins w:id="238" w:author="Deloitte" w:date="2021-02-16T11:04:00Z">
        <w:r w:rsidR="00C7303E" w:rsidRPr="00167A49">
          <w:rPr>
            <w:rFonts w:ascii="Times New Roman" w:eastAsia="Times New Roman" w:hAnsi="Times New Roman" w:cs="Times New Roman"/>
            <w:bCs/>
            <w:spacing w:val="-1"/>
            <w:lang w:val="ru-RU"/>
          </w:rPr>
          <w:t>меня</w:t>
        </w:r>
      </w:ins>
      <w:ins w:id="239" w:author="Ольга А. Голубцова" w:date="2021-02-16T09:56:00Z">
        <w:r w:rsidRPr="00167A49">
          <w:rPr>
            <w:rFonts w:ascii="Times New Roman" w:eastAsia="Times New Roman" w:hAnsi="Times New Roman" w:cs="Times New Roman"/>
            <w:bCs/>
            <w:spacing w:val="-1"/>
            <w:lang w:val="ru-RU"/>
          </w:rPr>
          <w:t xml:space="preserve">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подачи в саморегулируемую организацию аудиторов заявления о вступлении в ее члены, не истек пятилетний срок со дня вступления в силу судебного акта;</w:t>
        </w:r>
      </w:ins>
    </w:p>
    <w:p w14:paraId="6741A764" w14:textId="5FDDA4BD" w:rsidR="00A3127F" w:rsidRPr="00167A49" w:rsidRDefault="00A3127F" w:rsidP="00A3127F">
      <w:pPr>
        <w:spacing w:before="62"/>
        <w:ind w:right="221"/>
        <w:jc w:val="both"/>
        <w:rPr>
          <w:ins w:id="240" w:author="Ольга А. Голубцова" w:date="2021-02-16T09:56:00Z"/>
          <w:rFonts w:ascii="Times New Roman" w:eastAsia="Times New Roman" w:hAnsi="Times New Roman" w:cs="Times New Roman"/>
          <w:bCs/>
          <w:spacing w:val="-1"/>
          <w:lang w:val="ru-RU"/>
        </w:rPr>
      </w:pPr>
      <w:ins w:id="241" w:author="Ольга А. Голубцова" w:date="2021-02-16T09:56:00Z">
        <w:r w:rsidRPr="00167A49">
          <w:rPr>
            <w:rFonts w:ascii="Times New Roman" w:eastAsia="Times New Roman" w:hAnsi="Times New Roman" w:cs="Times New Roman"/>
            <w:bCs/>
            <w:spacing w:val="-1"/>
            <w:lang w:val="ru-RU"/>
          </w:rPr>
          <w:t xml:space="preserve">14) наличие у </w:t>
        </w:r>
      </w:ins>
      <w:ins w:id="242" w:author="Deloitte" w:date="2021-02-16T11:04:00Z">
        <w:r w:rsidR="00C7303E" w:rsidRPr="00167A49">
          <w:rPr>
            <w:rFonts w:ascii="Times New Roman" w:eastAsia="Times New Roman" w:hAnsi="Times New Roman" w:cs="Times New Roman"/>
            <w:bCs/>
            <w:spacing w:val="-1"/>
            <w:lang w:val="ru-RU"/>
          </w:rPr>
          <w:t>меня</w:t>
        </w:r>
      </w:ins>
      <w:ins w:id="243" w:author="Ольга А. Голубцова" w:date="2021-02-16T09:56:00Z">
        <w:r w:rsidRPr="00167A49">
          <w:rPr>
            <w:rFonts w:ascii="Times New Roman" w:eastAsia="Times New Roman" w:hAnsi="Times New Roman" w:cs="Times New Roman"/>
            <w:bCs/>
            <w:spacing w:val="-1"/>
            <w:lang w:val="ru-RU"/>
          </w:rPr>
          <w:t xml:space="preserve"> в течение пяти лет, предшествовавших дню подачи в саморегулируемую организацию аудиторов заявления о вступлении в ее члены, права давать обязательные указания или возможности иным образом определять действия кредитной организации, у которой лицензия на осуществление банковских операций была отозвана по основаниям, предусмотренным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"consultantplus://offline/ref=E57066D4950B4C4B65D9492E146FFE79801E35D9975356B7D4F94AE81755E43D48460194A0GFkDP"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пунктами 1</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"consultantplus://offline/ref=E57066D4950B4C4B65D9492E146FFE79801E35D9975356B7D4F94AE81755E43D48460193GAk1P"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2</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"consultantplus://offline/ref=E57066D4950B4C4B65D9492E146FFE79801E35D9975356B7D4F94AE81755E43D48460190A1F9D33AG4k8P"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4 части второй статьи 20</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w:t>
        </w:r>
      </w:ins>
      <w:ins w:id="244" w:author="Deloitte" w:date="2021-02-16T11:04:00Z">
        <w:r w:rsidR="00C7303E" w:rsidRPr="00167A49">
          <w:rPr>
            <w:rFonts w:ascii="Times New Roman" w:eastAsia="Times New Roman" w:hAnsi="Times New Roman" w:cs="Times New Roman"/>
            <w:bCs/>
            <w:spacing w:val="-1"/>
            <w:lang w:val="ru-RU"/>
          </w:rPr>
          <w:t>меня</w:t>
        </w:r>
      </w:ins>
      <w:ins w:id="245" w:author="Ольга А. Голубцова" w:date="2021-02-16T09:56:00Z">
        <w:r w:rsidRPr="00167A49">
          <w:rPr>
            <w:rFonts w:ascii="Times New Roman" w:eastAsia="Times New Roman" w:hAnsi="Times New Roman" w:cs="Times New Roman"/>
            <w:bCs/>
            <w:spacing w:val="-1"/>
            <w:lang w:val="ru-RU"/>
          </w:rPr>
          <w:t xml:space="preserve">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w:t>
        </w:r>
      </w:ins>
    </w:p>
    <w:p w14:paraId="5CBF8DC1" w14:textId="5505DE05" w:rsidR="00A3127F" w:rsidRPr="00167A49" w:rsidRDefault="00A3127F" w:rsidP="00A3127F">
      <w:pPr>
        <w:spacing w:before="62"/>
        <w:ind w:right="221"/>
        <w:jc w:val="both"/>
        <w:rPr>
          <w:ins w:id="246" w:author="Ольга А. Голубцова" w:date="2021-02-16T09:56:00Z"/>
          <w:rFonts w:ascii="Times New Roman" w:eastAsia="Times New Roman" w:hAnsi="Times New Roman" w:cs="Times New Roman"/>
          <w:bCs/>
          <w:spacing w:val="-1"/>
          <w:lang w:val="ru-RU"/>
        </w:rPr>
      </w:pPr>
      <w:ins w:id="247" w:author="Ольга А. Голубцова" w:date="2021-02-16T09:56:00Z">
        <w:r w:rsidRPr="00167A49">
          <w:rPr>
            <w:rFonts w:ascii="Times New Roman" w:eastAsia="Times New Roman" w:hAnsi="Times New Roman" w:cs="Times New Roman"/>
            <w:bCs/>
            <w:spacing w:val="-1"/>
            <w:lang w:val="ru-RU"/>
          </w:rPr>
          <w:t xml:space="preserve">15) совершение </w:t>
        </w:r>
      </w:ins>
      <w:ins w:id="248" w:author="Deloitte" w:date="2021-02-16T11:05:00Z">
        <w:r w:rsidR="002E5932" w:rsidRPr="00167A49">
          <w:rPr>
            <w:rFonts w:ascii="Times New Roman" w:eastAsia="Times New Roman" w:hAnsi="Times New Roman" w:cs="Times New Roman"/>
            <w:bCs/>
            <w:spacing w:val="-1"/>
            <w:lang w:val="ru-RU"/>
          </w:rPr>
          <w:t>мной</w:t>
        </w:r>
      </w:ins>
      <w:ins w:id="249" w:author="Ольга А. Голубцова" w:date="2021-02-16T09:56:00Z">
        <w:r w:rsidRPr="00167A49">
          <w:rPr>
            <w:rFonts w:ascii="Times New Roman" w:eastAsia="Times New Roman" w:hAnsi="Times New Roman" w:cs="Times New Roman"/>
            <w:bCs/>
            <w:spacing w:val="-1"/>
            <w:lang w:val="ru-RU"/>
          </w:rPr>
          <w:t xml:space="preserve"> более трех раз в течение одного года, предшествовавшего дню подачи в саморегулируемую организацию аудиторов заявления о вступлении в ее члены,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ins>
    </w:p>
    <w:p w14:paraId="3BAE0A91" w14:textId="5D234D37" w:rsidR="00A3127F" w:rsidRPr="00167A49" w:rsidRDefault="00A3127F" w:rsidP="00A3127F">
      <w:pPr>
        <w:spacing w:before="62"/>
        <w:ind w:right="221"/>
        <w:jc w:val="both"/>
        <w:rPr>
          <w:ins w:id="250" w:author="Ольга А. Голубцова" w:date="2021-02-16T09:56:00Z"/>
          <w:rFonts w:ascii="Times New Roman" w:eastAsia="Times New Roman" w:hAnsi="Times New Roman" w:cs="Times New Roman"/>
          <w:bCs/>
          <w:spacing w:val="-1"/>
          <w:lang w:val="ru-RU"/>
        </w:rPr>
      </w:pPr>
      <w:ins w:id="251" w:author="Ольга А. Голубцова" w:date="2021-02-16T09:56:00Z">
        <w:r w:rsidRPr="00167A49">
          <w:rPr>
            <w:rFonts w:ascii="Times New Roman" w:eastAsia="Times New Roman" w:hAnsi="Times New Roman" w:cs="Times New Roman"/>
            <w:bCs/>
            <w:spacing w:val="-1"/>
            <w:lang w:val="ru-RU"/>
          </w:rPr>
          <w:t xml:space="preserve">16) дисквалификация </w:t>
        </w:r>
      </w:ins>
      <w:ins w:id="252" w:author="Deloitte" w:date="2021-02-16T11:05:00Z">
        <w:r w:rsidR="002E5932" w:rsidRPr="00167A49">
          <w:rPr>
            <w:rFonts w:ascii="Times New Roman" w:eastAsia="Times New Roman" w:hAnsi="Times New Roman" w:cs="Times New Roman"/>
            <w:bCs/>
            <w:spacing w:val="-1"/>
            <w:lang w:val="ru-RU"/>
          </w:rPr>
          <w:t>меня</w:t>
        </w:r>
      </w:ins>
      <w:ins w:id="253" w:author="Ольга А. Голубцова" w:date="2021-02-16T09:56:00Z">
        <w:r w:rsidRPr="00167A49">
          <w:rPr>
            <w:rFonts w:ascii="Times New Roman" w:eastAsia="Times New Roman" w:hAnsi="Times New Roman" w:cs="Times New Roman"/>
            <w:bCs/>
            <w:spacing w:val="-1"/>
            <w:lang w:val="ru-RU"/>
          </w:rPr>
          <w:t>, срок которой не истек на день, предшествующий дню подачи в саморегулируемую организацию аудиторов заявления о вступлении в ее члены;</w:t>
        </w:r>
      </w:ins>
    </w:p>
    <w:p w14:paraId="1ED83445" w14:textId="117024A5" w:rsidR="00A3127F" w:rsidRPr="00167A49" w:rsidRDefault="00A3127F" w:rsidP="00A3127F">
      <w:pPr>
        <w:spacing w:before="62"/>
        <w:ind w:right="221"/>
        <w:jc w:val="both"/>
        <w:rPr>
          <w:ins w:id="254" w:author="Ольга А. Голубцова" w:date="2021-02-16T09:56:00Z"/>
          <w:rFonts w:ascii="Times New Roman" w:eastAsia="Times New Roman" w:hAnsi="Times New Roman" w:cs="Times New Roman"/>
          <w:bCs/>
          <w:spacing w:val="-1"/>
          <w:lang w:val="ru-RU"/>
        </w:rPr>
      </w:pPr>
      <w:ins w:id="255" w:author="Ольга А. Голубцова" w:date="2021-02-16T09:56:00Z">
        <w:r w:rsidRPr="00167A49">
          <w:rPr>
            <w:rFonts w:ascii="Times New Roman" w:eastAsia="Times New Roman" w:hAnsi="Times New Roman" w:cs="Times New Roman"/>
            <w:bCs/>
            <w:spacing w:val="-1"/>
            <w:lang w:val="ru-RU"/>
          </w:rPr>
          <w:t xml:space="preserve">17) осуществление </w:t>
        </w:r>
      </w:ins>
      <w:ins w:id="256" w:author="Deloitte" w:date="2021-02-16T11:06:00Z">
        <w:r w:rsidR="002E5932" w:rsidRPr="00167A49">
          <w:rPr>
            <w:rFonts w:ascii="Times New Roman" w:eastAsia="Times New Roman" w:hAnsi="Times New Roman" w:cs="Times New Roman"/>
            <w:bCs/>
            <w:spacing w:val="-1"/>
            <w:lang w:val="ru-RU"/>
          </w:rPr>
          <w:t>мной</w:t>
        </w:r>
      </w:ins>
      <w:ins w:id="257" w:author="Ольга А. Голубцова" w:date="2021-02-16T09:56:00Z">
        <w:r w:rsidRPr="00167A49">
          <w:rPr>
            <w:rFonts w:ascii="Times New Roman" w:eastAsia="Times New Roman" w:hAnsi="Times New Roman" w:cs="Times New Roman"/>
            <w:bCs/>
            <w:spacing w:val="-1"/>
            <w:lang w:val="ru-RU"/>
          </w:rPr>
          <w:t xml:space="preserve"> функций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подачи в саморегулируемую организацию аудиторов заявления о вступлении в ее члены;</w:t>
        </w:r>
      </w:ins>
    </w:p>
    <w:p w14:paraId="6759FB81" w14:textId="163A919B" w:rsidR="00A3127F" w:rsidRPr="00167A49" w:rsidRDefault="00A3127F" w:rsidP="00A3127F">
      <w:pPr>
        <w:spacing w:before="62"/>
        <w:ind w:right="221"/>
        <w:jc w:val="both"/>
        <w:rPr>
          <w:ins w:id="258" w:author="Ольга А. Голубцова" w:date="2021-02-16T09:56:00Z"/>
          <w:rFonts w:ascii="Times New Roman" w:eastAsia="Times New Roman" w:hAnsi="Times New Roman" w:cs="Times New Roman"/>
          <w:bCs/>
          <w:spacing w:val="-1"/>
          <w:lang w:val="ru-RU"/>
        </w:rPr>
      </w:pPr>
      <w:ins w:id="259" w:author="Ольга А. Голубцова" w:date="2021-02-16T09:56:00Z">
        <w:r w:rsidRPr="00167A49">
          <w:rPr>
            <w:rFonts w:ascii="Times New Roman" w:eastAsia="Times New Roman" w:hAnsi="Times New Roman" w:cs="Times New Roman"/>
            <w:bCs/>
            <w:spacing w:val="-1"/>
            <w:lang w:val="ru-RU"/>
          </w:rPr>
          <w:t>18) наличие факта расторжения с</w:t>
        </w:r>
      </w:ins>
      <w:ins w:id="260" w:author="Deloitte" w:date="2021-02-16T11:06:00Z">
        <w:r w:rsidR="002E5932" w:rsidRPr="00167A49">
          <w:rPr>
            <w:rFonts w:ascii="Times New Roman" w:eastAsia="Times New Roman" w:hAnsi="Times New Roman" w:cs="Times New Roman"/>
            <w:bCs/>
            <w:spacing w:val="-1"/>
            <w:lang w:val="ru-RU"/>
          </w:rPr>
          <w:t>о мной</w:t>
        </w:r>
      </w:ins>
      <w:ins w:id="261" w:author="Ольга А. Голубцова" w:date="2021-02-16T09:56:00Z">
        <w:r w:rsidRPr="00167A49">
          <w:rPr>
            <w:rFonts w:ascii="Times New Roman" w:eastAsia="Times New Roman" w:hAnsi="Times New Roman" w:cs="Times New Roman"/>
            <w:bCs/>
            <w:spacing w:val="-1"/>
            <w:lang w:val="ru-RU"/>
          </w:rPr>
          <w:t xml:space="preserve"> трудового договора по инициативе работодателя по основаниям, предусмотренным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"consultantplus://offline/ref=E57066D4950B4C4B65D9492E146FFE79801E33D3975456B7D4F94AE81755E43D48460190A1F9D633G4k1P"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пунктом 7</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или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"consultantplus://offline/ref=E57066D4950B4C4B65D9492E146FFE79801E33D3975456B7D4F94AE81755E43D48460193A3FEGDk7P"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7.1 части первой статьи 81</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Трудового кодекса Российской Федерации, если на день, предшествующий дню подачи в саморегулируемую организацию аудиторов заявления о вступлении в ее члены, не истек трехлетний срок со дня расторжения такого трудового договора;</w:t>
        </w:r>
      </w:ins>
    </w:p>
    <w:p w14:paraId="021265CC" w14:textId="0A4C473B" w:rsidR="00A3127F" w:rsidRPr="00167A49" w:rsidRDefault="00A3127F" w:rsidP="00A3127F">
      <w:pPr>
        <w:spacing w:before="62"/>
        <w:ind w:right="221"/>
        <w:jc w:val="both"/>
        <w:rPr>
          <w:ins w:id="262" w:author="Ольга А. Голубцова" w:date="2021-02-16T09:56:00Z"/>
          <w:rFonts w:ascii="Times New Roman" w:eastAsia="Times New Roman" w:hAnsi="Times New Roman" w:cs="Times New Roman"/>
          <w:bCs/>
          <w:spacing w:val="-1"/>
          <w:lang w:val="ru-RU"/>
        </w:rPr>
      </w:pPr>
      <w:ins w:id="263" w:author="Ольга А. Голубцова" w:date="2021-02-16T09:56:00Z">
        <w:r w:rsidRPr="00167A49">
          <w:rPr>
            <w:rFonts w:ascii="Times New Roman" w:eastAsia="Times New Roman" w:hAnsi="Times New Roman" w:cs="Times New Roman"/>
            <w:bCs/>
            <w:spacing w:val="-1"/>
            <w:lang w:val="ru-RU"/>
          </w:rPr>
          <w:t xml:space="preserve">19) предоставление </w:t>
        </w:r>
      </w:ins>
      <w:ins w:id="264" w:author="Deloitte" w:date="2021-02-16T11:06:00Z">
        <w:r w:rsidR="002E5932" w:rsidRPr="00167A49">
          <w:rPr>
            <w:rFonts w:ascii="Times New Roman" w:eastAsia="Times New Roman" w:hAnsi="Times New Roman" w:cs="Times New Roman"/>
            <w:bCs/>
            <w:spacing w:val="-1"/>
            <w:lang w:val="ru-RU"/>
          </w:rPr>
          <w:t>мной</w:t>
        </w:r>
      </w:ins>
      <w:ins w:id="265" w:author="Ольга А. Голубцова" w:date="2021-02-16T09:56:00Z">
        <w:r w:rsidRPr="00167A49">
          <w:rPr>
            <w:rFonts w:ascii="Times New Roman" w:eastAsia="Times New Roman" w:hAnsi="Times New Roman" w:cs="Times New Roman"/>
            <w:bCs/>
            <w:spacing w:val="-1"/>
            <w:lang w:val="ru-RU"/>
          </w:rPr>
          <w:t xml:space="preserve"> в течение пяти лет, предшествовавших дню подачи в </w:t>
        </w:r>
      </w:ins>
      <w:ins w:id="266" w:author="Ольга А. Голубцова" w:date="2021-02-16T12:54:00Z">
        <w:r w:rsidR="00CE18B1">
          <w:rPr>
            <w:rFonts w:ascii="Times New Roman" w:eastAsia="Times New Roman" w:hAnsi="Times New Roman" w:cs="Times New Roman"/>
            <w:bCs/>
            <w:spacing w:val="-1"/>
            <w:lang w:val="ru-RU"/>
          </w:rPr>
          <w:t>СРО ААС</w:t>
        </w:r>
      </w:ins>
      <w:ins w:id="267" w:author="Ольга А. Голубцова" w:date="2021-02-16T09:56:00Z">
        <w:r w:rsidRPr="00167A49">
          <w:rPr>
            <w:rFonts w:ascii="Times New Roman" w:eastAsia="Times New Roman" w:hAnsi="Times New Roman" w:cs="Times New Roman"/>
            <w:bCs/>
            <w:spacing w:val="-1"/>
            <w:lang w:val="ru-RU"/>
          </w:rPr>
          <w:t xml:space="preserve"> заявления о вступлении в ее члены,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ins>
    </w:p>
    <w:p w14:paraId="16D80619" w14:textId="04F99BB1" w:rsidR="00A3127F" w:rsidRPr="00167A49" w:rsidRDefault="00A3127F" w:rsidP="00A3127F">
      <w:pPr>
        <w:spacing w:before="62"/>
        <w:ind w:right="221"/>
        <w:jc w:val="both"/>
        <w:rPr>
          <w:ins w:id="268" w:author="Ольга А. Голубцова" w:date="2021-02-16T09:56:00Z"/>
          <w:rFonts w:ascii="Times New Roman" w:eastAsia="Times New Roman" w:hAnsi="Times New Roman" w:cs="Times New Roman"/>
          <w:bCs/>
          <w:spacing w:val="-1"/>
          <w:lang w:val="ru-RU"/>
        </w:rPr>
      </w:pPr>
      <w:ins w:id="269" w:author="Ольга А. Голубцова" w:date="2021-02-16T09:56:00Z">
        <w:r w:rsidRPr="00167A49">
          <w:rPr>
            <w:rFonts w:ascii="Times New Roman" w:eastAsia="Times New Roman" w:hAnsi="Times New Roman" w:cs="Times New Roman"/>
            <w:bCs/>
            <w:spacing w:val="-1"/>
            <w:lang w:val="ru-RU"/>
          </w:rPr>
          <w:t xml:space="preserve">20) применение Банком России в течение пяти лет, предшествовавших дню подачи в </w:t>
        </w:r>
      </w:ins>
      <w:ins w:id="270" w:author="Ольга А. Голубцова" w:date="2021-02-16T12:54:00Z">
        <w:r w:rsidR="00CE18B1">
          <w:rPr>
            <w:rFonts w:ascii="Times New Roman" w:eastAsia="Times New Roman" w:hAnsi="Times New Roman" w:cs="Times New Roman"/>
            <w:bCs/>
            <w:spacing w:val="-1"/>
            <w:lang w:val="ru-RU"/>
          </w:rPr>
          <w:t xml:space="preserve">СРО ААС </w:t>
        </w:r>
      </w:ins>
      <w:ins w:id="271" w:author="Ольга А. Голубцова" w:date="2021-02-16T09:56:00Z">
        <w:r w:rsidRPr="00167A49">
          <w:rPr>
            <w:rFonts w:ascii="Times New Roman" w:eastAsia="Times New Roman" w:hAnsi="Times New Roman" w:cs="Times New Roman"/>
            <w:bCs/>
            <w:spacing w:val="-1"/>
            <w:lang w:val="ru-RU"/>
          </w:rPr>
          <w:t xml:space="preserve">заявления о вступлении в ее члены, к финансовой организации, в которой </w:t>
        </w:r>
      </w:ins>
      <w:ins w:id="272" w:author="Deloitte" w:date="2021-02-16T11:07:00Z">
        <w:r w:rsidR="002E5932" w:rsidRPr="00167A49">
          <w:rPr>
            <w:rFonts w:ascii="Times New Roman" w:eastAsia="Times New Roman" w:hAnsi="Times New Roman" w:cs="Times New Roman"/>
            <w:bCs/>
            <w:spacing w:val="-1"/>
            <w:lang w:val="ru-RU"/>
          </w:rPr>
          <w:t xml:space="preserve">я </w:t>
        </w:r>
      </w:ins>
      <w:ins w:id="273" w:author="Ольга А. Голубцова" w:date="2021-02-16T09:56:00Z">
        <w:r w:rsidRPr="00167A49">
          <w:rPr>
            <w:rFonts w:ascii="Times New Roman" w:eastAsia="Times New Roman" w:hAnsi="Times New Roman" w:cs="Times New Roman"/>
            <w:bCs/>
            <w:spacing w:val="-1"/>
            <w:lang w:val="ru-RU"/>
          </w:rPr>
          <w:t>осуществлял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ins>
    </w:p>
    <w:p w14:paraId="786EAF65" w14:textId="43E3607E" w:rsidR="00A3127F" w:rsidRPr="00167A49" w:rsidRDefault="00A3127F" w:rsidP="00A3127F">
      <w:pPr>
        <w:spacing w:before="62"/>
        <w:ind w:right="221"/>
        <w:jc w:val="both"/>
        <w:rPr>
          <w:ins w:id="274" w:author="Ольга А. Голубцова" w:date="2021-02-16T09:56:00Z"/>
          <w:rFonts w:ascii="Times New Roman" w:eastAsia="Times New Roman" w:hAnsi="Times New Roman" w:cs="Times New Roman"/>
          <w:bCs/>
          <w:spacing w:val="-1"/>
          <w:lang w:val="ru-RU"/>
        </w:rPr>
      </w:pPr>
      <w:ins w:id="275" w:author="Ольга А. Голубцова" w:date="2021-02-16T09:56:00Z">
        <w:r w:rsidRPr="00167A49">
          <w:rPr>
            <w:rFonts w:ascii="Times New Roman" w:eastAsia="Times New Roman" w:hAnsi="Times New Roman" w:cs="Times New Roman"/>
            <w:bCs/>
            <w:spacing w:val="-1"/>
            <w:lang w:val="ru-RU"/>
          </w:rPr>
          <w:t xml:space="preserve">21) признание судом в течение пяти лет, предшествовавших дню подачи в </w:t>
        </w:r>
      </w:ins>
      <w:ins w:id="276" w:author="Ольга А. Голубцова" w:date="2021-02-16T12:54:00Z">
        <w:r w:rsidR="00CE18B1">
          <w:rPr>
            <w:rFonts w:ascii="Times New Roman" w:eastAsia="Times New Roman" w:hAnsi="Times New Roman" w:cs="Times New Roman"/>
            <w:bCs/>
            <w:spacing w:val="-1"/>
            <w:lang w:val="ru-RU"/>
          </w:rPr>
          <w:t>СРО ААС</w:t>
        </w:r>
      </w:ins>
      <w:ins w:id="277" w:author="Ольга А. Голубцова" w:date="2021-02-16T09:56:00Z">
        <w:r w:rsidRPr="00167A49">
          <w:rPr>
            <w:rFonts w:ascii="Times New Roman" w:eastAsia="Times New Roman" w:hAnsi="Times New Roman" w:cs="Times New Roman"/>
            <w:bCs/>
            <w:spacing w:val="-1"/>
            <w:lang w:val="ru-RU"/>
          </w:rPr>
          <w:t xml:space="preserve"> заявления о вступлении в ее члены, </w:t>
        </w:r>
      </w:ins>
      <w:ins w:id="278" w:author="Deloitte" w:date="2021-02-16T11:07:00Z">
        <w:r w:rsidR="002E5932" w:rsidRPr="00167A49">
          <w:rPr>
            <w:rFonts w:ascii="Times New Roman" w:eastAsia="Times New Roman" w:hAnsi="Times New Roman" w:cs="Times New Roman"/>
            <w:bCs/>
            <w:spacing w:val="-1"/>
            <w:lang w:val="ru-RU"/>
          </w:rPr>
          <w:t>меня</w:t>
        </w:r>
      </w:ins>
      <w:ins w:id="279" w:author="Ольга А. Голубцова" w:date="2021-02-16T09:56:00Z">
        <w:r w:rsidRPr="00167A49">
          <w:rPr>
            <w:rFonts w:ascii="Times New Roman" w:eastAsia="Times New Roman" w:hAnsi="Times New Roman" w:cs="Times New Roman"/>
            <w:bCs/>
            <w:spacing w:val="-1"/>
            <w:lang w:val="ru-RU"/>
          </w:rPr>
          <w:t xml:space="preserve">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ins>
    </w:p>
    <w:p w14:paraId="59D79FE7" w14:textId="5E91EFFD" w:rsidR="001A192F" w:rsidRPr="00167A49" w:rsidDel="001A192F" w:rsidRDefault="00A3127F" w:rsidP="00167A49">
      <w:pPr>
        <w:spacing w:before="62"/>
        <w:ind w:right="221"/>
        <w:jc w:val="both"/>
        <w:rPr>
          <w:ins w:id="280" w:author="Deloitte" w:date="2021-02-16T11:22:00Z"/>
          <w:del w:id="281" w:author="Deloitte" w:date="2021-02-16T11:22:00Z"/>
          <w:rFonts w:ascii="Times New Roman" w:eastAsia="Times New Roman" w:hAnsi="Times New Roman" w:cs="Times New Roman"/>
          <w:bCs/>
          <w:spacing w:val="-1"/>
          <w:lang w:val="ru-RU"/>
        </w:rPr>
      </w:pPr>
      <w:ins w:id="282" w:author="Ольга А. Голубцова" w:date="2021-02-16T09:56:00Z">
        <w:r w:rsidRPr="00167A49">
          <w:rPr>
            <w:rFonts w:ascii="Times New Roman" w:eastAsia="Times New Roman" w:hAnsi="Times New Roman" w:cs="Times New Roman"/>
            <w:bCs/>
            <w:spacing w:val="-1"/>
            <w:lang w:val="ru-RU"/>
          </w:rPr>
          <w:t xml:space="preserve">22) установление Банком России факта осуществления </w:t>
        </w:r>
      </w:ins>
      <w:ins w:id="283" w:author="Deloitte" w:date="2021-02-16T11:07:00Z">
        <w:r w:rsidR="002E5932" w:rsidRPr="00167A49">
          <w:rPr>
            <w:rFonts w:ascii="Times New Roman" w:eastAsia="Times New Roman" w:hAnsi="Times New Roman" w:cs="Times New Roman"/>
            <w:bCs/>
            <w:spacing w:val="-1"/>
            <w:lang w:val="ru-RU"/>
          </w:rPr>
          <w:t>мной</w:t>
        </w:r>
      </w:ins>
      <w:ins w:id="284" w:author="Ольга А. Голубцова" w:date="2021-02-16T09:56:00Z">
        <w:r w:rsidRPr="00167A49">
          <w:rPr>
            <w:rFonts w:ascii="Times New Roman" w:eastAsia="Times New Roman" w:hAnsi="Times New Roman" w:cs="Times New Roman"/>
            <w:bCs/>
            <w:spacing w:val="-1"/>
            <w:lang w:val="ru-RU"/>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подачи в саморегулируемую организацию аудиторов заявления о вступлении в ее члены;</w:t>
        </w:r>
      </w:ins>
      <w:ins w:id="285" w:author="Deloitte" w:date="2021-02-16T11:22:00Z">
        <w:r w:rsidR="001A192F" w:rsidRPr="00167A49">
          <w:rPr>
            <w:rFonts w:ascii="Times New Roman" w:eastAsia="Times New Roman" w:hAnsi="Times New Roman" w:cs="Times New Roman"/>
            <w:bCs/>
            <w:spacing w:val="-1"/>
            <w:lang w:val="ru-RU"/>
          </w:rPr>
          <w:t xml:space="preserve"> </w:t>
        </w:r>
      </w:ins>
    </w:p>
    <w:p w14:paraId="74D38EDF" w14:textId="2092CCEE" w:rsidR="00A3127F" w:rsidRDefault="00A3127F" w:rsidP="00A3127F">
      <w:pPr>
        <w:spacing w:before="62"/>
        <w:ind w:right="221"/>
        <w:jc w:val="both"/>
        <w:rPr>
          <w:rFonts w:ascii="Times New Roman" w:eastAsia="Times New Roman" w:hAnsi="Times New Roman" w:cs="Times New Roman"/>
          <w:bCs/>
          <w:spacing w:val="-1"/>
          <w:lang w:val="ru-RU"/>
        </w:rPr>
      </w:pPr>
      <w:ins w:id="286" w:author="Ольга А. Голубцова" w:date="2021-02-16T09:56:00Z">
        <w:r w:rsidRPr="00167A49">
          <w:rPr>
            <w:rFonts w:ascii="Times New Roman" w:eastAsia="Times New Roman" w:hAnsi="Times New Roman" w:cs="Times New Roman"/>
            <w:bCs/>
            <w:spacing w:val="-1"/>
            <w:lang w:val="ru-RU"/>
          </w:rPr>
          <w:t xml:space="preserve">23) осуществление </w:t>
        </w:r>
      </w:ins>
      <w:ins w:id="287" w:author="Deloitte" w:date="2021-02-16T11:07:00Z">
        <w:r w:rsidR="002E5932" w:rsidRPr="00167A49">
          <w:rPr>
            <w:rFonts w:ascii="Times New Roman" w:eastAsia="Times New Roman" w:hAnsi="Times New Roman" w:cs="Times New Roman"/>
            <w:bCs/>
            <w:spacing w:val="-1"/>
            <w:lang w:val="ru-RU"/>
          </w:rPr>
          <w:t>мной</w:t>
        </w:r>
      </w:ins>
      <w:ins w:id="288" w:author="Ольга А. Голубцова" w:date="2021-02-16T09:56:00Z">
        <w:r w:rsidRPr="00167A49">
          <w:rPr>
            <w:rFonts w:ascii="Times New Roman" w:eastAsia="Times New Roman" w:hAnsi="Times New Roman" w:cs="Times New Roman"/>
            <w:bCs/>
            <w:spacing w:val="-1"/>
            <w:lang w:val="ru-RU"/>
          </w:rPr>
          <w:t xml:space="preserve"> функций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подачи в саморегулируемую организацию аудиторов заявления о вступлении в ее члены, не истек пятилетний срок со дня последнего применения указанных мер;</w:t>
        </w:r>
      </w:ins>
    </w:p>
    <w:p w14:paraId="1E7F1BFC" w14:textId="77777777" w:rsidR="00CE18B1" w:rsidRDefault="00CE18B1" w:rsidP="00A3127F">
      <w:pPr>
        <w:spacing w:before="62"/>
        <w:ind w:right="221"/>
        <w:jc w:val="both"/>
        <w:rPr>
          <w:rFonts w:ascii="Times New Roman" w:eastAsia="Times New Roman" w:hAnsi="Times New Roman" w:cs="Times New Roman"/>
          <w:bCs/>
          <w:spacing w:val="-1"/>
          <w:lang w:val="ru-RU"/>
        </w:rPr>
      </w:pPr>
    </w:p>
    <w:p w14:paraId="701085D8" w14:textId="21F817AA" w:rsidR="00CE18B1" w:rsidRPr="00A16AE1" w:rsidRDefault="00CE18B1" w:rsidP="00CE18B1">
      <w:pPr>
        <w:spacing w:before="62"/>
        <w:ind w:right="221"/>
        <w:jc w:val="both"/>
        <w:rPr>
          <w:rFonts w:ascii="Times New Roman" w:eastAsia="Times New Roman" w:hAnsi="Times New Roman" w:cs="Times New Roman"/>
          <w:b/>
          <w:bCs/>
          <w:spacing w:val="-1"/>
          <w:lang w:val="ru-RU"/>
        </w:rPr>
      </w:pPr>
      <w:r w:rsidRPr="00CE18B1">
        <w:rPr>
          <w:rFonts w:ascii="Times New Roman" w:eastAsia="Times New Roman" w:hAnsi="Times New Roman" w:cs="Times New Roman"/>
          <w:b/>
          <w:bCs/>
          <w:spacing w:val="-1"/>
          <w:highlight w:val="yellow"/>
          <w:lang w:val="ru-RU"/>
        </w:rPr>
        <w:t xml:space="preserve">Пункты ниже применимы для физического лица, до вступления в члены СРО ААС являвшегося членом СРО аудиторов </w:t>
      </w:r>
    </w:p>
    <w:p w14:paraId="0D61680B" w14:textId="77777777" w:rsidR="00CE18B1" w:rsidRPr="00167A49" w:rsidRDefault="00CE18B1" w:rsidP="00A3127F">
      <w:pPr>
        <w:spacing w:before="62"/>
        <w:ind w:right="221"/>
        <w:jc w:val="both"/>
        <w:rPr>
          <w:ins w:id="289" w:author="Ольга А. Голубцова" w:date="2021-02-16T09:56:00Z"/>
          <w:rFonts w:ascii="Times New Roman" w:eastAsia="Times New Roman" w:hAnsi="Times New Roman" w:cs="Times New Roman"/>
          <w:bCs/>
          <w:spacing w:val="-1"/>
          <w:lang w:val="ru-RU"/>
        </w:rPr>
      </w:pPr>
    </w:p>
    <w:p w14:paraId="42BE3588" w14:textId="12533E06" w:rsidR="001A192F" w:rsidRDefault="001C00ED" w:rsidP="00A3127F">
      <w:pPr>
        <w:spacing w:before="62"/>
        <w:ind w:right="221"/>
        <w:jc w:val="both"/>
        <w:rPr>
          <w:ins w:id="290" w:author="Deloitte" w:date="2021-02-16T11:19:00Z"/>
          <w:rFonts w:ascii="Times New Roman" w:eastAsia="Times New Roman" w:hAnsi="Times New Roman" w:cs="Times New Roman"/>
          <w:bCs/>
          <w:spacing w:val="-1"/>
          <w:lang w:val="ru-RU"/>
        </w:rPr>
      </w:pPr>
      <w:ins w:id="291" w:author="Deloitte" w:date="2021-02-16T11:09:00Z">
        <w:r>
          <w:rPr>
            <w:rFonts w:ascii="Times New Roman" w:eastAsia="Times New Roman" w:hAnsi="Times New Roman" w:cs="Times New Roman"/>
            <w:bCs/>
            <w:spacing w:val="-1"/>
            <w:lang w:val="ru-RU"/>
          </w:rPr>
          <w:t xml:space="preserve">24) </w:t>
        </w:r>
      </w:ins>
      <w:ins w:id="292" w:author="Ольга А. Голубцова" w:date="2021-02-16T12:54:00Z">
        <w:r w:rsidR="00CE18B1">
          <w:rPr>
            <w:rFonts w:ascii="Times New Roman" w:eastAsia="Times New Roman" w:hAnsi="Times New Roman" w:cs="Times New Roman"/>
            <w:bCs/>
            <w:spacing w:val="-1"/>
            <w:lang w:val="ru-RU"/>
          </w:rPr>
          <w:t>п</w:t>
        </w:r>
      </w:ins>
      <w:ins w:id="293" w:author="Deloitte" w:date="2021-02-16T11:09:00Z">
        <w:r w:rsidRPr="002F7144">
          <w:rPr>
            <w:rFonts w:ascii="Times New Roman" w:eastAsia="Times New Roman" w:hAnsi="Times New Roman" w:cs="Times New Roman"/>
            <w:bCs/>
            <w:spacing w:val="-1"/>
            <w:lang w:val="ru-RU"/>
          </w:rPr>
          <w:t>одписание мною аудиторского заключения, которое в соответствии с вступившим в законную силу судебным актом признано заведомо ложным, либо осуществление мною функций руководителя задания, ответственного за выпуск аудиторского заключения, которое в соответствии с вступившим в законную силу судебным актом признано заведомо ложным;</w:t>
        </w:r>
      </w:ins>
    </w:p>
    <w:p w14:paraId="16188BD5" w14:textId="36613AEA" w:rsidR="001A192F" w:rsidRDefault="001A192F" w:rsidP="001A192F">
      <w:pPr>
        <w:spacing w:before="62"/>
        <w:ind w:right="221"/>
        <w:jc w:val="both"/>
        <w:rPr>
          <w:ins w:id="294" w:author="Deloitte" w:date="2021-02-16T11:19:00Z"/>
          <w:rFonts w:ascii="Times New Roman" w:eastAsia="Times New Roman" w:hAnsi="Times New Roman" w:cs="Times New Roman"/>
          <w:bCs/>
          <w:spacing w:val="-1"/>
          <w:lang w:val="ru-RU"/>
        </w:rPr>
      </w:pPr>
      <w:ins w:id="295" w:author="Deloitte" w:date="2021-02-16T11:19:00Z">
        <w:r>
          <w:rPr>
            <w:rFonts w:ascii="Times New Roman" w:eastAsia="Times New Roman" w:hAnsi="Times New Roman" w:cs="Times New Roman"/>
            <w:bCs/>
            <w:spacing w:val="-1"/>
            <w:lang w:val="ru-RU"/>
          </w:rPr>
          <w:t xml:space="preserve">25) </w:t>
        </w:r>
        <w:r w:rsidRPr="002F7144">
          <w:rPr>
            <w:rFonts w:ascii="Times New Roman" w:eastAsia="Times New Roman" w:hAnsi="Times New Roman" w:cs="Times New Roman"/>
            <w:bCs/>
            <w:spacing w:val="-1"/>
            <w:lang w:val="ru-RU"/>
          </w:rPr>
          <w:t>Осуществление мною функций единоличного исполнительного органа, его заместителя, члена коллегиального исполнительного органа аудиторской организации в период, когда в соответствии с вступившим в законную силу судебным актом аудиторской заключение, выпущенное этой аудиторской организацией, было признано заведомо ложным;</w:t>
        </w:r>
      </w:ins>
    </w:p>
    <w:p w14:paraId="58F85CD0" w14:textId="53DFE5C8" w:rsidR="001A192F" w:rsidRPr="002F7144" w:rsidRDefault="001A192F" w:rsidP="001A192F">
      <w:pPr>
        <w:spacing w:before="62"/>
        <w:ind w:right="221"/>
        <w:jc w:val="both"/>
        <w:rPr>
          <w:ins w:id="296" w:author="Deloitte" w:date="2021-02-16T11:19:00Z"/>
          <w:rFonts w:ascii="Times New Roman" w:eastAsia="Times New Roman" w:hAnsi="Times New Roman" w:cs="Times New Roman"/>
          <w:bCs/>
          <w:spacing w:val="-1"/>
          <w:lang w:val="ru-RU"/>
        </w:rPr>
      </w:pPr>
      <w:ins w:id="297" w:author="Deloitte" w:date="2021-02-16T11:19:00Z">
        <w:r>
          <w:rPr>
            <w:rFonts w:ascii="Times New Roman" w:eastAsia="Times New Roman" w:hAnsi="Times New Roman" w:cs="Times New Roman"/>
            <w:bCs/>
            <w:spacing w:val="-1"/>
            <w:lang w:val="ru-RU"/>
          </w:rPr>
          <w:t xml:space="preserve">26) </w:t>
        </w:r>
        <w:r w:rsidRPr="002F7144">
          <w:rPr>
            <w:rFonts w:ascii="Times New Roman" w:eastAsia="Times New Roman" w:hAnsi="Times New Roman" w:cs="Times New Roman"/>
            <w:bCs/>
            <w:spacing w:val="-1"/>
            <w:lang w:val="ru-RU"/>
          </w:rPr>
          <w:t>Участие в качестве акционера (участника) в аудиторской организации, в период, когда в соответствии с вступившим в законную силу судебным актом аудиторской заключение, выпущенное этой аудиторской организацией, было признано заведомо ложным;</w:t>
        </w:r>
      </w:ins>
    </w:p>
    <w:p w14:paraId="39D017CC" w14:textId="3ACC9CEE" w:rsidR="00A3127F" w:rsidRPr="00167A49" w:rsidRDefault="00A3127F" w:rsidP="00A3127F">
      <w:pPr>
        <w:spacing w:before="62"/>
        <w:ind w:right="221"/>
        <w:jc w:val="both"/>
        <w:rPr>
          <w:ins w:id="298" w:author="Ольга А. Голубцова" w:date="2021-02-16T09:56:00Z"/>
          <w:rFonts w:ascii="Times New Roman" w:eastAsia="Times New Roman" w:hAnsi="Times New Roman" w:cs="Times New Roman"/>
          <w:bCs/>
          <w:spacing w:val="-1"/>
          <w:lang w:val="ru-RU"/>
        </w:rPr>
      </w:pPr>
      <w:ins w:id="299" w:author="Ольга А. Голубцова" w:date="2021-02-16T09:56:00Z">
        <w:r w:rsidRPr="00167A49">
          <w:rPr>
            <w:rFonts w:ascii="Times New Roman" w:eastAsia="Times New Roman" w:hAnsi="Times New Roman" w:cs="Times New Roman"/>
            <w:bCs/>
            <w:spacing w:val="-1"/>
            <w:lang w:val="ru-RU"/>
          </w:rPr>
          <w:t>2</w:t>
        </w:r>
      </w:ins>
      <w:ins w:id="300" w:author="Deloitte" w:date="2021-02-16T11:25:00Z">
        <w:r w:rsidR="00B90DC0" w:rsidRPr="00167A49">
          <w:rPr>
            <w:rFonts w:ascii="Times New Roman" w:eastAsia="Times New Roman" w:hAnsi="Times New Roman" w:cs="Times New Roman"/>
            <w:bCs/>
            <w:spacing w:val="-1"/>
            <w:lang w:val="ru-RU"/>
          </w:rPr>
          <w:t>7</w:t>
        </w:r>
      </w:ins>
      <w:ins w:id="301" w:author="Ольга А. Голубцова" w:date="2021-02-16T09:56:00Z">
        <w:r w:rsidRPr="00167A49">
          <w:rPr>
            <w:rFonts w:ascii="Times New Roman" w:eastAsia="Times New Roman" w:hAnsi="Times New Roman" w:cs="Times New Roman"/>
            <w:bCs/>
            <w:spacing w:val="-1"/>
            <w:lang w:val="ru-RU"/>
          </w:rPr>
          <w:t>) наличие в течение пяти лет, предшествовавших дню подачи в саморегулируемую организацию аудиторов заявления о вступлении в ее члены, в отношении</w:t>
        </w:r>
      </w:ins>
      <w:ins w:id="302" w:author="Deloitte" w:date="2021-02-16T11:08:00Z">
        <w:r w:rsidR="002E5932" w:rsidRPr="00167A49">
          <w:rPr>
            <w:rFonts w:ascii="Times New Roman" w:eastAsia="Times New Roman" w:hAnsi="Times New Roman" w:cs="Times New Roman"/>
            <w:bCs/>
            <w:spacing w:val="-1"/>
            <w:lang w:val="ru-RU"/>
          </w:rPr>
          <w:t xml:space="preserve"> меня</w:t>
        </w:r>
      </w:ins>
      <w:ins w:id="303" w:author="Ольга А. Голубцова" w:date="2021-02-16T09:56:00Z">
        <w:r w:rsidRPr="00167A49">
          <w:rPr>
            <w:rFonts w:ascii="Times New Roman" w:eastAsia="Times New Roman" w:hAnsi="Times New Roman" w:cs="Times New Roman"/>
            <w:bCs/>
            <w:spacing w:val="-1"/>
            <w:lang w:val="ru-RU"/>
          </w:rPr>
          <w:t xml:space="preserve"> факта отказа в государственной регистрации юридического лица по основаниям, установленным </w:t>
        </w:r>
        <w:r w:rsidRPr="00167A49">
          <w:rPr>
            <w:rFonts w:ascii="Times New Roman" w:eastAsia="Times New Roman" w:hAnsi="Times New Roman" w:cs="Times New Roman"/>
            <w:bCs/>
            <w:spacing w:val="-1"/>
            <w:lang w:val="ru-RU"/>
          </w:rPr>
          <w:fldChar w:fldCharType="begin"/>
        </w:r>
        <w:r w:rsidRPr="00167A49">
          <w:rPr>
            <w:rFonts w:ascii="Times New Roman" w:eastAsia="Times New Roman" w:hAnsi="Times New Roman" w:cs="Times New Roman"/>
            <w:bCs/>
            <w:spacing w:val="-1"/>
            <w:lang w:val="ru-RU"/>
          </w:rPr>
          <w:instrText xml:space="preserve"> HYPERLINK "consultantplus://offline/ref=E57066D4950B4C4B65D9492E146FFE79801E35DB965A56B7D4F94AE81755E43D48460192A3GFkAP" </w:instrText>
        </w:r>
        <w:r w:rsidRPr="00167A49">
          <w:rPr>
            <w:rFonts w:ascii="Times New Roman" w:eastAsia="Times New Roman" w:hAnsi="Times New Roman" w:cs="Times New Roman"/>
            <w:bCs/>
            <w:spacing w:val="-1"/>
            <w:lang w:val="ru-RU"/>
          </w:rPr>
          <w:fldChar w:fldCharType="separate"/>
        </w:r>
        <w:r w:rsidRPr="00167A49">
          <w:rPr>
            <w:rStyle w:val="af4"/>
            <w:rFonts w:ascii="Times New Roman" w:eastAsia="Times New Roman" w:hAnsi="Times New Roman" w:cs="Times New Roman"/>
            <w:bCs/>
            <w:spacing w:val="-1"/>
            <w:lang w:val="ru-RU"/>
          </w:rPr>
          <w:t>подпунктом "ф" пункта 1 статьи 23</w:t>
        </w:r>
        <w:r w:rsidRPr="00167A49">
          <w:rPr>
            <w:rFonts w:ascii="Times New Roman" w:eastAsia="Times New Roman" w:hAnsi="Times New Roman" w:cs="Times New Roman"/>
            <w:bCs/>
            <w:spacing w:val="-1"/>
            <w:lang w:val="ru-RU"/>
          </w:rPr>
          <w:fldChar w:fldCharType="end"/>
        </w:r>
        <w:r w:rsidRPr="00167A49">
          <w:rPr>
            <w:rFonts w:ascii="Times New Roman" w:eastAsia="Times New Roman" w:hAnsi="Times New Roman" w:cs="Times New Roman"/>
            <w:bCs/>
            <w:spacing w:val="-1"/>
            <w:lang w:val="ru-RU"/>
          </w:rPr>
          <w:t xml:space="preserve"> Федерального закона "О государственной регистрации юридических лиц и индивидуальных предпринимателей";</w:t>
        </w:r>
      </w:ins>
    </w:p>
    <w:p w14:paraId="7F2DB32A" w14:textId="56AD2177" w:rsidR="00A3127F" w:rsidRPr="00A3127F" w:rsidDel="001A192F" w:rsidRDefault="00A3127F" w:rsidP="00A3127F">
      <w:pPr>
        <w:spacing w:before="62"/>
        <w:ind w:right="221"/>
        <w:jc w:val="both"/>
        <w:rPr>
          <w:ins w:id="304" w:author="Ольга А. Голубцова" w:date="2021-02-16T09:56:00Z"/>
          <w:del w:id="305" w:author="Deloitte" w:date="2021-02-16T11:22:00Z"/>
          <w:rFonts w:ascii="Times New Roman" w:eastAsia="Times New Roman" w:hAnsi="Times New Roman" w:cs="Times New Roman"/>
          <w:bCs/>
          <w:spacing w:val="-1"/>
          <w:lang w:val="ru-RU"/>
        </w:rPr>
      </w:pPr>
      <w:ins w:id="306" w:author="Ольга А. Голубцова" w:date="2021-02-16T09:56:00Z">
        <w:r w:rsidRPr="00167A49">
          <w:rPr>
            <w:rFonts w:ascii="Times New Roman" w:eastAsia="Times New Roman" w:hAnsi="Times New Roman" w:cs="Times New Roman"/>
            <w:bCs/>
            <w:spacing w:val="-1"/>
            <w:lang w:val="ru-RU"/>
          </w:rPr>
          <w:t>2</w:t>
        </w:r>
      </w:ins>
      <w:ins w:id="307" w:author="Deloitte" w:date="2021-02-16T11:25:00Z">
        <w:r w:rsidR="00B90DC0" w:rsidRPr="00167A49">
          <w:rPr>
            <w:rFonts w:ascii="Times New Roman" w:eastAsia="Times New Roman" w:hAnsi="Times New Roman" w:cs="Times New Roman"/>
            <w:bCs/>
            <w:spacing w:val="-1"/>
            <w:lang w:val="ru-RU"/>
          </w:rPr>
          <w:t>8</w:t>
        </w:r>
      </w:ins>
      <w:ins w:id="308" w:author="Ольга А. Голубцова" w:date="2021-02-16T09:56:00Z">
        <w:r w:rsidRPr="00167A49">
          <w:rPr>
            <w:rFonts w:ascii="Times New Roman" w:eastAsia="Times New Roman" w:hAnsi="Times New Roman" w:cs="Times New Roman"/>
            <w:bCs/>
            <w:spacing w:val="-1"/>
            <w:lang w:val="ru-RU"/>
          </w:rPr>
          <w:t>) аннулирование в прошлом квалификационного аттестата аудитора по основаниям, установленным пунктами 1, 2, 3 и 5 части 1 статьи 12 Федерального закона «Об аудиторской деятельности».</w:t>
        </w:r>
      </w:ins>
    </w:p>
    <w:p w14:paraId="401AAC2B" w14:textId="33BC4CF5" w:rsidR="00B51603" w:rsidRPr="00BA202C" w:rsidRDefault="00B90DC0" w:rsidP="00B51603">
      <w:pPr>
        <w:spacing w:before="62"/>
        <w:ind w:right="221"/>
        <w:jc w:val="both"/>
        <w:rPr>
          <w:ins w:id="309" w:author="Ольга А. Голубцова" w:date="2021-02-16T09:42:00Z"/>
          <w:rFonts w:ascii="Times New Roman" w:eastAsia="Times New Roman" w:hAnsi="Times New Roman" w:cs="Times New Roman"/>
          <w:bCs/>
          <w:spacing w:val="-1"/>
          <w:lang w:val="ru-RU"/>
        </w:rPr>
      </w:pPr>
      <w:ins w:id="310" w:author="Deloitte" w:date="2021-02-16T11:25:00Z">
        <w:r>
          <w:rPr>
            <w:rFonts w:ascii="Times New Roman" w:eastAsia="Times New Roman" w:hAnsi="Times New Roman" w:cs="Times New Roman"/>
            <w:bCs/>
            <w:spacing w:val="-1"/>
            <w:lang w:val="ru-RU"/>
          </w:rPr>
          <w:t xml:space="preserve">29) </w:t>
        </w:r>
      </w:ins>
      <w:ins w:id="311" w:author="Ольга А. Голубцова" w:date="2021-02-16T09:42:00Z">
        <w:r w:rsidR="00B51603" w:rsidRPr="00BA202C">
          <w:rPr>
            <w:rFonts w:ascii="Times New Roman" w:eastAsia="Times New Roman" w:hAnsi="Times New Roman" w:cs="Times New Roman"/>
            <w:bCs/>
            <w:spacing w:val="-1"/>
            <w:lang w:val="ru-RU"/>
          </w:rPr>
          <w:t>Осуществление мною функций единоличного исполнительного органа, его заместителя, члена коллегиального исполнительного органа аудиторской организации, которая привлечена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Правил независимости аудиторов и аудиторских организаций и/или Кодекса профессиональной этики аудиторов;</w:t>
        </w:r>
      </w:ins>
    </w:p>
    <w:p w14:paraId="5A4BCDFA" w14:textId="1DA8ED4C" w:rsidR="00B51603" w:rsidRPr="00BA202C" w:rsidRDefault="00B90DC0" w:rsidP="00B51603">
      <w:pPr>
        <w:spacing w:before="62"/>
        <w:ind w:right="221"/>
        <w:jc w:val="both"/>
        <w:rPr>
          <w:ins w:id="312" w:author="Ольга А. Голубцова" w:date="2021-02-16T09:42:00Z"/>
          <w:rFonts w:ascii="Times New Roman" w:eastAsia="Times New Roman" w:hAnsi="Times New Roman" w:cs="Times New Roman"/>
          <w:bCs/>
          <w:spacing w:val="-1"/>
          <w:lang w:val="ru-RU"/>
        </w:rPr>
      </w:pPr>
      <w:ins w:id="313" w:author="Deloitte" w:date="2021-02-16T11:25:00Z">
        <w:r>
          <w:rPr>
            <w:rFonts w:ascii="Times New Roman" w:eastAsia="Times New Roman" w:hAnsi="Times New Roman" w:cs="Times New Roman"/>
            <w:bCs/>
            <w:spacing w:val="-1"/>
            <w:lang w:val="ru-RU"/>
          </w:rPr>
          <w:t xml:space="preserve">30) </w:t>
        </w:r>
      </w:ins>
      <w:ins w:id="314" w:author="Ольга А. Голубцова" w:date="2021-02-16T09:42:00Z">
        <w:r w:rsidR="00B51603" w:rsidRPr="00BA202C">
          <w:rPr>
            <w:rFonts w:ascii="Times New Roman" w:eastAsia="Times New Roman" w:hAnsi="Times New Roman" w:cs="Times New Roman"/>
            <w:bCs/>
            <w:spacing w:val="-1"/>
            <w:lang w:val="ru-RU"/>
          </w:rPr>
          <w:t>Участие в качестве акционера (участника) в аудиторской организации, которая привлечена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Правил независимости аудиторов и аудиторских организаций и/или Кодекса профессиональной этики аудиторов;</w:t>
        </w:r>
      </w:ins>
    </w:p>
    <w:p w14:paraId="2929E04A" w14:textId="4336772F" w:rsidR="00B51603" w:rsidRPr="00BA202C" w:rsidRDefault="00B90DC0" w:rsidP="00B51603">
      <w:pPr>
        <w:spacing w:before="62"/>
        <w:ind w:right="221"/>
        <w:jc w:val="both"/>
        <w:rPr>
          <w:ins w:id="315" w:author="Ольга А. Голубцова" w:date="2021-02-16T09:42:00Z"/>
          <w:rFonts w:ascii="Times New Roman" w:eastAsia="Times New Roman" w:hAnsi="Times New Roman" w:cs="Times New Roman"/>
          <w:bCs/>
          <w:spacing w:val="-1"/>
          <w:lang w:val="ru-RU"/>
        </w:rPr>
      </w:pPr>
      <w:ins w:id="316" w:author="Deloitte" w:date="2021-02-16T11:25:00Z">
        <w:r>
          <w:rPr>
            <w:rFonts w:ascii="Times New Roman" w:eastAsia="Times New Roman" w:hAnsi="Times New Roman" w:cs="Times New Roman"/>
            <w:bCs/>
            <w:spacing w:val="-1"/>
            <w:lang w:val="ru-RU"/>
          </w:rPr>
          <w:t xml:space="preserve">31) </w:t>
        </w:r>
      </w:ins>
      <w:ins w:id="317" w:author="Ольга А. Голубцова" w:date="2021-02-16T09:42:00Z">
        <w:r w:rsidR="00B51603" w:rsidRPr="00BA202C">
          <w:rPr>
            <w:rFonts w:ascii="Times New Roman" w:eastAsia="Times New Roman" w:hAnsi="Times New Roman" w:cs="Times New Roman"/>
            <w:bCs/>
            <w:spacing w:val="-1"/>
            <w:lang w:val="ru-RU"/>
          </w:rPr>
          <w:t>Привлечение меня в соответствии с вступившим в законную силу судебным актом к ответственности за причинение ущерба вследствие некачественного оказания аудиторских услуг;</w:t>
        </w:r>
      </w:ins>
    </w:p>
    <w:p w14:paraId="468E4303" w14:textId="646B29EF" w:rsidR="00B51603" w:rsidRPr="00BA202C" w:rsidRDefault="00B90DC0" w:rsidP="00B51603">
      <w:pPr>
        <w:spacing w:before="62"/>
        <w:ind w:right="221"/>
        <w:jc w:val="both"/>
        <w:rPr>
          <w:ins w:id="318" w:author="Ольга А. Голубцова" w:date="2021-02-16T09:42:00Z"/>
          <w:rFonts w:ascii="Times New Roman" w:eastAsia="Times New Roman" w:hAnsi="Times New Roman" w:cs="Times New Roman"/>
          <w:bCs/>
          <w:spacing w:val="-1"/>
          <w:lang w:val="ru-RU"/>
        </w:rPr>
      </w:pPr>
      <w:ins w:id="319" w:author="Deloitte" w:date="2021-02-16T11:25:00Z">
        <w:r>
          <w:rPr>
            <w:rFonts w:ascii="Times New Roman" w:eastAsia="Times New Roman" w:hAnsi="Times New Roman" w:cs="Times New Roman"/>
            <w:bCs/>
            <w:spacing w:val="-1"/>
            <w:lang w:val="ru-RU"/>
          </w:rPr>
          <w:t>32)</w:t>
        </w:r>
      </w:ins>
      <w:r w:rsidR="00BA202C">
        <w:rPr>
          <w:rFonts w:ascii="Times New Roman" w:eastAsia="Times New Roman" w:hAnsi="Times New Roman" w:cs="Times New Roman"/>
          <w:bCs/>
          <w:spacing w:val="-1"/>
          <w:lang w:val="ru-RU"/>
        </w:rPr>
        <w:t xml:space="preserve"> </w:t>
      </w:r>
      <w:ins w:id="320" w:author="Ольга А. Голубцова" w:date="2021-02-16T09:42:00Z">
        <w:r w:rsidR="00B51603" w:rsidRPr="00BA202C">
          <w:rPr>
            <w:rFonts w:ascii="Times New Roman" w:eastAsia="Times New Roman" w:hAnsi="Times New Roman" w:cs="Times New Roman"/>
            <w:bCs/>
            <w:spacing w:val="-1"/>
            <w:lang w:val="ru-RU"/>
          </w:rPr>
          <w:t>Осуществление мною функций единоличного исполнительного органа, его заместителя, члена коллегиального исполнительного органа аудиторской организации, привлеченной в соответствии с вступившим в законную силу судебным актом к ответственности за причинение ущерба вследствие некачественного оказания аудиторских услуг;</w:t>
        </w:r>
      </w:ins>
    </w:p>
    <w:p w14:paraId="5AAD928B" w14:textId="24E3B4E9" w:rsidR="00B51603" w:rsidRPr="00BA202C" w:rsidRDefault="00B90DC0" w:rsidP="00B51603">
      <w:pPr>
        <w:spacing w:before="62"/>
        <w:ind w:right="221"/>
        <w:jc w:val="both"/>
        <w:rPr>
          <w:ins w:id="321" w:author="Ольга А. Голубцова" w:date="2021-02-16T09:42:00Z"/>
          <w:rFonts w:ascii="Times New Roman" w:eastAsia="Times New Roman" w:hAnsi="Times New Roman" w:cs="Times New Roman"/>
          <w:bCs/>
          <w:spacing w:val="-1"/>
          <w:lang w:val="ru-RU"/>
        </w:rPr>
      </w:pPr>
      <w:ins w:id="322" w:author="Deloitte" w:date="2021-02-16T11:26:00Z">
        <w:r>
          <w:rPr>
            <w:rFonts w:ascii="Times New Roman" w:eastAsia="Times New Roman" w:hAnsi="Times New Roman" w:cs="Times New Roman"/>
            <w:bCs/>
            <w:spacing w:val="-1"/>
            <w:lang w:val="ru-RU"/>
          </w:rPr>
          <w:t>33</w:t>
        </w:r>
      </w:ins>
      <w:r w:rsidR="00BA202C">
        <w:rPr>
          <w:rFonts w:ascii="Times New Roman" w:eastAsia="Times New Roman" w:hAnsi="Times New Roman" w:cs="Times New Roman"/>
          <w:bCs/>
          <w:spacing w:val="-1"/>
          <w:lang w:val="ru-RU"/>
        </w:rPr>
        <w:t xml:space="preserve">) </w:t>
      </w:r>
      <w:ins w:id="323" w:author="Ольга А. Голубцова" w:date="2021-02-16T09:42:00Z">
        <w:r w:rsidR="00B51603" w:rsidRPr="00BA202C">
          <w:rPr>
            <w:rFonts w:ascii="Times New Roman" w:eastAsia="Times New Roman" w:hAnsi="Times New Roman" w:cs="Times New Roman"/>
            <w:bCs/>
            <w:spacing w:val="-1"/>
            <w:lang w:val="ru-RU"/>
          </w:rPr>
          <w:t>Участие в качестве акционера (участника) в аудиторской организации, привлеченной в соответствии с вступившим в законную силу судебным актом к ответственности за некачественное оказание аудиторских услуг;</w:t>
        </w:r>
      </w:ins>
    </w:p>
    <w:p w14:paraId="4FDBD123" w14:textId="32DB5F4C" w:rsidR="00B51603" w:rsidRPr="00BA202C" w:rsidRDefault="00B90DC0" w:rsidP="00B51603">
      <w:pPr>
        <w:spacing w:before="62"/>
        <w:ind w:right="221"/>
        <w:jc w:val="both"/>
        <w:rPr>
          <w:ins w:id="324" w:author="Ольга А. Голубцова" w:date="2021-02-16T09:42:00Z"/>
          <w:rFonts w:ascii="Times New Roman" w:eastAsia="Times New Roman" w:hAnsi="Times New Roman" w:cs="Times New Roman"/>
          <w:bCs/>
          <w:spacing w:val="-1"/>
          <w:lang w:val="ru-RU"/>
        </w:rPr>
      </w:pPr>
      <w:ins w:id="325" w:author="Deloitte" w:date="2021-02-16T11:26:00Z">
        <w:r>
          <w:rPr>
            <w:rFonts w:ascii="Times New Roman" w:eastAsia="Times New Roman" w:hAnsi="Times New Roman" w:cs="Times New Roman"/>
            <w:bCs/>
            <w:spacing w:val="-1"/>
            <w:lang w:val="ru-RU"/>
          </w:rPr>
          <w:t>34)</w:t>
        </w:r>
      </w:ins>
      <w:r w:rsidR="00BA202C">
        <w:rPr>
          <w:rFonts w:ascii="Times New Roman" w:eastAsia="Times New Roman" w:hAnsi="Times New Roman" w:cs="Times New Roman"/>
          <w:bCs/>
          <w:spacing w:val="-1"/>
          <w:lang w:val="ru-RU"/>
        </w:rPr>
        <w:t xml:space="preserve"> </w:t>
      </w:r>
      <w:ins w:id="326" w:author="Ольга А. Голубцова" w:date="2021-02-16T09:42:00Z">
        <w:r w:rsidR="00B51603" w:rsidRPr="00BA202C">
          <w:rPr>
            <w:rFonts w:ascii="Times New Roman" w:eastAsia="Times New Roman" w:hAnsi="Times New Roman" w:cs="Times New Roman"/>
            <w:bCs/>
            <w:spacing w:val="-1"/>
            <w:lang w:val="ru-RU"/>
          </w:rPr>
          <w:t>Осуществление мною функций единоличного исполнительного органа, его заместителя, члена коллегиального исполнительного органа аудиторской организации, признанной уклонившейся от прохождения внешнего контроля качества ее работы;</w:t>
        </w:r>
      </w:ins>
    </w:p>
    <w:p w14:paraId="3EF3021C" w14:textId="437DBE27" w:rsidR="00B51603" w:rsidRPr="00BA202C" w:rsidRDefault="00B90DC0" w:rsidP="00B51603">
      <w:pPr>
        <w:spacing w:before="62"/>
        <w:ind w:right="221"/>
        <w:jc w:val="both"/>
        <w:rPr>
          <w:ins w:id="327" w:author="Ольга А. Голубцова" w:date="2021-02-16T09:42:00Z"/>
          <w:rFonts w:ascii="Times New Roman" w:eastAsia="Times New Roman" w:hAnsi="Times New Roman" w:cs="Times New Roman"/>
          <w:bCs/>
          <w:spacing w:val="-1"/>
          <w:lang w:val="ru-RU"/>
        </w:rPr>
      </w:pPr>
      <w:ins w:id="328" w:author="Deloitte" w:date="2021-02-16T11:26:00Z">
        <w:r>
          <w:rPr>
            <w:rFonts w:ascii="Times New Roman" w:eastAsia="Times New Roman" w:hAnsi="Times New Roman" w:cs="Times New Roman"/>
            <w:bCs/>
            <w:spacing w:val="-1"/>
            <w:lang w:val="ru-RU"/>
          </w:rPr>
          <w:t>35</w:t>
        </w:r>
      </w:ins>
      <w:ins w:id="329" w:author="Ольга А. Голубцова" w:date="2021-02-16T09:42:00Z">
        <w:r w:rsidR="00B51603" w:rsidRPr="00BA202C">
          <w:rPr>
            <w:rFonts w:ascii="Times New Roman" w:eastAsia="Times New Roman" w:hAnsi="Times New Roman" w:cs="Times New Roman"/>
            <w:bCs/>
            <w:spacing w:val="-1"/>
            <w:lang w:val="ru-RU"/>
          </w:rPr>
          <w:t>)</w:t>
        </w:r>
        <w:r w:rsidR="00B51603" w:rsidRPr="00BA202C">
          <w:rPr>
            <w:rFonts w:ascii="Times New Roman" w:eastAsia="Times New Roman" w:hAnsi="Times New Roman" w:cs="Times New Roman"/>
            <w:bCs/>
            <w:spacing w:val="-1"/>
            <w:lang w:val="ru-RU"/>
          </w:rPr>
          <w:tab/>
          <w:t>Участие в качестве акционера (участника) в аудиторской организации, признанной уклонившейся от прохождения внешнего контроля качества ее работы;</w:t>
        </w:r>
      </w:ins>
    </w:p>
    <w:p w14:paraId="63D146A7" w14:textId="4EAB1AB9" w:rsidR="00B51603" w:rsidRPr="00BA202C" w:rsidRDefault="00B90DC0" w:rsidP="00B51603">
      <w:pPr>
        <w:spacing w:before="62"/>
        <w:ind w:right="221"/>
        <w:jc w:val="both"/>
        <w:rPr>
          <w:ins w:id="330" w:author="Ольга А. Голубцова" w:date="2021-02-16T09:42:00Z"/>
          <w:rFonts w:ascii="Times New Roman" w:eastAsia="Times New Roman" w:hAnsi="Times New Roman" w:cs="Times New Roman"/>
          <w:bCs/>
          <w:spacing w:val="-1"/>
          <w:lang w:val="ru-RU"/>
        </w:rPr>
      </w:pPr>
      <w:ins w:id="331" w:author="Deloitte" w:date="2021-02-16T11:26:00Z">
        <w:r>
          <w:rPr>
            <w:rFonts w:ascii="Times New Roman" w:eastAsia="Times New Roman" w:hAnsi="Times New Roman" w:cs="Times New Roman"/>
            <w:bCs/>
            <w:spacing w:val="-1"/>
            <w:lang w:val="ru-RU"/>
          </w:rPr>
          <w:t>36</w:t>
        </w:r>
      </w:ins>
      <w:ins w:id="332" w:author="Ольга А. Голубцова" w:date="2021-02-16T09:42:00Z">
        <w:r w:rsidR="00B51603" w:rsidRPr="00BA202C">
          <w:rPr>
            <w:rFonts w:ascii="Times New Roman" w:eastAsia="Times New Roman" w:hAnsi="Times New Roman" w:cs="Times New Roman"/>
            <w:bCs/>
            <w:spacing w:val="-1"/>
            <w:lang w:val="ru-RU"/>
          </w:rPr>
          <w:t>)</w:t>
        </w:r>
        <w:r w:rsidR="00B51603" w:rsidRPr="00BA202C">
          <w:rPr>
            <w:rFonts w:ascii="Times New Roman" w:eastAsia="Times New Roman" w:hAnsi="Times New Roman" w:cs="Times New Roman"/>
            <w:bCs/>
            <w:spacing w:val="-1"/>
            <w:lang w:val="ru-RU"/>
          </w:rPr>
          <w:tab/>
          <w:t>Осуществление мною функций единоличного исполнительного органа, члена коллегиального исполнительного органа аудиторской организации в период, когда данная аудиторская организация представляла 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w:t>
        </w:r>
      </w:ins>
    </w:p>
    <w:p w14:paraId="6E905BC4" w14:textId="7B276F07" w:rsidR="00B51603" w:rsidRPr="00BA202C" w:rsidRDefault="00B90DC0" w:rsidP="00B51603">
      <w:pPr>
        <w:spacing w:before="62"/>
        <w:ind w:right="221"/>
        <w:jc w:val="both"/>
        <w:rPr>
          <w:ins w:id="333" w:author="Ольга А. Голубцова" w:date="2021-02-16T09:42:00Z"/>
          <w:rFonts w:ascii="Times New Roman" w:eastAsia="Times New Roman" w:hAnsi="Times New Roman" w:cs="Times New Roman"/>
          <w:bCs/>
          <w:spacing w:val="-1"/>
          <w:lang w:val="ru-RU"/>
        </w:rPr>
      </w:pPr>
      <w:ins w:id="334" w:author="Deloitte" w:date="2021-02-16T11:26:00Z">
        <w:r>
          <w:rPr>
            <w:rFonts w:ascii="Times New Roman" w:eastAsia="Times New Roman" w:hAnsi="Times New Roman" w:cs="Times New Roman"/>
            <w:bCs/>
            <w:spacing w:val="-1"/>
            <w:lang w:val="ru-RU"/>
          </w:rPr>
          <w:t>37</w:t>
        </w:r>
      </w:ins>
      <w:ins w:id="335" w:author="Ольга А. Голубцова" w:date="2021-02-16T09:42:00Z">
        <w:r w:rsidR="00B51603" w:rsidRPr="00BA202C">
          <w:rPr>
            <w:rFonts w:ascii="Times New Roman" w:eastAsia="Times New Roman" w:hAnsi="Times New Roman" w:cs="Times New Roman"/>
            <w:bCs/>
            <w:spacing w:val="-1"/>
            <w:lang w:val="ru-RU"/>
          </w:rPr>
          <w:t>)</w:t>
        </w:r>
        <w:r w:rsidR="00B51603" w:rsidRPr="00BA202C">
          <w:rPr>
            <w:rFonts w:ascii="Times New Roman" w:eastAsia="Times New Roman" w:hAnsi="Times New Roman" w:cs="Times New Roman"/>
            <w:bCs/>
            <w:spacing w:val="-1"/>
            <w:lang w:val="ru-RU"/>
          </w:rPr>
          <w:tab/>
          <w:t>Участие в качестве акционера (участника) в аудиторской организации, в период, когда данная аудиторская организация представляла 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w:t>
        </w:r>
      </w:ins>
    </w:p>
    <w:p w14:paraId="10DE7E2A" w14:textId="0C265E9A" w:rsidR="00176F20" w:rsidDel="00B90DC0" w:rsidRDefault="00176F20" w:rsidP="00B51603">
      <w:pPr>
        <w:spacing w:before="62"/>
        <w:ind w:right="221"/>
        <w:jc w:val="both"/>
        <w:rPr>
          <w:del w:id="336" w:author="Deloitte" w:date="2021-02-16T11:26:00Z"/>
          <w:rFonts w:ascii="Times New Roman" w:eastAsia="Times New Roman" w:hAnsi="Times New Roman" w:cs="Times New Roman"/>
          <w:bCs/>
          <w:spacing w:val="-1"/>
          <w:lang w:val="ru-RU"/>
        </w:rPr>
      </w:pPr>
    </w:p>
    <w:p w14:paraId="429ACBED" w14:textId="77777777" w:rsidR="00176F20" w:rsidRDefault="00176F20" w:rsidP="00B51603">
      <w:pPr>
        <w:spacing w:before="62"/>
        <w:ind w:right="221"/>
        <w:jc w:val="both"/>
        <w:rPr>
          <w:rFonts w:ascii="Times New Roman" w:eastAsia="Times New Roman" w:hAnsi="Times New Roman" w:cs="Times New Roman"/>
          <w:bCs/>
          <w:spacing w:val="-1"/>
          <w:lang w:val="ru-RU"/>
        </w:rPr>
      </w:pPr>
    </w:p>
    <w:p w14:paraId="5140A7E6" w14:textId="6724FBD8" w:rsidR="00B51603" w:rsidRPr="00B51603" w:rsidRDefault="00B51603" w:rsidP="00B51603">
      <w:pPr>
        <w:spacing w:before="62"/>
        <w:ind w:right="221"/>
        <w:jc w:val="both"/>
        <w:rPr>
          <w:ins w:id="337" w:author="Ольга А. Голубцова" w:date="2021-02-16T09:42:00Z"/>
          <w:rFonts w:ascii="Times New Roman" w:eastAsia="Times New Roman" w:hAnsi="Times New Roman" w:cs="Times New Roman"/>
          <w:bCs/>
          <w:spacing w:val="-1"/>
          <w:lang w:val="ru-RU"/>
        </w:rPr>
      </w:pPr>
      <w:ins w:id="338" w:author="Ольга А. Голубцова" w:date="2021-02-16T09:42:00Z">
        <w:r w:rsidRPr="00B51603">
          <w:rPr>
            <w:rFonts w:ascii="Times New Roman" w:eastAsia="Times New Roman" w:hAnsi="Times New Roman" w:cs="Times New Roman"/>
            <w:bCs/>
            <w:spacing w:val="-1"/>
            <w:lang w:val="ru-RU"/>
          </w:rPr>
          <w:t>При наличии одного или нескольких фактов и обстоятельств, указанных выше, сообщаю следующее:</w:t>
        </w:r>
      </w:ins>
    </w:p>
    <w:p w14:paraId="38760709" w14:textId="77777777" w:rsidR="00B51603" w:rsidRPr="00B51603" w:rsidRDefault="00B51603" w:rsidP="00B51603">
      <w:pPr>
        <w:spacing w:before="62"/>
        <w:ind w:right="221"/>
        <w:jc w:val="both"/>
        <w:rPr>
          <w:ins w:id="339" w:author="Ольга А. Голубцова" w:date="2021-02-16T09:42:00Z"/>
          <w:rFonts w:ascii="Times New Roman" w:eastAsia="Times New Roman" w:hAnsi="Times New Roman" w:cs="Times New Roman"/>
          <w:bCs/>
          <w:spacing w:val="-1"/>
          <w:lang w:val="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0"/>
      </w:tblGrid>
      <w:tr w:rsidR="00B653A0" w:rsidRPr="00A40DAE" w14:paraId="75BB86D3" w14:textId="77777777" w:rsidTr="0048704B">
        <w:trPr>
          <w:ins w:id="340" w:author="Ольга А. Голубцова" w:date="2021-02-16T09:44:00Z"/>
        </w:trPr>
        <w:tc>
          <w:tcPr>
            <w:tcW w:w="15250" w:type="dxa"/>
          </w:tcPr>
          <w:p w14:paraId="73E91726" w14:textId="77777777" w:rsidR="00B653A0" w:rsidRPr="00C265DB" w:rsidRDefault="00B653A0" w:rsidP="0048704B">
            <w:pPr>
              <w:spacing w:before="62"/>
              <w:ind w:right="221"/>
              <w:jc w:val="both"/>
              <w:rPr>
                <w:ins w:id="341" w:author="Ольга А. Голубцова" w:date="2021-02-16T09:44:00Z"/>
                <w:rFonts w:ascii="Times New Roman" w:eastAsia="Times New Roman" w:hAnsi="Times New Roman" w:cs="Times New Roman"/>
                <w:bCs/>
                <w:spacing w:val="-1"/>
                <w:lang w:val="ru-RU"/>
              </w:rPr>
            </w:pPr>
          </w:p>
          <w:p w14:paraId="5029FB53" w14:textId="77777777" w:rsidR="00B653A0" w:rsidRPr="00C265DB" w:rsidRDefault="00B653A0" w:rsidP="0048704B">
            <w:pPr>
              <w:spacing w:before="62"/>
              <w:ind w:right="221"/>
              <w:jc w:val="both"/>
              <w:rPr>
                <w:ins w:id="342" w:author="Ольга А. Голубцова" w:date="2021-02-16T09:44:00Z"/>
                <w:rFonts w:ascii="Times New Roman" w:eastAsia="Times New Roman" w:hAnsi="Times New Roman" w:cs="Times New Roman"/>
                <w:bCs/>
                <w:spacing w:val="-1"/>
                <w:lang w:val="ru-RU"/>
              </w:rPr>
            </w:pPr>
          </w:p>
          <w:p w14:paraId="759B75FE" w14:textId="77777777" w:rsidR="00B653A0" w:rsidRPr="00C265DB" w:rsidRDefault="00B653A0" w:rsidP="0048704B">
            <w:pPr>
              <w:spacing w:before="62"/>
              <w:ind w:right="221"/>
              <w:jc w:val="both"/>
              <w:rPr>
                <w:ins w:id="343" w:author="Ольга А. Голубцова" w:date="2021-02-16T09:44:00Z"/>
                <w:rFonts w:ascii="Times New Roman" w:eastAsia="Times New Roman" w:hAnsi="Times New Roman" w:cs="Times New Roman"/>
                <w:bCs/>
                <w:spacing w:val="-1"/>
                <w:lang w:val="ru-RU"/>
              </w:rPr>
            </w:pPr>
          </w:p>
          <w:p w14:paraId="680A7F1E" w14:textId="77777777" w:rsidR="00B653A0" w:rsidRPr="00C265DB" w:rsidRDefault="00B653A0" w:rsidP="0048704B">
            <w:pPr>
              <w:spacing w:before="62"/>
              <w:ind w:right="221"/>
              <w:jc w:val="both"/>
              <w:rPr>
                <w:ins w:id="344" w:author="Ольга А. Голубцова" w:date="2021-02-16T09:44:00Z"/>
                <w:rFonts w:ascii="Times New Roman" w:eastAsia="Times New Roman" w:hAnsi="Times New Roman" w:cs="Times New Roman"/>
                <w:bCs/>
                <w:spacing w:val="-1"/>
                <w:lang w:val="ru-RU"/>
              </w:rPr>
            </w:pPr>
          </w:p>
        </w:tc>
      </w:tr>
    </w:tbl>
    <w:p w14:paraId="36304031" w14:textId="77777777" w:rsidR="00B653A0" w:rsidRPr="006E6043" w:rsidRDefault="00B653A0" w:rsidP="00B653A0">
      <w:pPr>
        <w:spacing w:before="62"/>
        <w:ind w:right="221"/>
        <w:jc w:val="both"/>
        <w:rPr>
          <w:ins w:id="345" w:author="Ольга А. Голубцова" w:date="2021-02-16T09:44:00Z"/>
          <w:rFonts w:ascii="Times New Roman" w:eastAsia="Times New Roman" w:hAnsi="Times New Roman" w:cs="Times New Roman"/>
          <w:bCs/>
          <w:spacing w:val="-1"/>
          <w:lang w:val="ru-RU"/>
        </w:rPr>
      </w:pPr>
    </w:p>
    <w:p w14:paraId="741B753C" w14:textId="03DA96A0" w:rsidR="00B653A0" w:rsidRPr="00B51603" w:rsidRDefault="00BA202C" w:rsidP="00B653A0">
      <w:pPr>
        <w:spacing w:before="62"/>
        <w:ind w:right="221"/>
        <w:rPr>
          <w:ins w:id="346" w:author="Ольга А. Голубцова" w:date="2021-02-16T09:44:00Z"/>
          <w:rFonts w:ascii="Times New Roman" w:eastAsia="Times New Roman" w:hAnsi="Times New Roman" w:cs="Times New Roman"/>
          <w:bCs/>
          <w:spacing w:val="-1"/>
          <w:lang w:val="ru-RU"/>
        </w:rPr>
      </w:pPr>
      <w:r>
        <w:rPr>
          <w:rFonts w:ascii="Times New Roman" w:eastAsia="Times New Roman" w:hAnsi="Times New Roman" w:cs="Times New Roman"/>
          <w:bCs/>
          <w:spacing w:val="-1"/>
          <w:lang w:val="ru-RU"/>
        </w:rPr>
        <w:t>Ф.И.О.</w:t>
      </w:r>
    </w:p>
    <w:p w14:paraId="5C6D6C0A" w14:textId="77777777" w:rsidR="00B653A0" w:rsidRPr="00B51603" w:rsidRDefault="00B653A0" w:rsidP="00B653A0">
      <w:pPr>
        <w:spacing w:before="62"/>
        <w:ind w:right="221"/>
        <w:rPr>
          <w:ins w:id="347" w:author="Ольга А. Голубцова" w:date="2021-02-16T09:44:00Z"/>
          <w:rFonts w:ascii="Times New Roman" w:eastAsia="Times New Roman" w:hAnsi="Times New Roman" w:cs="Times New Roman"/>
          <w:bCs/>
          <w:spacing w:val="-1"/>
          <w:lang w:val="ru-RU"/>
        </w:rPr>
      </w:pPr>
      <w:ins w:id="348" w:author="Ольга А. Голубцова" w:date="2021-02-16T09:44:00Z">
        <w:r>
          <w:rPr>
            <w:rFonts w:ascii="Times New Roman" w:eastAsia="Times New Roman" w:hAnsi="Times New Roman" w:cs="Times New Roman"/>
            <w:bCs/>
            <w:spacing w:val="-1"/>
            <w:lang w:val="ru-RU"/>
          </w:rPr>
          <w:t xml:space="preserve">                                                                           </w:t>
        </w:r>
        <w:r w:rsidRPr="00B51603">
          <w:rPr>
            <w:rFonts w:ascii="Times New Roman" w:eastAsia="Times New Roman" w:hAnsi="Times New Roman" w:cs="Times New Roman"/>
            <w:bCs/>
            <w:spacing w:val="-1"/>
            <w:lang w:val="ru-RU"/>
          </w:rPr>
          <w:t>Дата, подпись, печать (при наличии)</w:t>
        </w:r>
      </w:ins>
    </w:p>
    <w:p w14:paraId="22F8AE00" w14:textId="77777777" w:rsidR="00B51603" w:rsidRPr="00B51603" w:rsidRDefault="00B51603" w:rsidP="00B51603">
      <w:pPr>
        <w:spacing w:before="62"/>
        <w:ind w:right="221"/>
        <w:jc w:val="both"/>
        <w:rPr>
          <w:ins w:id="349" w:author="Ольга А. Голубцова" w:date="2021-02-16T09:42:00Z"/>
          <w:rFonts w:ascii="Times New Roman" w:eastAsia="Times New Roman" w:hAnsi="Times New Roman" w:cs="Times New Roman"/>
          <w:bCs/>
          <w:spacing w:val="-1"/>
          <w:lang w:val="ru-RU"/>
        </w:rPr>
      </w:pPr>
    </w:p>
    <w:p w14:paraId="21C46267" w14:textId="77777777" w:rsidR="00B51603" w:rsidRDefault="00B51603" w:rsidP="00B51603">
      <w:pPr>
        <w:spacing w:before="62"/>
        <w:ind w:right="221"/>
        <w:jc w:val="both"/>
        <w:rPr>
          <w:rFonts w:ascii="Times New Roman" w:eastAsia="Times New Roman" w:hAnsi="Times New Roman" w:cs="Times New Roman"/>
          <w:bCs/>
          <w:spacing w:val="-1"/>
          <w:lang w:val="ru-RU"/>
        </w:rPr>
      </w:pPr>
    </w:p>
    <w:p w14:paraId="73D122E8" w14:textId="77777777" w:rsidR="00BA202C" w:rsidRDefault="00BA202C" w:rsidP="00B51603">
      <w:pPr>
        <w:spacing w:before="62"/>
        <w:ind w:right="221"/>
        <w:jc w:val="both"/>
        <w:rPr>
          <w:rFonts w:ascii="Times New Roman" w:eastAsia="Times New Roman" w:hAnsi="Times New Roman" w:cs="Times New Roman"/>
          <w:bCs/>
          <w:spacing w:val="-1"/>
          <w:lang w:val="ru-RU"/>
        </w:rPr>
      </w:pPr>
    </w:p>
    <w:p w14:paraId="3935139F" w14:textId="77777777" w:rsidR="00BA202C" w:rsidRDefault="00BA202C" w:rsidP="00B51603">
      <w:pPr>
        <w:spacing w:before="62"/>
        <w:ind w:right="221"/>
        <w:jc w:val="both"/>
        <w:rPr>
          <w:rFonts w:ascii="Times New Roman" w:eastAsia="Times New Roman" w:hAnsi="Times New Roman" w:cs="Times New Roman"/>
          <w:bCs/>
          <w:spacing w:val="-1"/>
          <w:lang w:val="ru-RU"/>
        </w:rPr>
      </w:pPr>
    </w:p>
    <w:p w14:paraId="443E7F9F" w14:textId="77777777" w:rsidR="00BA202C" w:rsidRDefault="00BA202C" w:rsidP="00B51603">
      <w:pPr>
        <w:spacing w:before="62"/>
        <w:ind w:right="221"/>
        <w:jc w:val="both"/>
        <w:rPr>
          <w:rFonts w:ascii="Times New Roman" w:eastAsia="Times New Roman" w:hAnsi="Times New Roman" w:cs="Times New Roman"/>
          <w:bCs/>
          <w:spacing w:val="-1"/>
          <w:lang w:val="ru-RU"/>
        </w:rPr>
      </w:pPr>
    </w:p>
    <w:p w14:paraId="2CB2CDD4" w14:textId="77777777" w:rsidR="00BA202C" w:rsidRDefault="00BA202C" w:rsidP="00B51603">
      <w:pPr>
        <w:spacing w:before="62"/>
        <w:ind w:right="221"/>
        <w:jc w:val="both"/>
        <w:rPr>
          <w:rFonts w:ascii="Times New Roman" w:eastAsia="Times New Roman" w:hAnsi="Times New Roman" w:cs="Times New Roman"/>
          <w:bCs/>
          <w:spacing w:val="-1"/>
          <w:lang w:val="ru-RU"/>
        </w:rPr>
      </w:pPr>
    </w:p>
    <w:p w14:paraId="628F1A67" w14:textId="77777777" w:rsidR="00BA202C" w:rsidRPr="00B51603" w:rsidRDefault="00BA202C" w:rsidP="00B51603">
      <w:pPr>
        <w:spacing w:before="62"/>
        <w:ind w:right="221"/>
        <w:jc w:val="both"/>
        <w:rPr>
          <w:ins w:id="350" w:author="Ольга А. Голубцова" w:date="2021-02-16T09:40:00Z"/>
          <w:rFonts w:ascii="Times New Roman" w:eastAsia="Times New Roman" w:hAnsi="Times New Roman" w:cs="Times New Roman"/>
          <w:bCs/>
          <w:spacing w:val="-1"/>
          <w:lang w:val="ru-RU"/>
        </w:rPr>
      </w:pPr>
    </w:p>
    <w:p w14:paraId="6A887F82" w14:textId="77777777" w:rsidR="00983890" w:rsidRDefault="00983890">
      <w:pPr>
        <w:spacing w:before="62"/>
        <w:ind w:right="221"/>
        <w:jc w:val="right"/>
        <w:rPr>
          <w:ins w:id="351" w:author="Ольга А. Голубцова" w:date="2021-02-16T09:44:00Z"/>
          <w:rFonts w:ascii="Times New Roman" w:eastAsia="Times New Roman" w:hAnsi="Times New Roman" w:cs="Times New Roman"/>
          <w:b/>
          <w:bCs/>
          <w:i/>
          <w:spacing w:val="-1"/>
          <w:lang w:val="ru-RU"/>
        </w:rPr>
      </w:pPr>
    </w:p>
    <w:p w14:paraId="1190A121" w14:textId="77777777" w:rsidR="00983890" w:rsidRDefault="00983890">
      <w:pPr>
        <w:spacing w:before="62"/>
        <w:ind w:right="221"/>
        <w:jc w:val="right"/>
        <w:rPr>
          <w:ins w:id="352" w:author="Ольга А. Голубцова" w:date="2021-02-16T09:44:00Z"/>
          <w:rFonts w:ascii="Times New Roman" w:eastAsia="Times New Roman" w:hAnsi="Times New Roman" w:cs="Times New Roman"/>
          <w:b/>
          <w:bCs/>
          <w:i/>
          <w:spacing w:val="-1"/>
          <w:lang w:val="ru-RU"/>
        </w:rPr>
      </w:pPr>
    </w:p>
    <w:p w14:paraId="74822EF9" w14:textId="77777777" w:rsidR="00983890" w:rsidRDefault="00983890">
      <w:pPr>
        <w:spacing w:before="62"/>
        <w:ind w:right="221"/>
        <w:jc w:val="right"/>
        <w:rPr>
          <w:ins w:id="353" w:author="Ольга А. Голубцова" w:date="2021-02-16T09:29:00Z"/>
          <w:rFonts w:ascii="Times New Roman" w:eastAsia="Times New Roman" w:hAnsi="Times New Roman" w:cs="Times New Roman"/>
          <w:b/>
          <w:bCs/>
          <w:i/>
          <w:spacing w:val="-1"/>
          <w:lang w:val="ru-RU"/>
        </w:rPr>
      </w:pPr>
    </w:p>
    <w:p w14:paraId="0A6D3C9D" w14:textId="77777777" w:rsidR="00B353E8" w:rsidRPr="001F7C52" w:rsidRDefault="00A61B50">
      <w:pPr>
        <w:spacing w:before="62"/>
        <w:ind w:right="221"/>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43"/>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8"/>
          <w:lang w:val="ru-RU"/>
        </w:rPr>
        <w:t xml:space="preserve"> </w:t>
      </w:r>
      <w:r w:rsidRPr="001F7C52">
        <w:rPr>
          <w:rFonts w:ascii="Times New Roman" w:eastAsia="Times New Roman" w:hAnsi="Times New Roman" w:cs="Times New Roman"/>
          <w:b/>
          <w:bCs/>
          <w:i/>
          <w:lang w:val="ru-RU"/>
        </w:rPr>
        <w:t>8а</w:t>
      </w:r>
    </w:p>
    <w:p w14:paraId="1BBB00D2" w14:textId="77777777" w:rsidR="00B353E8" w:rsidRPr="001F7C52" w:rsidRDefault="00B353E8">
      <w:pPr>
        <w:rPr>
          <w:rFonts w:ascii="Times New Roman" w:eastAsia="Times New Roman" w:hAnsi="Times New Roman" w:cs="Times New Roman"/>
          <w:b/>
          <w:bCs/>
          <w:i/>
          <w:sz w:val="20"/>
          <w:szCs w:val="20"/>
          <w:lang w:val="ru-RU"/>
        </w:rPr>
      </w:pPr>
    </w:p>
    <w:p w14:paraId="701B4215" w14:textId="77777777" w:rsidR="00B353E8" w:rsidRPr="001F7C52" w:rsidRDefault="00B353E8">
      <w:pPr>
        <w:spacing w:before="9"/>
        <w:rPr>
          <w:rFonts w:ascii="Times New Roman" w:eastAsia="Times New Roman" w:hAnsi="Times New Roman" w:cs="Times New Roman"/>
          <w:b/>
          <w:bCs/>
          <w:i/>
          <w:sz w:val="16"/>
          <w:szCs w:val="16"/>
          <w:lang w:val="ru-RU"/>
        </w:rPr>
      </w:pPr>
    </w:p>
    <w:p w14:paraId="60C30D5C" w14:textId="77777777" w:rsidR="00B353E8" w:rsidRDefault="00A61B50">
      <w:pPr>
        <w:pStyle w:val="2"/>
        <w:spacing w:before="79"/>
        <w:ind w:left="3035"/>
        <w:rPr>
          <w:rFonts w:cs="Times New Roman"/>
          <w:position w:val="9"/>
          <w:sz w:val="17"/>
          <w:szCs w:val="17"/>
          <w:lang w:val="ru-RU"/>
        </w:rPr>
      </w:pPr>
      <w:bookmarkStart w:id="354" w:name="СПРАВКА_–_ПОДТВЕРЖДЕНИЕ3F"/>
      <w:bookmarkEnd w:id="354"/>
      <w:r w:rsidRPr="001F7C52">
        <w:rPr>
          <w:spacing w:val="-1"/>
          <w:lang w:val="ru-RU"/>
        </w:rPr>
        <w:t>СПРАВКА</w:t>
      </w:r>
      <w:r w:rsidRPr="001F7C52">
        <w:rPr>
          <w:spacing w:val="-21"/>
          <w:lang w:val="ru-RU"/>
        </w:rPr>
        <w:t xml:space="preserve"> </w:t>
      </w:r>
      <w:r w:rsidRPr="001F7C52">
        <w:rPr>
          <w:rFonts w:cs="Times New Roman"/>
          <w:lang w:val="ru-RU"/>
        </w:rPr>
        <w:t>–</w:t>
      </w:r>
      <w:r w:rsidRPr="001F7C52">
        <w:rPr>
          <w:rFonts w:cs="Times New Roman"/>
          <w:spacing w:val="-20"/>
          <w:lang w:val="ru-RU"/>
        </w:rPr>
        <w:t xml:space="preserve"> </w:t>
      </w:r>
      <w:r w:rsidRPr="001F7C52">
        <w:rPr>
          <w:lang w:val="ru-RU"/>
        </w:rPr>
        <w:t>ПОДТВЕРЖДЕНИЕ</w:t>
      </w:r>
    </w:p>
    <w:p w14:paraId="35E4700B" w14:textId="77777777" w:rsidR="00297F0A" w:rsidRDefault="00297F0A">
      <w:pPr>
        <w:pStyle w:val="2"/>
        <w:spacing w:before="79"/>
        <w:ind w:left="3035"/>
        <w:rPr>
          <w:rFonts w:cs="Times New Roman"/>
          <w:b w:val="0"/>
          <w:bCs w:val="0"/>
          <w:sz w:val="17"/>
          <w:szCs w:val="17"/>
          <w:lang w:val="ru-RU"/>
        </w:rPr>
      </w:pPr>
    </w:p>
    <w:p w14:paraId="17AB25DF" w14:textId="77777777" w:rsidR="00297F0A" w:rsidRPr="00D025A3" w:rsidRDefault="00D025A3" w:rsidP="00D025A3">
      <w:pPr>
        <w:pStyle w:val="2"/>
        <w:spacing w:before="0"/>
        <w:ind w:left="0"/>
        <w:rPr>
          <w:rFonts w:cs="Times New Roman"/>
          <w:b w:val="0"/>
          <w:bCs w:val="0"/>
          <w:sz w:val="24"/>
          <w:szCs w:val="24"/>
          <w:lang w:val="ru-RU"/>
        </w:rPr>
      </w:pPr>
      <w:r w:rsidRPr="00D025A3">
        <w:rPr>
          <w:rFonts w:cs="Times New Roman"/>
          <w:bCs w:val="0"/>
          <w:sz w:val="24"/>
          <w:szCs w:val="24"/>
          <w:lang w:val="ru-RU"/>
        </w:rPr>
        <w:t>Аудиторская организация</w:t>
      </w:r>
      <w:r w:rsidRPr="00D025A3">
        <w:rPr>
          <w:rFonts w:cs="Times New Roman"/>
          <w:b w:val="0"/>
          <w:bCs w:val="0"/>
          <w:sz w:val="24"/>
          <w:szCs w:val="24"/>
          <w:lang w:val="ru-RU"/>
        </w:rPr>
        <w:t xml:space="preserve"> _________________________________ (ОРНЗ ___________________),</w:t>
      </w:r>
    </w:p>
    <w:p w14:paraId="1BD8A79E" w14:textId="77777777" w:rsidR="00D025A3" w:rsidRPr="00D025A3" w:rsidRDefault="00D025A3" w:rsidP="00D025A3">
      <w:pPr>
        <w:pStyle w:val="2"/>
        <w:spacing w:before="0"/>
        <w:ind w:left="0"/>
        <w:rPr>
          <w:rFonts w:cs="Times New Roman"/>
          <w:b w:val="0"/>
          <w:bCs w:val="0"/>
          <w:sz w:val="24"/>
          <w:szCs w:val="24"/>
          <w:lang w:val="ru-RU"/>
        </w:rPr>
      </w:pPr>
      <w:r w:rsidRPr="00D025A3">
        <w:rPr>
          <w:rFonts w:cs="Times New Roman"/>
          <w:b w:val="0"/>
          <w:bCs w:val="0"/>
          <w:sz w:val="24"/>
          <w:szCs w:val="24"/>
          <w:lang w:val="ru-RU"/>
        </w:rPr>
        <w:t>в лице ____________________________________________________________________________,</w:t>
      </w:r>
    </w:p>
    <w:p w14:paraId="61A31670" w14:textId="77777777" w:rsidR="00D025A3" w:rsidRPr="00D025A3" w:rsidRDefault="00D025A3" w:rsidP="00D025A3">
      <w:pPr>
        <w:pStyle w:val="2"/>
        <w:spacing w:before="0"/>
        <w:ind w:left="0"/>
        <w:rPr>
          <w:rFonts w:cs="Times New Roman"/>
          <w:b w:val="0"/>
          <w:bCs w:val="0"/>
          <w:sz w:val="24"/>
          <w:szCs w:val="24"/>
          <w:lang w:val="ru-RU"/>
        </w:rPr>
      </w:pPr>
      <w:r w:rsidRPr="00D025A3">
        <w:rPr>
          <w:rFonts w:cs="Times New Roman"/>
          <w:b w:val="0"/>
          <w:bCs w:val="0"/>
          <w:sz w:val="24"/>
          <w:szCs w:val="24"/>
          <w:lang w:val="ru-RU"/>
        </w:rPr>
        <w:t>действующего на основании _________________________________________________________</w:t>
      </w:r>
    </w:p>
    <w:p w14:paraId="48A0AFD0" w14:textId="77777777" w:rsidR="00D025A3" w:rsidRPr="00D025A3" w:rsidRDefault="00D025A3" w:rsidP="00D025A3">
      <w:pPr>
        <w:pStyle w:val="2"/>
        <w:spacing w:before="0"/>
        <w:ind w:left="0"/>
        <w:rPr>
          <w:rFonts w:cs="Times New Roman"/>
          <w:b w:val="0"/>
          <w:bCs w:val="0"/>
          <w:sz w:val="24"/>
          <w:szCs w:val="24"/>
          <w:lang w:val="ru-RU"/>
        </w:rPr>
      </w:pPr>
    </w:p>
    <w:p w14:paraId="57859255" w14:textId="77777777" w:rsidR="00D025A3" w:rsidRPr="00D025A3" w:rsidRDefault="00D025A3" w:rsidP="00D025A3">
      <w:pPr>
        <w:pStyle w:val="2"/>
        <w:spacing w:before="0"/>
        <w:ind w:left="0"/>
        <w:rPr>
          <w:rFonts w:cs="Times New Roman"/>
          <w:b w:val="0"/>
          <w:bCs w:val="0"/>
          <w:sz w:val="24"/>
          <w:szCs w:val="24"/>
          <w:lang w:val="ru-RU"/>
        </w:rPr>
      </w:pPr>
      <w:r w:rsidRPr="00D025A3">
        <w:rPr>
          <w:rFonts w:cs="Times New Roman"/>
          <w:bCs w:val="0"/>
          <w:sz w:val="24"/>
          <w:szCs w:val="24"/>
          <w:lang w:val="ru-RU"/>
        </w:rPr>
        <w:t>Индивидуальный аудитор</w:t>
      </w:r>
      <w:r w:rsidRPr="00D025A3">
        <w:rPr>
          <w:rFonts w:cs="Times New Roman"/>
          <w:b w:val="0"/>
          <w:bCs w:val="0"/>
          <w:sz w:val="24"/>
          <w:szCs w:val="24"/>
          <w:lang w:val="ru-RU"/>
        </w:rPr>
        <w:t xml:space="preserve"> ________________________________(ОРНЗ ____________________),</w:t>
      </w:r>
    </w:p>
    <w:p w14:paraId="3A4BA391" w14:textId="77777777" w:rsidR="00D025A3" w:rsidRPr="00D025A3" w:rsidRDefault="00D025A3" w:rsidP="00D025A3">
      <w:pPr>
        <w:pStyle w:val="2"/>
        <w:spacing w:before="0"/>
        <w:ind w:left="0"/>
        <w:rPr>
          <w:rFonts w:cs="Times New Roman"/>
          <w:b w:val="0"/>
          <w:bCs w:val="0"/>
          <w:sz w:val="24"/>
          <w:szCs w:val="24"/>
          <w:lang w:val="ru-RU"/>
        </w:rPr>
      </w:pPr>
    </w:p>
    <w:p w14:paraId="02CEBF9B" w14:textId="77777777" w:rsidR="00D025A3" w:rsidRPr="00D025A3" w:rsidRDefault="00D025A3" w:rsidP="00D025A3">
      <w:pPr>
        <w:pStyle w:val="2"/>
        <w:spacing w:before="0"/>
        <w:ind w:left="0"/>
        <w:rPr>
          <w:rFonts w:cs="Times New Roman"/>
          <w:b w:val="0"/>
          <w:bCs w:val="0"/>
          <w:sz w:val="24"/>
          <w:szCs w:val="24"/>
          <w:lang w:val="ru-RU"/>
        </w:rPr>
      </w:pPr>
      <w:r>
        <w:rPr>
          <w:rFonts w:cs="Times New Roman"/>
          <w:b w:val="0"/>
          <w:bCs w:val="0"/>
          <w:sz w:val="24"/>
          <w:szCs w:val="24"/>
          <w:lang w:val="ru-RU"/>
        </w:rPr>
        <w:t>н</w:t>
      </w:r>
      <w:r w:rsidRPr="00D025A3">
        <w:rPr>
          <w:rFonts w:cs="Times New Roman"/>
          <w:b w:val="0"/>
          <w:bCs w:val="0"/>
          <w:sz w:val="24"/>
          <w:szCs w:val="24"/>
          <w:lang w:val="ru-RU"/>
        </w:rPr>
        <w:t xml:space="preserve">астоящим подтверждает, что </w:t>
      </w:r>
    </w:p>
    <w:p w14:paraId="50994D30" w14:textId="77777777" w:rsidR="00D025A3" w:rsidRPr="00D025A3" w:rsidRDefault="00D025A3" w:rsidP="00D025A3">
      <w:pPr>
        <w:pStyle w:val="2"/>
        <w:spacing w:before="0"/>
        <w:ind w:left="0"/>
        <w:rPr>
          <w:rFonts w:cs="Times New Roman"/>
          <w:b w:val="0"/>
          <w:bCs w:val="0"/>
          <w:sz w:val="24"/>
          <w:szCs w:val="24"/>
          <w:lang w:val="ru-RU"/>
        </w:rPr>
      </w:pPr>
    </w:p>
    <w:p w14:paraId="243306E7" w14:textId="77777777" w:rsidR="00D025A3" w:rsidRPr="00D025A3" w:rsidRDefault="00D025A3" w:rsidP="00D025A3">
      <w:pPr>
        <w:pStyle w:val="2"/>
        <w:spacing w:before="0"/>
        <w:ind w:left="0"/>
        <w:rPr>
          <w:rFonts w:cs="Times New Roman"/>
          <w:b w:val="0"/>
          <w:bCs w:val="0"/>
          <w:sz w:val="24"/>
          <w:szCs w:val="24"/>
          <w:lang w:val="ru-RU"/>
        </w:rPr>
      </w:pPr>
      <w:r w:rsidRPr="00D025A3">
        <w:rPr>
          <w:rFonts w:cs="Times New Roman"/>
          <w:b w:val="0"/>
          <w:bCs w:val="0"/>
          <w:sz w:val="24"/>
          <w:szCs w:val="24"/>
          <w:lang w:val="ru-RU"/>
        </w:rPr>
        <w:t>Аудитор ____________________________________ (ФИО), ОРН</w:t>
      </w:r>
      <w:r w:rsidR="00C61FFA">
        <w:rPr>
          <w:rFonts w:cs="Times New Roman"/>
          <w:b w:val="0"/>
          <w:bCs w:val="0"/>
          <w:sz w:val="24"/>
          <w:szCs w:val="24"/>
          <w:lang w:val="ru-RU"/>
        </w:rPr>
        <w:t>З __________________________</w:t>
      </w:r>
    </w:p>
    <w:p w14:paraId="549C9BF1" w14:textId="25177C07" w:rsidR="00D025A3" w:rsidRPr="00D025A3" w:rsidRDefault="00D025A3" w:rsidP="00D025A3">
      <w:pPr>
        <w:pStyle w:val="2"/>
        <w:spacing w:before="0"/>
        <w:ind w:left="0"/>
        <w:rPr>
          <w:rFonts w:cs="Times New Roman"/>
          <w:b w:val="0"/>
          <w:bCs w:val="0"/>
          <w:sz w:val="24"/>
          <w:szCs w:val="24"/>
          <w:lang w:val="ru-RU"/>
        </w:rPr>
      </w:pPr>
      <w:r w:rsidRPr="00D025A3">
        <w:rPr>
          <w:rFonts w:cs="Times New Roman"/>
          <w:b w:val="0"/>
          <w:bCs w:val="0"/>
          <w:sz w:val="24"/>
          <w:szCs w:val="24"/>
          <w:lang w:val="ru-RU"/>
        </w:rPr>
        <w:t xml:space="preserve">работает </w:t>
      </w:r>
    </w:p>
    <w:p w14:paraId="72E8BC84" w14:textId="77777777" w:rsidR="00D025A3" w:rsidRPr="00D025A3" w:rsidRDefault="00D025A3" w:rsidP="00D025A3">
      <w:pPr>
        <w:pStyle w:val="2"/>
        <w:spacing w:before="0"/>
        <w:ind w:left="0"/>
        <w:rPr>
          <w:rFonts w:cs="Times New Roman"/>
          <w:b w:val="0"/>
          <w:bCs w:val="0"/>
          <w:sz w:val="24"/>
          <w:szCs w:val="24"/>
          <w:u w:val="single"/>
          <w:lang w:val="ru-RU"/>
        </w:rPr>
      </w:pPr>
      <w:r w:rsidRPr="00D025A3">
        <w:rPr>
          <w:rFonts w:cs="Times New Roman"/>
          <w:b w:val="0"/>
          <w:bCs w:val="0"/>
          <w:sz w:val="24"/>
          <w:szCs w:val="24"/>
          <w:lang w:val="ru-RU"/>
        </w:rPr>
        <w:t xml:space="preserve">по основном </w:t>
      </w:r>
      <w:r w:rsidRPr="00D025A3">
        <w:rPr>
          <w:rFonts w:cs="Times New Roman"/>
          <w:b w:val="0"/>
          <w:bCs w:val="0"/>
          <w:sz w:val="24"/>
          <w:szCs w:val="24"/>
          <w:u w:val="single"/>
          <w:lang w:val="ru-RU"/>
        </w:rPr>
        <w:t xml:space="preserve">месту работы/по совместительству </w:t>
      </w:r>
      <w:r w:rsidRPr="00D025A3">
        <w:rPr>
          <w:rFonts w:cs="Times New Roman"/>
          <w:b w:val="0"/>
          <w:bCs w:val="0"/>
          <w:i/>
          <w:sz w:val="24"/>
          <w:szCs w:val="24"/>
          <w:lang w:val="ru-RU"/>
        </w:rPr>
        <w:t>(нужное подчеркнуть</w:t>
      </w:r>
      <w:r w:rsidRPr="00D025A3">
        <w:rPr>
          <w:rFonts w:cs="Times New Roman"/>
          <w:b w:val="0"/>
          <w:bCs w:val="0"/>
          <w:sz w:val="24"/>
          <w:szCs w:val="24"/>
          <w:u w:val="single"/>
          <w:lang w:val="ru-RU"/>
        </w:rPr>
        <w:t>)</w:t>
      </w:r>
    </w:p>
    <w:p w14:paraId="6594FDD3" w14:textId="77777777" w:rsidR="00D025A3" w:rsidRPr="00D025A3" w:rsidRDefault="00D025A3" w:rsidP="00D025A3">
      <w:pPr>
        <w:pStyle w:val="2"/>
        <w:spacing w:before="0"/>
        <w:ind w:left="0"/>
        <w:rPr>
          <w:rFonts w:cs="Times New Roman"/>
          <w:b w:val="0"/>
          <w:bCs w:val="0"/>
          <w:sz w:val="24"/>
          <w:szCs w:val="24"/>
          <w:lang w:val="ru-RU"/>
        </w:rPr>
      </w:pPr>
      <w:r w:rsidRPr="00D025A3">
        <w:rPr>
          <w:rFonts w:cs="Times New Roman"/>
          <w:b w:val="0"/>
          <w:bCs w:val="0"/>
          <w:sz w:val="24"/>
          <w:szCs w:val="24"/>
          <w:lang w:val="ru-RU"/>
        </w:rPr>
        <w:t>на основании Трудового договора от «___» _____________ г. №____________</w:t>
      </w:r>
    </w:p>
    <w:p w14:paraId="1FDA7AD2" w14:textId="77777777" w:rsidR="00B353E8" w:rsidRPr="00D025A3" w:rsidRDefault="00B353E8" w:rsidP="00D025A3">
      <w:pPr>
        <w:rPr>
          <w:rFonts w:ascii="Times New Roman" w:eastAsia="Times New Roman" w:hAnsi="Times New Roman" w:cs="Times New Roman"/>
          <w:sz w:val="24"/>
          <w:szCs w:val="24"/>
          <w:lang w:val="ru-RU"/>
        </w:rPr>
        <w:sectPr w:rsidR="00B353E8" w:rsidRPr="00D025A3">
          <w:pgSz w:w="11910" w:h="16850"/>
          <w:pgMar w:top="480" w:right="480" w:bottom="1240" w:left="1280" w:header="297" w:footer="1051" w:gutter="0"/>
          <w:cols w:space="720"/>
        </w:sectPr>
      </w:pPr>
    </w:p>
    <w:p w14:paraId="1BA684BC" w14:textId="77777777" w:rsidR="00B353E8" w:rsidRPr="00D025A3" w:rsidRDefault="00B353E8" w:rsidP="00D025A3">
      <w:pPr>
        <w:rPr>
          <w:rFonts w:ascii="Times New Roman" w:eastAsia="Times New Roman" w:hAnsi="Times New Roman" w:cs="Times New Roman"/>
          <w:sz w:val="24"/>
          <w:szCs w:val="24"/>
          <w:lang w:val="ru-RU"/>
        </w:rPr>
      </w:pPr>
    </w:p>
    <w:p w14:paraId="5E3EEDD9" w14:textId="77777777" w:rsidR="00B353E8" w:rsidRPr="001F7C52" w:rsidRDefault="00A61B50">
      <w:pPr>
        <w:spacing w:before="69"/>
        <w:ind w:left="119"/>
        <w:rPr>
          <w:rFonts w:ascii="Times New Roman" w:eastAsia="Times New Roman" w:hAnsi="Times New Roman" w:cs="Times New Roman"/>
          <w:sz w:val="24"/>
          <w:szCs w:val="24"/>
          <w:lang w:val="ru-RU"/>
        </w:rPr>
      </w:pPr>
      <w:r w:rsidRPr="001F7C52">
        <w:rPr>
          <w:rFonts w:ascii="Times New Roman" w:hAnsi="Times New Roman"/>
          <w:b/>
          <w:sz w:val="24"/>
          <w:u w:val="thick" w:color="000000"/>
          <w:lang w:val="ru-RU"/>
        </w:rPr>
        <w:t>В</w:t>
      </w:r>
      <w:r w:rsidRPr="001F7C52">
        <w:rPr>
          <w:rFonts w:ascii="Times New Roman" w:hAnsi="Times New Roman"/>
          <w:b/>
          <w:spacing w:val="22"/>
          <w:sz w:val="24"/>
          <w:u w:val="thick" w:color="000000"/>
          <w:lang w:val="ru-RU"/>
        </w:rPr>
        <w:t xml:space="preserve"> </w:t>
      </w:r>
      <w:r w:rsidRPr="001F7C52">
        <w:rPr>
          <w:rFonts w:ascii="Times New Roman" w:hAnsi="Times New Roman"/>
          <w:b/>
          <w:spacing w:val="-1"/>
          <w:sz w:val="24"/>
          <w:u w:val="thick" w:color="000000"/>
          <w:lang w:val="ru-RU"/>
        </w:rPr>
        <w:t>соответствии</w:t>
      </w:r>
      <w:r w:rsidRPr="001F7C52">
        <w:rPr>
          <w:rFonts w:ascii="Times New Roman" w:hAnsi="Times New Roman"/>
          <w:b/>
          <w:spacing w:val="22"/>
          <w:sz w:val="24"/>
          <w:u w:val="thick" w:color="000000"/>
          <w:lang w:val="ru-RU"/>
        </w:rPr>
        <w:t xml:space="preserve"> </w:t>
      </w:r>
      <w:r w:rsidRPr="001F7C52">
        <w:rPr>
          <w:rFonts w:ascii="Times New Roman" w:hAnsi="Times New Roman"/>
          <w:b/>
          <w:sz w:val="24"/>
          <w:u w:val="thick" w:color="000000"/>
          <w:lang w:val="ru-RU"/>
        </w:rPr>
        <w:t>с</w:t>
      </w:r>
      <w:r w:rsidRPr="001F7C52">
        <w:rPr>
          <w:rFonts w:ascii="Times New Roman" w:hAnsi="Times New Roman"/>
          <w:b/>
          <w:spacing w:val="20"/>
          <w:sz w:val="24"/>
          <w:u w:val="thick" w:color="000000"/>
          <w:lang w:val="ru-RU"/>
        </w:rPr>
        <w:t xml:space="preserve"> </w:t>
      </w:r>
      <w:r w:rsidRPr="001F7C52">
        <w:rPr>
          <w:rFonts w:ascii="Times New Roman" w:hAnsi="Times New Roman"/>
          <w:b/>
          <w:spacing w:val="-1"/>
          <w:sz w:val="24"/>
          <w:u w:val="thick" w:color="000000"/>
          <w:lang w:val="ru-RU"/>
        </w:rPr>
        <w:t>должностными</w:t>
      </w:r>
      <w:r w:rsidRPr="001F7C52">
        <w:rPr>
          <w:rFonts w:ascii="Times New Roman" w:hAnsi="Times New Roman"/>
          <w:b/>
          <w:spacing w:val="22"/>
          <w:sz w:val="24"/>
          <w:u w:val="thick" w:color="000000"/>
          <w:lang w:val="ru-RU"/>
        </w:rPr>
        <w:t xml:space="preserve"> </w:t>
      </w:r>
      <w:r w:rsidRPr="001F7C52">
        <w:rPr>
          <w:rFonts w:ascii="Times New Roman" w:hAnsi="Times New Roman"/>
          <w:b/>
          <w:spacing w:val="-1"/>
          <w:sz w:val="24"/>
          <w:u w:val="thick" w:color="000000"/>
          <w:lang w:val="ru-RU"/>
        </w:rPr>
        <w:t>обязанностями</w:t>
      </w:r>
      <w:r w:rsidRPr="001F7C52">
        <w:rPr>
          <w:rFonts w:ascii="Times New Roman" w:hAnsi="Times New Roman"/>
          <w:b/>
          <w:spacing w:val="22"/>
          <w:sz w:val="24"/>
          <w:u w:val="thick" w:color="000000"/>
          <w:lang w:val="ru-RU"/>
        </w:rPr>
        <w:t xml:space="preserve"> </w:t>
      </w:r>
      <w:r w:rsidRPr="001F7C52">
        <w:rPr>
          <w:rFonts w:ascii="Times New Roman" w:hAnsi="Times New Roman"/>
          <w:b/>
          <w:spacing w:val="-1"/>
          <w:sz w:val="24"/>
          <w:u w:val="thick" w:color="000000"/>
          <w:lang w:val="ru-RU"/>
        </w:rPr>
        <w:t>участвует</w:t>
      </w:r>
      <w:r w:rsidRPr="001F7C52">
        <w:rPr>
          <w:rFonts w:ascii="Times New Roman" w:hAnsi="Times New Roman"/>
          <w:b/>
          <w:spacing w:val="23"/>
          <w:sz w:val="24"/>
          <w:u w:val="thick" w:color="000000"/>
          <w:lang w:val="ru-RU"/>
        </w:rPr>
        <w:t xml:space="preserve"> </w:t>
      </w:r>
      <w:r w:rsidRPr="001F7C52">
        <w:rPr>
          <w:rFonts w:ascii="Times New Roman" w:hAnsi="Times New Roman"/>
          <w:b/>
          <w:sz w:val="24"/>
          <w:u w:val="thick" w:color="000000"/>
          <w:lang w:val="ru-RU"/>
        </w:rPr>
        <w:t>в</w:t>
      </w:r>
      <w:r w:rsidRPr="001F7C52">
        <w:rPr>
          <w:rFonts w:ascii="Times New Roman" w:hAnsi="Times New Roman"/>
          <w:b/>
          <w:spacing w:val="21"/>
          <w:sz w:val="24"/>
          <w:u w:val="thick" w:color="000000"/>
          <w:lang w:val="ru-RU"/>
        </w:rPr>
        <w:t xml:space="preserve"> </w:t>
      </w:r>
      <w:r w:rsidRPr="001F7C52">
        <w:rPr>
          <w:rFonts w:ascii="Times New Roman" w:hAnsi="Times New Roman"/>
          <w:b/>
          <w:spacing w:val="-1"/>
          <w:sz w:val="24"/>
          <w:u w:val="thick" w:color="000000"/>
          <w:lang w:val="ru-RU"/>
        </w:rPr>
        <w:t>осуществлении</w:t>
      </w:r>
      <w:r w:rsidRPr="001F7C52">
        <w:rPr>
          <w:rFonts w:ascii="Times New Roman" w:hAnsi="Times New Roman"/>
          <w:b/>
          <w:spacing w:val="21"/>
          <w:sz w:val="24"/>
          <w:u w:val="thick" w:color="000000"/>
          <w:lang w:val="ru-RU"/>
        </w:rPr>
        <w:t xml:space="preserve"> </w:t>
      </w:r>
      <w:r w:rsidRPr="001F7C52">
        <w:rPr>
          <w:rFonts w:ascii="Times New Roman" w:hAnsi="Times New Roman"/>
          <w:b/>
          <w:spacing w:val="-1"/>
          <w:sz w:val="24"/>
          <w:u w:val="thick" w:color="000000"/>
          <w:lang w:val="ru-RU"/>
        </w:rPr>
        <w:t>аудиторской</w:t>
      </w:r>
      <w:r w:rsidRPr="001F7C52">
        <w:rPr>
          <w:rFonts w:ascii="Times New Roman" w:hAnsi="Times New Roman"/>
          <w:b/>
          <w:spacing w:val="77"/>
          <w:sz w:val="24"/>
          <w:lang w:val="ru-RU"/>
        </w:rPr>
        <w:t xml:space="preserve"> </w:t>
      </w:r>
      <w:r w:rsidRPr="001F7C52">
        <w:rPr>
          <w:rFonts w:ascii="Times New Roman" w:hAnsi="Times New Roman"/>
          <w:b/>
          <w:spacing w:val="-1"/>
          <w:sz w:val="24"/>
          <w:u w:val="thick" w:color="000000"/>
          <w:lang w:val="ru-RU"/>
        </w:rPr>
        <w:t>деятельности</w:t>
      </w:r>
    </w:p>
    <w:p w14:paraId="2F377799" w14:textId="77777777" w:rsidR="00B353E8" w:rsidRPr="001F7C52" w:rsidRDefault="00B353E8">
      <w:pPr>
        <w:spacing w:before="7"/>
        <w:rPr>
          <w:rFonts w:ascii="Times New Roman" w:eastAsia="Times New Roman" w:hAnsi="Times New Roman" w:cs="Times New Roman"/>
          <w:b/>
          <w:bCs/>
          <w:sz w:val="17"/>
          <w:szCs w:val="17"/>
          <w:lang w:val="ru-RU"/>
        </w:rPr>
      </w:pPr>
    </w:p>
    <w:p w14:paraId="7DF3F348" w14:textId="77777777" w:rsidR="00B353E8" w:rsidRDefault="00A61B50" w:rsidP="00297F0A">
      <w:pPr>
        <w:spacing w:before="69"/>
        <w:ind w:left="119"/>
        <w:rPr>
          <w:rFonts w:ascii="Times New Roman" w:eastAsia="Times New Roman" w:hAnsi="Times New Roman" w:cs="Times New Roman"/>
          <w:sz w:val="25"/>
          <w:szCs w:val="25"/>
        </w:rPr>
      </w:pPr>
      <w:r>
        <w:rPr>
          <w:rFonts w:ascii="Times New Roman" w:hAnsi="Times New Roman"/>
          <w:spacing w:val="-1"/>
          <w:sz w:val="24"/>
        </w:rPr>
        <w:t>Сведения</w:t>
      </w:r>
      <w:r>
        <w:rPr>
          <w:rFonts w:ascii="Times New Roman" w:hAnsi="Times New Roman"/>
          <w:spacing w:val="-3"/>
          <w:sz w:val="24"/>
        </w:rPr>
        <w:t xml:space="preserve"> </w:t>
      </w:r>
      <w:r>
        <w:rPr>
          <w:rFonts w:ascii="Times New Roman" w:hAnsi="Times New Roman"/>
          <w:sz w:val="24"/>
        </w:rPr>
        <w:t>об</w:t>
      </w:r>
      <w:r>
        <w:rPr>
          <w:rFonts w:ascii="Times New Roman" w:hAnsi="Times New Roman"/>
          <w:spacing w:val="-3"/>
          <w:sz w:val="24"/>
        </w:rPr>
        <w:t xml:space="preserve"> </w:t>
      </w:r>
      <w:r>
        <w:rPr>
          <w:rFonts w:ascii="Times New Roman" w:hAnsi="Times New Roman"/>
          <w:spacing w:val="-2"/>
          <w:sz w:val="24"/>
        </w:rPr>
        <w:t>Работодателе:</w:t>
      </w:r>
    </w:p>
    <w:tbl>
      <w:tblPr>
        <w:tblStyle w:val="TableNormal1"/>
        <w:tblW w:w="0" w:type="auto"/>
        <w:tblInd w:w="111" w:type="dxa"/>
        <w:tblLayout w:type="fixed"/>
        <w:tblLook w:val="01E0" w:firstRow="1" w:lastRow="1" w:firstColumn="1" w:lastColumn="1" w:noHBand="0" w:noVBand="0"/>
      </w:tblPr>
      <w:tblGrid>
        <w:gridCol w:w="4500"/>
        <w:gridCol w:w="5386"/>
      </w:tblGrid>
      <w:tr w:rsidR="00B353E8" w:rsidRPr="00297F0A" w14:paraId="0A19CC56" w14:textId="77777777">
        <w:trPr>
          <w:trHeight w:hRule="exact" w:val="929"/>
        </w:trPr>
        <w:tc>
          <w:tcPr>
            <w:tcW w:w="4500" w:type="dxa"/>
            <w:tcBorders>
              <w:top w:val="single" w:sz="6" w:space="0" w:color="000000"/>
              <w:left w:val="single" w:sz="6" w:space="0" w:color="000000"/>
              <w:bottom w:val="single" w:sz="6" w:space="0" w:color="000000"/>
              <w:right w:val="single" w:sz="6" w:space="0" w:color="000000"/>
            </w:tcBorders>
          </w:tcPr>
          <w:p w14:paraId="12C91508" w14:textId="77777777" w:rsidR="00B353E8" w:rsidRPr="00297F0A" w:rsidRDefault="00A61B50">
            <w:pPr>
              <w:pStyle w:val="TableParagraph"/>
              <w:ind w:left="1" w:right="994"/>
              <w:rPr>
                <w:rFonts w:ascii="Times New Roman" w:eastAsia="Times New Roman" w:hAnsi="Times New Roman" w:cs="Times New Roman"/>
                <w:lang w:val="ru-RU"/>
              </w:rPr>
            </w:pPr>
            <w:r w:rsidRPr="00297F0A">
              <w:rPr>
                <w:rFonts w:ascii="Times New Roman" w:hAnsi="Times New Roman"/>
                <w:lang w:val="ru-RU"/>
              </w:rPr>
              <w:t>Полное</w:t>
            </w:r>
            <w:r w:rsidRPr="00297F0A">
              <w:rPr>
                <w:rFonts w:ascii="Times New Roman" w:hAnsi="Times New Roman"/>
                <w:spacing w:val="-1"/>
                <w:lang w:val="ru-RU"/>
              </w:rPr>
              <w:t xml:space="preserve"> </w:t>
            </w:r>
            <w:r w:rsidRPr="00297F0A">
              <w:rPr>
                <w:rFonts w:ascii="Times New Roman" w:hAnsi="Times New Roman"/>
                <w:lang w:val="ru-RU"/>
              </w:rPr>
              <w:t>фирменное</w:t>
            </w:r>
            <w:r w:rsidRPr="00297F0A">
              <w:rPr>
                <w:rFonts w:ascii="Times New Roman" w:hAnsi="Times New Roman"/>
                <w:spacing w:val="-1"/>
                <w:lang w:val="ru-RU"/>
              </w:rPr>
              <w:t xml:space="preserve"> наименование</w:t>
            </w:r>
            <w:r w:rsidRPr="00297F0A">
              <w:rPr>
                <w:rFonts w:ascii="Times New Roman" w:hAnsi="Times New Roman"/>
                <w:spacing w:val="20"/>
                <w:lang w:val="ru-RU"/>
              </w:rPr>
              <w:t xml:space="preserve"> </w:t>
            </w:r>
            <w:r w:rsidRPr="00297F0A">
              <w:rPr>
                <w:rFonts w:ascii="Times New Roman" w:hAnsi="Times New Roman"/>
                <w:spacing w:val="-1"/>
                <w:lang w:val="ru-RU"/>
              </w:rPr>
              <w:t>аудиторской</w:t>
            </w:r>
            <w:r w:rsidRPr="00297F0A">
              <w:rPr>
                <w:rFonts w:ascii="Times New Roman" w:hAnsi="Times New Roman"/>
                <w:spacing w:val="1"/>
                <w:lang w:val="ru-RU"/>
              </w:rPr>
              <w:t xml:space="preserve"> </w:t>
            </w:r>
            <w:r w:rsidRPr="00297F0A">
              <w:rPr>
                <w:rFonts w:ascii="Times New Roman" w:hAnsi="Times New Roman"/>
                <w:lang w:val="ru-RU"/>
              </w:rPr>
              <w:t>организации/</w:t>
            </w:r>
          </w:p>
          <w:p w14:paraId="4738A1C2" w14:textId="77777777" w:rsidR="00B353E8" w:rsidRPr="00297F0A" w:rsidRDefault="00A61B50">
            <w:pPr>
              <w:pStyle w:val="TableParagraph"/>
              <w:ind w:left="1"/>
              <w:rPr>
                <w:rFonts w:ascii="Times New Roman" w:eastAsia="Times New Roman" w:hAnsi="Times New Roman" w:cs="Times New Roman"/>
              </w:rPr>
            </w:pPr>
            <w:r w:rsidRPr="00297F0A">
              <w:rPr>
                <w:rFonts w:ascii="Times New Roman" w:hAnsi="Times New Roman"/>
                <w:spacing w:val="-1"/>
              </w:rPr>
              <w:t>ФИО индивидуального</w:t>
            </w:r>
            <w:r w:rsidRPr="00297F0A">
              <w:rPr>
                <w:rFonts w:ascii="Times New Roman" w:hAnsi="Times New Roman"/>
              </w:rPr>
              <w:t xml:space="preserve"> </w:t>
            </w:r>
            <w:r w:rsidRPr="00297F0A">
              <w:rPr>
                <w:rFonts w:ascii="Times New Roman" w:hAnsi="Times New Roman"/>
                <w:spacing w:val="-1"/>
              </w:rPr>
              <w:t>предпринимателя</w:t>
            </w:r>
          </w:p>
        </w:tc>
        <w:tc>
          <w:tcPr>
            <w:tcW w:w="5386" w:type="dxa"/>
            <w:tcBorders>
              <w:top w:val="single" w:sz="6" w:space="0" w:color="000000"/>
              <w:left w:val="single" w:sz="6" w:space="0" w:color="000000"/>
              <w:bottom w:val="single" w:sz="6" w:space="0" w:color="000000"/>
              <w:right w:val="single" w:sz="6" w:space="0" w:color="000000"/>
            </w:tcBorders>
          </w:tcPr>
          <w:p w14:paraId="62A25EC0" w14:textId="77777777" w:rsidR="00B353E8" w:rsidRPr="00297F0A" w:rsidRDefault="00B353E8"/>
        </w:tc>
      </w:tr>
      <w:tr w:rsidR="00B353E8" w:rsidRPr="00297F0A" w14:paraId="3BEE0B1F" w14:textId="77777777" w:rsidTr="00297F0A">
        <w:trPr>
          <w:trHeight w:hRule="exact" w:val="1153"/>
        </w:trPr>
        <w:tc>
          <w:tcPr>
            <w:tcW w:w="4500" w:type="dxa"/>
            <w:tcBorders>
              <w:top w:val="single" w:sz="6" w:space="0" w:color="000000"/>
              <w:left w:val="single" w:sz="6" w:space="0" w:color="000000"/>
              <w:bottom w:val="single" w:sz="6" w:space="0" w:color="000000"/>
              <w:right w:val="single" w:sz="6" w:space="0" w:color="000000"/>
            </w:tcBorders>
          </w:tcPr>
          <w:p w14:paraId="1AC0B7E4" w14:textId="77777777" w:rsidR="00B353E8" w:rsidRPr="00297F0A" w:rsidRDefault="00A61B50">
            <w:pPr>
              <w:pStyle w:val="TableParagraph"/>
              <w:ind w:left="1" w:right="1942"/>
              <w:rPr>
                <w:rFonts w:ascii="Times New Roman" w:eastAsia="Times New Roman" w:hAnsi="Times New Roman" w:cs="Times New Roman"/>
                <w:lang w:val="ru-RU"/>
              </w:rPr>
            </w:pPr>
            <w:r w:rsidRPr="00297F0A">
              <w:rPr>
                <w:rFonts w:ascii="Times New Roman" w:hAnsi="Times New Roman"/>
                <w:spacing w:val="-1"/>
                <w:lang w:val="ru-RU"/>
              </w:rPr>
              <w:t xml:space="preserve">Адрес </w:t>
            </w:r>
            <w:r w:rsidRPr="00297F0A">
              <w:rPr>
                <w:rFonts w:ascii="Times New Roman" w:hAnsi="Times New Roman"/>
                <w:spacing w:val="-2"/>
                <w:lang w:val="ru-RU"/>
              </w:rPr>
              <w:t>места</w:t>
            </w:r>
            <w:r w:rsidRPr="00297F0A">
              <w:rPr>
                <w:rFonts w:ascii="Times New Roman" w:hAnsi="Times New Roman"/>
                <w:spacing w:val="-4"/>
                <w:lang w:val="ru-RU"/>
              </w:rPr>
              <w:t xml:space="preserve"> </w:t>
            </w:r>
            <w:r w:rsidRPr="00297F0A">
              <w:rPr>
                <w:rFonts w:ascii="Times New Roman" w:hAnsi="Times New Roman"/>
                <w:spacing w:val="-2"/>
                <w:lang w:val="ru-RU"/>
              </w:rPr>
              <w:t>нахождения</w:t>
            </w:r>
            <w:r w:rsidRPr="00297F0A">
              <w:rPr>
                <w:rFonts w:ascii="Times New Roman" w:hAnsi="Times New Roman"/>
                <w:spacing w:val="27"/>
                <w:lang w:val="ru-RU"/>
              </w:rPr>
              <w:t xml:space="preserve"> </w:t>
            </w:r>
            <w:r w:rsidRPr="00297F0A">
              <w:rPr>
                <w:rFonts w:ascii="Times New Roman" w:hAnsi="Times New Roman"/>
                <w:spacing w:val="-2"/>
                <w:lang w:val="ru-RU"/>
              </w:rPr>
              <w:t>(юридический</w:t>
            </w:r>
            <w:r w:rsidRPr="00297F0A">
              <w:rPr>
                <w:rFonts w:ascii="Times New Roman" w:hAnsi="Times New Roman"/>
                <w:spacing w:val="1"/>
                <w:lang w:val="ru-RU"/>
              </w:rPr>
              <w:t xml:space="preserve"> </w:t>
            </w:r>
            <w:r w:rsidRPr="00297F0A">
              <w:rPr>
                <w:rFonts w:ascii="Times New Roman" w:hAnsi="Times New Roman"/>
                <w:spacing w:val="-3"/>
                <w:lang w:val="ru-RU"/>
              </w:rPr>
              <w:t>адрес)</w:t>
            </w:r>
          </w:p>
        </w:tc>
        <w:tc>
          <w:tcPr>
            <w:tcW w:w="5386" w:type="dxa"/>
            <w:tcBorders>
              <w:top w:val="single" w:sz="6" w:space="0" w:color="000000"/>
              <w:left w:val="single" w:sz="6" w:space="0" w:color="000000"/>
              <w:bottom w:val="single" w:sz="6" w:space="0" w:color="000000"/>
              <w:right w:val="single" w:sz="6" w:space="0" w:color="000000"/>
            </w:tcBorders>
          </w:tcPr>
          <w:p w14:paraId="6E5B6597" w14:textId="77777777" w:rsidR="00B353E8" w:rsidRPr="00297F0A" w:rsidRDefault="00A61B50">
            <w:pPr>
              <w:pStyle w:val="TableParagraph"/>
              <w:tabs>
                <w:tab w:val="left" w:pos="1578"/>
              </w:tabs>
              <w:ind w:left="1" w:right="2968"/>
              <w:rPr>
                <w:rFonts w:ascii="Times New Roman" w:eastAsia="Times New Roman" w:hAnsi="Times New Roman" w:cs="Times New Roman"/>
                <w:lang w:val="ru-RU"/>
              </w:rPr>
            </w:pPr>
            <w:r w:rsidRPr="00297F0A">
              <w:rPr>
                <w:rFonts w:ascii="Times New Roman" w:hAnsi="Times New Roman"/>
                <w:spacing w:val="-1"/>
                <w:lang w:val="ru-RU"/>
              </w:rPr>
              <w:t>индекс</w:t>
            </w:r>
            <w:r w:rsidRPr="00297F0A">
              <w:rPr>
                <w:rFonts w:ascii="Times New Roman" w:hAnsi="Times New Roman"/>
                <w:spacing w:val="-1"/>
                <w:lang w:val="ru-RU"/>
              </w:rPr>
              <w:tab/>
            </w:r>
            <w:r w:rsidRPr="00297F0A">
              <w:rPr>
                <w:rFonts w:ascii="Times New Roman" w:hAnsi="Times New Roman"/>
                <w:lang w:val="ru-RU"/>
              </w:rPr>
              <w:t>регион</w:t>
            </w:r>
            <w:r w:rsidRPr="00297F0A">
              <w:rPr>
                <w:rFonts w:ascii="Times New Roman" w:hAnsi="Times New Roman"/>
                <w:spacing w:val="1"/>
                <w:lang w:val="ru-RU"/>
              </w:rPr>
              <w:t xml:space="preserve"> </w:t>
            </w:r>
            <w:r w:rsidRPr="00297F0A">
              <w:rPr>
                <w:rFonts w:ascii="Times New Roman" w:hAnsi="Times New Roman"/>
                <w:u w:val="single" w:color="000000"/>
                <w:lang w:val="ru-RU"/>
              </w:rPr>
              <w:t xml:space="preserve"> </w:t>
            </w:r>
            <w:r w:rsidRPr="00297F0A">
              <w:rPr>
                <w:rFonts w:ascii="Times New Roman" w:hAnsi="Times New Roman"/>
                <w:spacing w:val="23"/>
                <w:lang w:val="ru-RU"/>
              </w:rPr>
              <w:t xml:space="preserve"> </w:t>
            </w:r>
            <w:r w:rsidRPr="00297F0A">
              <w:rPr>
                <w:rFonts w:ascii="Times New Roman" w:hAnsi="Times New Roman"/>
                <w:lang w:val="ru-RU"/>
              </w:rPr>
              <w:t xml:space="preserve">город </w:t>
            </w:r>
            <w:r w:rsidRPr="00297F0A">
              <w:rPr>
                <w:rFonts w:ascii="Times New Roman" w:hAnsi="Times New Roman"/>
                <w:u w:val="single" w:color="000000"/>
                <w:lang w:val="ru-RU"/>
              </w:rPr>
              <w:t xml:space="preserve"> </w:t>
            </w:r>
          </w:p>
          <w:p w14:paraId="435541CC" w14:textId="77777777" w:rsidR="00B353E8" w:rsidRPr="00297F0A" w:rsidRDefault="00A61B50">
            <w:pPr>
              <w:pStyle w:val="TableParagraph"/>
              <w:ind w:left="1"/>
              <w:rPr>
                <w:rFonts w:ascii="Times New Roman" w:eastAsia="Times New Roman" w:hAnsi="Times New Roman" w:cs="Times New Roman"/>
                <w:lang w:val="ru-RU"/>
              </w:rPr>
            </w:pPr>
            <w:r w:rsidRPr="00297F0A">
              <w:rPr>
                <w:rFonts w:ascii="Times New Roman" w:hAnsi="Times New Roman"/>
                <w:spacing w:val="-1"/>
                <w:lang w:val="ru-RU"/>
              </w:rPr>
              <w:t>улица</w:t>
            </w:r>
            <w:r w:rsidRPr="00297F0A">
              <w:rPr>
                <w:rFonts w:ascii="Times New Roman" w:hAnsi="Times New Roman"/>
                <w:u w:val="single" w:color="000000"/>
                <w:lang w:val="ru-RU"/>
              </w:rPr>
              <w:t xml:space="preserve"> </w:t>
            </w:r>
          </w:p>
          <w:p w14:paraId="38CA1756" w14:textId="77777777" w:rsidR="00B353E8" w:rsidRPr="00297F0A" w:rsidRDefault="00A61B50">
            <w:pPr>
              <w:pStyle w:val="TableParagraph"/>
              <w:tabs>
                <w:tab w:val="left" w:pos="1563"/>
                <w:tab w:val="left" w:pos="3670"/>
              </w:tabs>
              <w:ind w:left="1"/>
              <w:rPr>
                <w:rFonts w:ascii="Times New Roman" w:eastAsia="Times New Roman" w:hAnsi="Times New Roman" w:cs="Times New Roman"/>
              </w:rPr>
            </w:pPr>
            <w:r w:rsidRPr="00297F0A">
              <w:rPr>
                <w:rFonts w:ascii="Times New Roman" w:hAnsi="Times New Roman"/>
                <w:spacing w:val="-1"/>
                <w:lang w:val="ru-RU"/>
              </w:rPr>
              <w:t>дом</w:t>
            </w:r>
            <w:r w:rsidRPr="00297F0A">
              <w:rPr>
                <w:rFonts w:ascii="Times New Roman" w:hAnsi="Times New Roman"/>
                <w:spacing w:val="-1"/>
                <w:lang w:val="ru-RU"/>
              </w:rPr>
              <w:tab/>
            </w:r>
            <w:r w:rsidRPr="00297F0A">
              <w:rPr>
                <w:rFonts w:ascii="Times New Roman" w:hAnsi="Times New Roman"/>
                <w:lang w:val="ru-RU"/>
              </w:rPr>
              <w:t>корп.</w:t>
            </w:r>
            <w:r w:rsidRPr="00297F0A">
              <w:rPr>
                <w:rFonts w:ascii="Times New Roman" w:hAnsi="Times New Roman"/>
                <w:spacing w:val="-3"/>
                <w:lang w:val="ru-RU"/>
              </w:rPr>
              <w:t xml:space="preserve"> </w:t>
            </w:r>
            <w:r w:rsidRPr="00297F0A">
              <w:rPr>
                <w:rFonts w:ascii="Times New Roman" w:hAnsi="Times New Roman"/>
                <w:spacing w:val="-1"/>
              </w:rPr>
              <w:t>(стр.)</w:t>
            </w:r>
            <w:r w:rsidRPr="00297F0A">
              <w:rPr>
                <w:rFonts w:ascii="Times New Roman" w:hAnsi="Times New Roman"/>
                <w:spacing w:val="-1"/>
              </w:rPr>
              <w:tab/>
            </w:r>
            <w:r w:rsidRPr="00297F0A">
              <w:rPr>
                <w:rFonts w:ascii="Times New Roman" w:hAnsi="Times New Roman"/>
              </w:rPr>
              <w:t xml:space="preserve">оф. </w:t>
            </w:r>
            <w:r w:rsidRPr="00297F0A">
              <w:rPr>
                <w:rFonts w:ascii="Times New Roman" w:hAnsi="Times New Roman"/>
                <w:u w:val="single" w:color="000000"/>
              </w:rPr>
              <w:t xml:space="preserve"> </w:t>
            </w:r>
          </w:p>
        </w:tc>
      </w:tr>
      <w:tr w:rsidR="00B353E8" w:rsidRPr="00297F0A" w14:paraId="1F60E8EF" w14:textId="77777777">
        <w:trPr>
          <w:trHeight w:hRule="exact" w:val="420"/>
        </w:trPr>
        <w:tc>
          <w:tcPr>
            <w:tcW w:w="4500" w:type="dxa"/>
            <w:tcBorders>
              <w:top w:val="single" w:sz="6" w:space="0" w:color="000000"/>
              <w:left w:val="single" w:sz="6" w:space="0" w:color="000000"/>
              <w:bottom w:val="single" w:sz="6" w:space="0" w:color="000000"/>
              <w:right w:val="single" w:sz="6" w:space="0" w:color="000000"/>
            </w:tcBorders>
          </w:tcPr>
          <w:p w14:paraId="362D65AD" w14:textId="77777777" w:rsidR="00B353E8" w:rsidRPr="00297F0A" w:rsidRDefault="00A61B50">
            <w:pPr>
              <w:pStyle w:val="TableParagraph"/>
              <w:spacing w:line="269" w:lineRule="exact"/>
              <w:ind w:left="1"/>
              <w:rPr>
                <w:rFonts w:ascii="Times New Roman" w:eastAsia="Times New Roman" w:hAnsi="Times New Roman" w:cs="Times New Roman"/>
              </w:rPr>
            </w:pPr>
            <w:r w:rsidRPr="00297F0A">
              <w:rPr>
                <w:rFonts w:ascii="Times New Roman" w:hAnsi="Times New Roman"/>
                <w:spacing w:val="-2"/>
              </w:rPr>
              <w:t>Телефон</w:t>
            </w:r>
          </w:p>
        </w:tc>
        <w:tc>
          <w:tcPr>
            <w:tcW w:w="5386" w:type="dxa"/>
            <w:tcBorders>
              <w:top w:val="single" w:sz="6" w:space="0" w:color="000000"/>
              <w:left w:val="single" w:sz="6" w:space="0" w:color="000000"/>
              <w:bottom w:val="single" w:sz="6" w:space="0" w:color="000000"/>
              <w:right w:val="single" w:sz="6" w:space="0" w:color="000000"/>
            </w:tcBorders>
          </w:tcPr>
          <w:p w14:paraId="06A26748" w14:textId="77777777" w:rsidR="00B353E8" w:rsidRPr="00297F0A" w:rsidRDefault="00A61B50">
            <w:pPr>
              <w:pStyle w:val="TableParagraph"/>
              <w:tabs>
                <w:tab w:val="left" w:pos="1052"/>
                <w:tab w:val="left" w:pos="1635"/>
                <w:tab w:val="left" w:pos="2074"/>
                <w:tab w:val="left" w:pos="2574"/>
              </w:tabs>
              <w:spacing w:line="269" w:lineRule="exact"/>
              <w:ind w:left="1"/>
              <w:rPr>
                <w:rFonts w:ascii="Times New Roman" w:eastAsia="Times New Roman" w:hAnsi="Times New Roman" w:cs="Times New Roman"/>
              </w:rPr>
            </w:pPr>
            <w:r w:rsidRPr="00297F0A">
              <w:rPr>
                <w:rFonts w:ascii="Times New Roman"/>
              </w:rPr>
              <w:t>+</w:t>
            </w:r>
            <w:r w:rsidRPr="00297F0A">
              <w:rPr>
                <w:rFonts w:ascii="Times New Roman"/>
                <w:spacing w:val="-1"/>
              </w:rPr>
              <w:t xml:space="preserve"> </w:t>
            </w:r>
            <w:r w:rsidRPr="00297F0A">
              <w:rPr>
                <w:rFonts w:ascii="Times New Roman"/>
              </w:rPr>
              <w:t xml:space="preserve">7 </w:t>
            </w:r>
            <w:r w:rsidRPr="00297F0A">
              <w:rPr>
                <w:rFonts w:ascii="Times New Roman"/>
                <w:spacing w:val="-1"/>
              </w:rPr>
              <w:t>(</w:t>
            </w:r>
            <w:r w:rsidRPr="00297F0A">
              <w:rPr>
                <w:rFonts w:ascii="Times New Roman"/>
                <w:spacing w:val="-1"/>
                <w:u w:val="single" w:color="000000"/>
              </w:rPr>
              <w:tab/>
            </w:r>
            <w:r w:rsidRPr="00297F0A">
              <w:rPr>
                <w:rFonts w:ascii="Times New Roman"/>
                <w:spacing w:val="-1"/>
                <w:w w:val="95"/>
              </w:rPr>
              <w:t>)</w:t>
            </w:r>
            <w:r w:rsidRPr="00297F0A">
              <w:rPr>
                <w:rFonts w:ascii="Times New Roman"/>
                <w:spacing w:val="-1"/>
                <w:w w:val="95"/>
                <w:u w:val="single" w:color="000000"/>
              </w:rPr>
              <w:tab/>
            </w:r>
            <w:r w:rsidRPr="00297F0A">
              <w:rPr>
                <w:rFonts w:ascii="Times New Roman"/>
                <w:spacing w:val="-1"/>
                <w:w w:val="95"/>
              </w:rPr>
              <w:t>-</w:t>
            </w:r>
            <w:r w:rsidRPr="00297F0A">
              <w:rPr>
                <w:rFonts w:ascii="Times New Roman"/>
                <w:spacing w:val="-1"/>
                <w:w w:val="95"/>
                <w:u w:val="single" w:color="000000"/>
              </w:rPr>
              <w:tab/>
            </w:r>
            <w:r w:rsidRPr="00297F0A">
              <w:rPr>
                <w:rFonts w:ascii="Times New Roman"/>
              </w:rPr>
              <w:t>-</w:t>
            </w:r>
            <w:r w:rsidRPr="00297F0A">
              <w:rPr>
                <w:rFonts w:ascii="Times New Roman"/>
                <w:spacing w:val="-1"/>
              </w:rPr>
              <w:t xml:space="preserve"> </w:t>
            </w:r>
            <w:r w:rsidRPr="00297F0A">
              <w:rPr>
                <w:rFonts w:ascii="Times New Roman"/>
                <w:u w:val="single" w:color="000000"/>
              </w:rPr>
              <w:t xml:space="preserve"> </w:t>
            </w:r>
            <w:r w:rsidRPr="00297F0A">
              <w:rPr>
                <w:rFonts w:ascii="Times New Roman"/>
                <w:u w:val="single" w:color="000000"/>
              </w:rPr>
              <w:tab/>
            </w:r>
          </w:p>
        </w:tc>
      </w:tr>
      <w:tr w:rsidR="00B353E8" w:rsidRPr="00297F0A" w14:paraId="0B879794" w14:textId="77777777">
        <w:trPr>
          <w:trHeight w:hRule="exact" w:val="427"/>
        </w:trPr>
        <w:tc>
          <w:tcPr>
            <w:tcW w:w="4500" w:type="dxa"/>
            <w:tcBorders>
              <w:top w:val="single" w:sz="6" w:space="0" w:color="000000"/>
              <w:left w:val="single" w:sz="6" w:space="0" w:color="000000"/>
              <w:bottom w:val="single" w:sz="6" w:space="0" w:color="000000"/>
              <w:right w:val="single" w:sz="6" w:space="0" w:color="000000"/>
            </w:tcBorders>
          </w:tcPr>
          <w:p w14:paraId="63D4E001" w14:textId="77777777" w:rsidR="00B353E8" w:rsidRPr="00297F0A" w:rsidRDefault="00A61B50">
            <w:pPr>
              <w:pStyle w:val="TableParagraph"/>
              <w:spacing w:line="269" w:lineRule="exact"/>
              <w:ind w:left="1"/>
              <w:rPr>
                <w:rFonts w:ascii="Times New Roman" w:eastAsia="Times New Roman" w:hAnsi="Times New Roman" w:cs="Times New Roman"/>
              </w:rPr>
            </w:pPr>
            <w:r w:rsidRPr="00297F0A">
              <w:rPr>
                <w:rFonts w:ascii="Times New Roman"/>
                <w:spacing w:val="-1"/>
              </w:rPr>
              <w:t>E-mail</w:t>
            </w:r>
          </w:p>
        </w:tc>
        <w:tc>
          <w:tcPr>
            <w:tcW w:w="5386" w:type="dxa"/>
            <w:tcBorders>
              <w:top w:val="single" w:sz="6" w:space="0" w:color="000000"/>
              <w:left w:val="single" w:sz="6" w:space="0" w:color="000000"/>
              <w:bottom w:val="single" w:sz="6" w:space="0" w:color="000000"/>
              <w:right w:val="single" w:sz="6" w:space="0" w:color="000000"/>
            </w:tcBorders>
          </w:tcPr>
          <w:p w14:paraId="78A275A1" w14:textId="77777777" w:rsidR="00B353E8" w:rsidRPr="00297F0A" w:rsidRDefault="00A61B50">
            <w:pPr>
              <w:pStyle w:val="TableParagraph"/>
              <w:tabs>
                <w:tab w:val="left" w:pos="5151"/>
              </w:tabs>
              <w:spacing w:line="269" w:lineRule="exact"/>
              <w:ind w:left="2180"/>
              <w:rPr>
                <w:rFonts w:ascii="Times New Roman" w:eastAsia="Times New Roman" w:hAnsi="Times New Roman" w:cs="Times New Roman"/>
              </w:rPr>
            </w:pPr>
            <w:r w:rsidRPr="00297F0A">
              <w:rPr>
                <w:rFonts w:ascii="Times New Roman"/>
                <w:spacing w:val="-1"/>
              </w:rPr>
              <w:t>_@</w:t>
            </w:r>
            <w:r w:rsidRPr="00297F0A">
              <w:rPr>
                <w:rFonts w:ascii="Times New Roman"/>
                <w:u w:val="single" w:color="000000"/>
              </w:rPr>
              <w:t xml:space="preserve"> </w:t>
            </w:r>
            <w:r w:rsidRPr="00297F0A">
              <w:rPr>
                <w:rFonts w:ascii="Times New Roman"/>
                <w:u w:val="single" w:color="000000"/>
              </w:rPr>
              <w:tab/>
            </w:r>
          </w:p>
        </w:tc>
      </w:tr>
      <w:tr w:rsidR="00B353E8" w:rsidRPr="00297F0A" w14:paraId="59CA60D5" w14:textId="77777777">
        <w:trPr>
          <w:trHeight w:hRule="exact" w:val="434"/>
        </w:trPr>
        <w:tc>
          <w:tcPr>
            <w:tcW w:w="4500" w:type="dxa"/>
            <w:tcBorders>
              <w:top w:val="single" w:sz="6" w:space="0" w:color="000000"/>
              <w:left w:val="single" w:sz="6" w:space="0" w:color="000000"/>
              <w:bottom w:val="single" w:sz="6" w:space="0" w:color="000000"/>
              <w:right w:val="single" w:sz="6" w:space="0" w:color="000000"/>
            </w:tcBorders>
          </w:tcPr>
          <w:p w14:paraId="6BCEC66E" w14:textId="77777777" w:rsidR="00B353E8" w:rsidRPr="00297F0A" w:rsidRDefault="00A61B50">
            <w:pPr>
              <w:pStyle w:val="TableParagraph"/>
              <w:spacing w:line="269" w:lineRule="exact"/>
              <w:ind w:left="1"/>
              <w:rPr>
                <w:rFonts w:ascii="Times New Roman" w:eastAsia="Times New Roman" w:hAnsi="Times New Roman" w:cs="Times New Roman"/>
              </w:rPr>
            </w:pPr>
            <w:r w:rsidRPr="00297F0A">
              <w:rPr>
                <w:rFonts w:ascii="Times New Roman" w:hAnsi="Times New Roman"/>
                <w:spacing w:val="-1"/>
              </w:rPr>
              <w:t>Сайт</w:t>
            </w:r>
          </w:p>
        </w:tc>
        <w:tc>
          <w:tcPr>
            <w:tcW w:w="5386" w:type="dxa"/>
            <w:tcBorders>
              <w:top w:val="single" w:sz="6" w:space="0" w:color="000000"/>
              <w:left w:val="single" w:sz="6" w:space="0" w:color="000000"/>
              <w:bottom w:val="single" w:sz="6" w:space="0" w:color="000000"/>
              <w:right w:val="single" w:sz="6" w:space="0" w:color="000000"/>
            </w:tcBorders>
          </w:tcPr>
          <w:p w14:paraId="769F569B" w14:textId="77777777" w:rsidR="00B353E8" w:rsidRPr="00297F0A" w:rsidRDefault="00AF3D60">
            <w:pPr>
              <w:pStyle w:val="TableParagraph"/>
              <w:tabs>
                <w:tab w:val="left" w:pos="5118"/>
              </w:tabs>
              <w:spacing w:line="269" w:lineRule="exact"/>
              <w:ind w:left="1"/>
              <w:rPr>
                <w:rFonts w:ascii="Times New Roman" w:eastAsia="Times New Roman" w:hAnsi="Times New Roman" w:cs="Times New Roman"/>
              </w:rPr>
            </w:pPr>
            <w:hyperlink r:id="rId28">
              <w:r w:rsidR="00A61B50" w:rsidRPr="00297F0A">
                <w:rPr>
                  <w:rFonts w:ascii="Times New Roman"/>
                  <w:spacing w:val="-1"/>
                </w:rPr>
                <w:t>www.</w:t>
              </w:r>
            </w:hyperlink>
            <w:r w:rsidR="00A61B50" w:rsidRPr="00297F0A">
              <w:rPr>
                <w:rFonts w:ascii="Times New Roman"/>
                <w:u w:val="single" w:color="000000"/>
              </w:rPr>
              <w:t xml:space="preserve"> </w:t>
            </w:r>
            <w:r w:rsidR="00A61B50" w:rsidRPr="00297F0A">
              <w:rPr>
                <w:rFonts w:ascii="Times New Roman"/>
                <w:u w:val="single" w:color="000000"/>
              </w:rPr>
              <w:tab/>
            </w:r>
          </w:p>
        </w:tc>
      </w:tr>
    </w:tbl>
    <w:p w14:paraId="43F1B434" w14:textId="77777777" w:rsidR="00B353E8" w:rsidRDefault="00B353E8">
      <w:pPr>
        <w:spacing w:before="9"/>
        <w:rPr>
          <w:rFonts w:ascii="Times New Roman" w:eastAsia="Times New Roman" w:hAnsi="Times New Roman" w:cs="Times New Roman"/>
          <w:sz w:val="16"/>
          <w:szCs w:val="16"/>
        </w:rPr>
      </w:pPr>
    </w:p>
    <w:p w14:paraId="2A9B0D27" w14:textId="77777777" w:rsidR="00B353E8" w:rsidRDefault="00DB5434">
      <w:pPr>
        <w:tabs>
          <w:tab w:val="left" w:pos="839"/>
          <w:tab w:val="left" w:pos="1559"/>
          <w:tab w:val="left" w:pos="2099"/>
        </w:tabs>
        <w:spacing w:before="69"/>
        <w:ind w:left="119"/>
        <w:rPr>
          <w:rFonts w:ascii="Times New Roman" w:eastAsia="Times New Roman" w:hAnsi="Times New Roman" w:cs="Times New Roman"/>
          <w:sz w:val="24"/>
          <w:szCs w:val="24"/>
        </w:rPr>
      </w:pPr>
      <w:r>
        <w:rPr>
          <w:noProof/>
          <w:lang w:val="ru-RU" w:eastAsia="ru-RU"/>
        </w:rPr>
        <mc:AlternateContent>
          <mc:Choice Requires="wpg">
            <w:drawing>
              <wp:anchor distT="0" distB="0" distL="114300" distR="114300" simplePos="0" relativeHeight="503146016" behindDoc="1" locked="0" layoutInCell="1" allowOverlap="1" wp14:anchorId="44F7C9E0" wp14:editId="710871A3">
                <wp:simplePos x="0" y="0"/>
                <wp:positionH relativeFrom="page">
                  <wp:posOffset>3750310</wp:posOffset>
                </wp:positionH>
                <wp:positionV relativeFrom="paragraph">
                  <wp:posOffset>-515620</wp:posOffset>
                </wp:positionV>
                <wp:extent cx="1384300" cy="1270"/>
                <wp:effectExtent l="0" t="0" r="0" b="0"/>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1270"/>
                          <a:chOff x="5906" y="-812"/>
                          <a:chExt cx="2180" cy="2"/>
                        </a:xfrm>
                      </wpg:grpSpPr>
                      <wps:wsp>
                        <wps:cNvPr id="98" name="Freeform 99"/>
                        <wps:cNvSpPr>
                          <a:spLocks/>
                        </wps:cNvSpPr>
                        <wps:spPr bwMode="auto">
                          <a:xfrm>
                            <a:off x="5906" y="-812"/>
                            <a:ext cx="2180" cy="2"/>
                          </a:xfrm>
                          <a:custGeom>
                            <a:avLst/>
                            <a:gdLst>
                              <a:gd name="T0" fmla="+- 0 5906 5906"/>
                              <a:gd name="T1" fmla="*/ T0 w 2180"/>
                              <a:gd name="T2" fmla="+- 0 8086 5906"/>
                              <a:gd name="T3" fmla="*/ T2 w 2180"/>
                            </a:gdLst>
                            <a:ahLst/>
                            <a:cxnLst>
                              <a:cxn ang="0">
                                <a:pos x="T1" y="0"/>
                              </a:cxn>
                              <a:cxn ang="0">
                                <a:pos x="T3" y="0"/>
                              </a:cxn>
                            </a:cxnLst>
                            <a:rect l="0" t="0" r="r" b="b"/>
                            <a:pathLst>
                              <a:path w="2180">
                                <a:moveTo>
                                  <a:pt x="0" y="0"/>
                                </a:moveTo>
                                <a:lnTo>
                                  <a:pt x="21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CF21DFF" id="Group 98" o:spid="_x0000_s1026" style="position:absolute;margin-left:295.3pt;margin-top:-40.6pt;width:109pt;height:.1pt;z-index:-170464;mso-position-horizontal-relative:page" coordorigin="5906,-812" coordsize="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">
                <v:shape id="Freeform 99" o:spid="_x0000_s1027" style="position:absolute;left:5906;top:-812;width:2180;height:2;visibility:visible;mso-wrap-style:square;v-text-anchor:top" coordsize="2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" path="m,l2180,e" filled="f" strokeweight=".7pt">
                  <v:path arrowok="t" o:connecttype="custom" o:connectlocs="0,0;2180,0" o:connectangles="0,0"/>
                </v:shape>
                <w10:wrap anchorx="page"/>
              </v:group>
            </w:pict>
          </mc:Fallback>
        </mc:AlternateContent>
      </w:r>
      <w:r w:rsidR="00A61B50">
        <w:rPr>
          <w:rFonts w:ascii="Times New Roman" w:hAnsi="Times New Roman"/>
          <w:sz w:val="24"/>
        </w:rPr>
        <w:t>«</w:t>
      </w:r>
      <w:r w:rsidR="00A61B50">
        <w:rPr>
          <w:rFonts w:ascii="Times New Roman" w:hAnsi="Times New Roman"/>
          <w:sz w:val="24"/>
        </w:rPr>
        <w:tab/>
        <w:t>»</w:t>
      </w:r>
      <w:r w:rsidR="00A61B50">
        <w:rPr>
          <w:rFonts w:ascii="Times New Roman" w:hAnsi="Times New Roman"/>
          <w:sz w:val="24"/>
        </w:rPr>
        <w:tab/>
        <w:t>20</w:t>
      </w:r>
      <w:r w:rsidR="00A61B50">
        <w:rPr>
          <w:rFonts w:ascii="Times New Roman" w:hAnsi="Times New Roman"/>
          <w:sz w:val="24"/>
        </w:rPr>
        <w:tab/>
        <w:t>г.</w:t>
      </w:r>
    </w:p>
    <w:p w14:paraId="195457FA" w14:textId="77777777" w:rsidR="00B353E8" w:rsidRDefault="00B353E8" w:rsidP="00297F0A">
      <w:pPr>
        <w:rPr>
          <w:rFonts w:ascii="Times New Roman" w:eastAsia="Times New Roman" w:hAnsi="Times New Roman" w:cs="Times New Roman"/>
          <w:sz w:val="21"/>
          <w:szCs w:val="21"/>
        </w:rPr>
      </w:pPr>
    </w:p>
    <w:p w14:paraId="53BFDE3F" w14:textId="77777777" w:rsidR="00B353E8" w:rsidRDefault="00DB5434" w:rsidP="00297F0A">
      <w:pPr>
        <w:ind w:left="323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6BFC5D31" wp14:editId="4B901F0E">
                <wp:extent cx="4317365" cy="8890"/>
                <wp:effectExtent l="0" t="0" r="635" b="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7365" cy="8890"/>
                          <a:chOff x="0" y="0"/>
                          <a:chExt cx="6799" cy="14"/>
                        </a:xfrm>
                      </wpg:grpSpPr>
                      <wpg:grpSp>
                        <wpg:cNvPr id="95" name="Group 96"/>
                        <wpg:cNvGrpSpPr>
                          <a:grpSpLocks/>
                        </wpg:cNvGrpSpPr>
                        <wpg:grpSpPr bwMode="auto">
                          <a:xfrm>
                            <a:off x="7" y="7"/>
                            <a:ext cx="6785" cy="2"/>
                            <a:chOff x="7" y="7"/>
                            <a:chExt cx="6785" cy="2"/>
                          </a:xfrm>
                        </wpg:grpSpPr>
                        <wps:wsp>
                          <wps:cNvPr id="96" name="Freeform 97"/>
                          <wps:cNvSpPr>
                            <a:spLocks/>
                          </wps:cNvSpPr>
                          <wps:spPr bwMode="auto">
                            <a:xfrm>
                              <a:off x="7" y="7"/>
                              <a:ext cx="6785" cy="2"/>
                            </a:xfrm>
                            <a:custGeom>
                              <a:avLst/>
                              <a:gdLst>
                                <a:gd name="T0" fmla="+- 0 7 7"/>
                                <a:gd name="T1" fmla="*/ T0 w 6785"/>
                                <a:gd name="T2" fmla="+- 0 6792 7"/>
                                <a:gd name="T3" fmla="*/ T2 w 6785"/>
                              </a:gdLst>
                              <a:ahLst/>
                              <a:cxnLst>
                                <a:cxn ang="0">
                                  <a:pos x="T1" y="0"/>
                                </a:cxn>
                                <a:cxn ang="0">
                                  <a:pos x="T3" y="0"/>
                                </a:cxn>
                              </a:cxnLst>
                              <a:rect l="0" t="0" r="r" b="b"/>
                              <a:pathLst>
                                <a:path w="6785">
                                  <a:moveTo>
                                    <a:pt x="0" y="0"/>
                                  </a:moveTo>
                                  <a:lnTo>
                                    <a:pt x="678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5DC2440" id="Group 95" o:spid="_x0000_s1026" style="width:339.95pt;height:.7pt;mso-position-horizontal-relative:char;mso-position-vertical-relative:line" coordsize="67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">
                <v:group id="Group 96" o:spid="_x0000_s1027" style="position:absolute;left:7;top:7;width:6785;height:2" coordorigin="7,7" coordsize="6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7" o:spid="_x0000_s1028" style="position:absolute;left:7;top:7;width:6785;height:2;visibility:visible;mso-wrap-style:square;v-text-anchor:top" coordsize="6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" path="m,l6785,e" filled="f" strokeweight=".7pt">
                    <v:path arrowok="t" o:connecttype="custom" o:connectlocs="0,0;6785,0" o:connectangles="0,0"/>
                  </v:shape>
                </v:group>
                <w10:anchorlock/>
              </v:group>
            </w:pict>
          </mc:Fallback>
        </mc:AlternateContent>
      </w:r>
    </w:p>
    <w:p w14:paraId="02BDFB38" w14:textId="5679E71C" w:rsidR="00D025A3" w:rsidRDefault="00A61B50" w:rsidP="00297F0A">
      <w:pPr>
        <w:ind w:left="3119" w:firstLine="110"/>
        <w:rPr>
          <w:rFonts w:ascii="Times New Roman" w:hAnsi="Times New Roman"/>
          <w:spacing w:val="-1"/>
          <w:sz w:val="24"/>
          <w:lang w:val="ru-RU"/>
        </w:rPr>
      </w:pPr>
      <w:r w:rsidRPr="001F7C52">
        <w:rPr>
          <w:rFonts w:ascii="Times New Roman" w:hAnsi="Times New Roman"/>
          <w:sz w:val="24"/>
          <w:lang w:val="ru-RU"/>
        </w:rPr>
        <w:t>(подпись</w:t>
      </w:r>
      <w:r w:rsidR="00BB61C5">
        <w:rPr>
          <w:rFonts w:ascii="Times New Roman" w:hAnsi="Times New Roman"/>
          <w:sz w:val="24"/>
          <w:lang w:val="ru-RU"/>
        </w:rPr>
        <w:t>, ФИО</w:t>
      </w:r>
      <w:r w:rsidRPr="001F7C52">
        <w:rPr>
          <w:rFonts w:ascii="Times New Roman" w:hAnsi="Times New Roman"/>
          <w:sz w:val="24"/>
          <w:lang w:val="ru-RU"/>
        </w:rPr>
        <w:t xml:space="preserve"> </w:t>
      </w:r>
      <w:r w:rsidR="007B7C52">
        <w:rPr>
          <w:rFonts w:ascii="Times New Roman" w:hAnsi="Times New Roman"/>
          <w:spacing w:val="-1"/>
          <w:sz w:val="24"/>
          <w:lang w:val="ru-RU"/>
        </w:rPr>
        <w:t>)</w:t>
      </w:r>
    </w:p>
    <w:p w14:paraId="42F7C99C" w14:textId="77777777" w:rsidR="00D025A3" w:rsidRDefault="00D025A3" w:rsidP="00297F0A">
      <w:pPr>
        <w:ind w:left="3119" w:firstLine="110"/>
        <w:rPr>
          <w:rFonts w:ascii="Times New Roman" w:hAnsi="Times New Roman"/>
          <w:spacing w:val="70"/>
          <w:sz w:val="24"/>
          <w:lang w:val="ru-RU"/>
        </w:rPr>
      </w:pPr>
    </w:p>
    <w:p w14:paraId="36FE32A0" w14:textId="77777777" w:rsidR="00B353E8" w:rsidRPr="001F7C52" w:rsidRDefault="00A61B50" w:rsidP="00297F0A">
      <w:pPr>
        <w:ind w:left="3119" w:firstLine="110"/>
        <w:rPr>
          <w:rFonts w:ascii="Times New Roman" w:eastAsia="Times New Roman" w:hAnsi="Times New Roman" w:cs="Times New Roman"/>
          <w:sz w:val="24"/>
          <w:szCs w:val="24"/>
          <w:lang w:val="ru-RU"/>
        </w:rPr>
      </w:pPr>
      <w:r w:rsidRPr="001F7C52">
        <w:rPr>
          <w:rFonts w:ascii="Times New Roman" w:hAnsi="Times New Roman"/>
          <w:sz w:val="24"/>
          <w:lang w:val="ru-RU"/>
        </w:rPr>
        <w:t>МП</w:t>
      </w:r>
      <w:r w:rsidRPr="001F7C52">
        <w:rPr>
          <w:rFonts w:ascii="Times New Roman" w:hAnsi="Times New Roman"/>
          <w:spacing w:val="-1"/>
          <w:sz w:val="24"/>
          <w:lang w:val="ru-RU"/>
        </w:rPr>
        <w:t xml:space="preserve"> </w:t>
      </w:r>
      <w:r w:rsidRPr="001F7C52">
        <w:rPr>
          <w:rFonts w:ascii="Times New Roman" w:hAnsi="Times New Roman"/>
          <w:sz w:val="24"/>
          <w:lang w:val="ru-RU"/>
        </w:rPr>
        <w:t>(при</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наличии)</w:t>
      </w:r>
    </w:p>
    <w:p w14:paraId="50E8EC81" w14:textId="77777777" w:rsidR="00B353E8" w:rsidRPr="00CD281C" w:rsidRDefault="00B353E8">
      <w:pPr>
        <w:spacing w:line="20" w:lineRule="atLeast"/>
        <w:ind w:left="111"/>
        <w:rPr>
          <w:rFonts w:ascii="Times New Roman" w:eastAsia="Times New Roman" w:hAnsi="Times New Roman" w:cs="Times New Roman"/>
          <w:sz w:val="2"/>
          <w:szCs w:val="2"/>
          <w:lang w:val="ru-RU"/>
        </w:rPr>
      </w:pPr>
    </w:p>
    <w:p w14:paraId="12C5FC8A" w14:textId="77777777" w:rsidR="00D025A3" w:rsidRDefault="00D025A3">
      <w:pPr>
        <w:spacing w:before="85"/>
        <w:ind w:left="119"/>
        <w:rPr>
          <w:rFonts w:ascii="Calibri" w:hAnsi="Calibri"/>
          <w:position w:val="7"/>
          <w:sz w:val="13"/>
          <w:lang w:val="ru-RU"/>
        </w:rPr>
      </w:pPr>
      <w:bookmarkStart w:id="355" w:name="_bookmark16"/>
      <w:bookmarkEnd w:id="355"/>
    </w:p>
    <w:p w14:paraId="5075EE48" w14:textId="77777777" w:rsidR="00D025A3" w:rsidRDefault="00D025A3">
      <w:pPr>
        <w:spacing w:before="85"/>
        <w:ind w:left="119"/>
        <w:rPr>
          <w:rFonts w:ascii="Calibri" w:hAnsi="Calibri"/>
          <w:position w:val="7"/>
          <w:sz w:val="13"/>
          <w:lang w:val="ru-RU"/>
        </w:rPr>
      </w:pPr>
    </w:p>
    <w:p w14:paraId="57432A2E" w14:textId="77777777" w:rsidR="00D025A3" w:rsidRDefault="00D025A3">
      <w:pPr>
        <w:spacing w:before="85"/>
        <w:ind w:left="119"/>
        <w:rPr>
          <w:rFonts w:ascii="Calibri" w:hAnsi="Calibri"/>
          <w:position w:val="7"/>
          <w:sz w:val="13"/>
          <w:lang w:val="ru-RU"/>
        </w:rPr>
      </w:pPr>
    </w:p>
    <w:p w14:paraId="46B60160" w14:textId="77777777" w:rsidR="00D025A3" w:rsidRDefault="00D025A3">
      <w:pPr>
        <w:spacing w:before="85"/>
        <w:ind w:left="119"/>
        <w:rPr>
          <w:rFonts w:ascii="Calibri" w:hAnsi="Calibri"/>
          <w:position w:val="7"/>
          <w:sz w:val="13"/>
          <w:lang w:val="ru-RU"/>
        </w:rPr>
      </w:pPr>
    </w:p>
    <w:p w14:paraId="4F5F9179" w14:textId="77777777" w:rsidR="00D025A3" w:rsidRDefault="00D025A3">
      <w:pPr>
        <w:spacing w:before="85"/>
        <w:ind w:left="119"/>
        <w:rPr>
          <w:rFonts w:ascii="Calibri" w:hAnsi="Calibri"/>
          <w:position w:val="7"/>
          <w:sz w:val="13"/>
          <w:lang w:val="ru-RU"/>
        </w:rPr>
      </w:pPr>
    </w:p>
    <w:p w14:paraId="205CA161" w14:textId="77777777" w:rsidR="00B353E8" w:rsidRPr="00D025A3" w:rsidRDefault="00D025A3">
      <w:pPr>
        <w:spacing w:before="85"/>
        <w:ind w:left="119"/>
        <w:rPr>
          <w:rFonts w:ascii="Times New Roman" w:eastAsia="Times New Roman" w:hAnsi="Times New Roman" w:cs="Times New Roman"/>
          <w:lang w:val="ru-RU"/>
        </w:rPr>
      </w:pPr>
      <w:r w:rsidRPr="00D025A3">
        <w:rPr>
          <w:rFonts w:ascii="Calibri" w:hAnsi="Calibri"/>
          <w:position w:val="7"/>
          <w:lang w:val="ru-RU"/>
        </w:rPr>
        <w:t>*</w:t>
      </w:r>
      <w:r w:rsidR="00A61B50" w:rsidRPr="00D025A3">
        <w:rPr>
          <w:rFonts w:ascii="Calibri" w:hAnsi="Calibri"/>
          <w:spacing w:val="8"/>
          <w:position w:val="7"/>
          <w:lang w:val="ru-RU"/>
        </w:rPr>
        <w:t xml:space="preserve"> </w:t>
      </w:r>
      <w:r w:rsidR="00A61B50" w:rsidRPr="00D025A3">
        <w:rPr>
          <w:rFonts w:ascii="Times New Roman" w:hAnsi="Times New Roman"/>
          <w:lang w:val="ru-RU"/>
        </w:rPr>
        <w:t>Все</w:t>
      </w:r>
      <w:r w:rsidR="00A61B50" w:rsidRPr="00D025A3">
        <w:rPr>
          <w:rFonts w:ascii="Times New Roman" w:hAnsi="Times New Roman"/>
          <w:spacing w:val="-6"/>
          <w:lang w:val="ru-RU"/>
        </w:rPr>
        <w:t xml:space="preserve"> </w:t>
      </w:r>
      <w:r w:rsidR="00A61B50" w:rsidRPr="00D025A3">
        <w:rPr>
          <w:rFonts w:ascii="Times New Roman" w:hAnsi="Times New Roman"/>
          <w:spacing w:val="-1"/>
          <w:lang w:val="ru-RU"/>
        </w:rPr>
        <w:t>поля</w:t>
      </w:r>
      <w:r w:rsidR="00A61B50" w:rsidRPr="00D025A3">
        <w:rPr>
          <w:rFonts w:ascii="Times New Roman" w:hAnsi="Times New Roman"/>
          <w:spacing w:val="-7"/>
          <w:lang w:val="ru-RU"/>
        </w:rPr>
        <w:t xml:space="preserve"> </w:t>
      </w:r>
      <w:r w:rsidR="00A61B50" w:rsidRPr="00D025A3">
        <w:rPr>
          <w:rFonts w:ascii="Times New Roman" w:hAnsi="Times New Roman"/>
          <w:spacing w:val="-1"/>
          <w:lang w:val="ru-RU"/>
        </w:rPr>
        <w:t>обязательны</w:t>
      </w:r>
      <w:r w:rsidR="00A61B50" w:rsidRPr="00D025A3">
        <w:rPr>
          <w:rFonts w:ascii="Times New Roman" w:hAnsi="Times New Roman"/>
          <w:spacing w:val="-7"/>
          <w:lang w:val="ru-RU"/>
        </w:rPr>
        <w:t xml:space="preserve"> </w:t>
      </w:r>
      <w:r w:rsidR="00A61B50" w:rsidRPr="00D025A3">
        <w:rPr>
          <w:rFonts w:ascii="Times New Roman" w:hAnsi="Times New Roman"/>
          <w:lang w:val="ru-RU"/>
        </w:rPr>
        <w:t>для</w:t>
      </w:r>
      <w:r w:rsidR="00A61B50" w:rsidRPr="00D025A3">
        <w:rPr>
          <w:rFonts w:ascii="Times New Roman" w:hAnsi="Times New Roman"/>
          <w:spacing w:val="-7"/>
          <w:lang w:val="ru-RU"/>
        </w:rPr>
        <w:t xml:space="preserve"> </w:t>
      </w:r>
      <w:r w:rsidR="00A61B50" w:rsidRPr="00D025A3">
        <w:rPr>
          <w:rFonts w:ascii="Times New Roman" w:hAnsi="Times New Roman"/>
          <w:lang w:val="ru-RU"/>
        </w:rPr>
        <w:t>заполнения.</w:t>
      </w:r>
      <w:r w:rsidR="00A61B50" w:rsidRPr="00D025A3">
        <w:rPr>
          <w:rFonts w:ascii="Times New Roman" w:hAnsi="Times New Roman"/>
          <w:spacing w:val="-5"/>
          <w:lang w:val="ru-RU"/>
        </w:rPr>
        <w:t xml:space="preserve"> </w:t>
      </w:r>
      <w:r w:rsidR="00A61B50" w:rsidRPr="00D025A3">
        <w:rPr>
          <w:rFonts w:ascii="Times New Roman" w:hAnsi="Times New Roman"/>
          <w:lang w:val="ru-RU"/>
        </w:rPr>
        <w:t>При</w:t>
      </w:r>
      <w:r w:rsidR="00A61B50" w:rsidRPr="00D025A3">
        <w:rPr>
          <w:rFonts w:ascii="Times New Roman" w:hAnsi="Times New Roman"/>
          <w:spacing w:val="-8"/>
          <w:lang w:val="ru-RU"/>
        </w:rPr>
        <w:t xml:space="preserve"> </w:t>
      </w:r>
      <w:r w:rsidR="00A61B50" w:rsidRPr="00D025A3">
        <w:rPr>
          <w:rFonts w:ascii="Times New Roman" w:hAnsi="Times New Roman"/>
          <w:lang w:val="ru-RU"/>
        </w:rPr>
        <w:t>отсутствии</w:t>
      </w:r>
      <w:r w:rsidR="00A61B50" w:rsidRPr="00D025A3">
        <w:rPr>
          <w:rFonts w:ascii="Times New Roman" w:hAnsi="Times New Roman"/>
          <w:spacing w:val="-5"/>
          <w:lang w:val="ru-RU"/>
        </w:rPr>
        <w:t xml:space="preserve"> </w:t>
      </w:r>
      <w:r w:rsidR="00A61B50" w:rsidRPr="00D025A3">
        <w:rPr>
          <w:rFonts w:ascii="Times New Roman" w:hAnsi="Times New Roman"/>
          <w:lang w:val="ru-RU"/>
        </w:rPr>
        <w:t>сведений</w:t>
      </w:r>
      <w:r w:rsidR="00A61B50" w:rsidRPr="00D025A3">
        <w:rPr>
          <w:rFonts w:ascii="Times New Roman" w:hAnsi="Times New Roman"/>
          <w:spacing w:val="-6"/>
          <w:lang w:val="ru-RU"/>
        </w:rPr>
        <w:t xml:space="preserve"> </w:t>
      </w:r>
      <w:r w:rsidR="00A61B50" w:rsidRPr="00D025A3">
        <w:rPr>
          <w:rFonts w:ascii="Times New Roman" w:hAnsi="Times New Roman"/>
          <w:spacing w:val="-1"/>
          <w:lang w:val="ru-RU"/>
        </w:rPr>
        <w:t>указывается</w:t>
      </w:r>
      <w:r w:rsidR="00A61B50" w:rsidRPr="00D025A3">
        <w:rPr>
          <w:rFonts w:ascii="Times New Roman" w:hAnsi="Times New Roman"/>
          <w:spacing w:val="-4"/>
          <w:lang w:val="ru-RU"/>
        </w:rPr>
        <w:t xml:space="preserve"> </w:t>
      </w:r>
      <w:r w:rsidR="00A61B50" w:rsidRPr="00D025A3">
        <w:rPr>
          <w:rFonts w:ascii="Times New Roman" w:hAnsi="Times New Roman"/>
          <w:lang w:val="ru-RU"/>
        </w:rPr>
        <w:t>-</w:t>
      </w:r>
      <w:r w:rsidR="00A61B50" w:rsidRPr="00D025A3">
        <w:rPr>
          <w:rFonts w:ascii="Times New Roman" w:hAnsi="Times New Roman"/>
          <w:spacing w:val="38"/>
          <w:lang w:val="ru-RU"/>
        </w:rPr>
        <w:t xml:space="preserve"> </w:t>
      </w:r>
      <w:r w:rsidR="00A61B50" w:rsidRPr="00D025A3">
        <w:rPr>
          <w:rFonts w:ascii="Times New Roman" w:hAnsi="Times New Roman"/>
          <w:spacing w:val="-1"/>
          <w:lang w:val="ru-RU"/>
        </w:rPr>
        <w:t>«отсутствует».</w:t>
      </w:r>
    </w:p>
    <w:p w14:paraId="1CA7D896" w14:textId="77777777" w:rsidR="00B353E8" w:rsidRPr="00D025A3" w:rsidRDefault="00B353E8">
      <w:pPr>
        <w:rPr>
          <w:rFonts w:ascii="Times New Roman" w:eastAsia="Times New Roman" w:hAnsi="Times New Roman" w:cs="Times New Roman"/>
          <w:lang w:val="ru-RU"/>
        </w:rPr>
        <w:sectPr w:rsidR="00B353E8" w:rsidRPr="00D025A3">
          <w:type w:val="continuous"/>
          <w:pgSz w:w="11910" w:h="16850"/>
          <w:pgMar w:top="1000" w:right="480" w:bottom="280" w:left="1280" w:header="720" w:footer="720" w:gutter="0"/>
          <w:cols w:space="720"/>
        </w:sectPr>
      </w:pPr>
    </w:p>
    <w:p w14:paraId="6E2CBDDE" w14:textId="77777777" w:rsidR="00B353E8" w:rsidRPr="001F7C52" w:rsidRDefault="00B353E8">
      <w:pPr>
        <w:spacing w:before="5"/>
        <w:rPr>
          <w:rFonts w:ascii="Times New Roman" w:eastAsia="Times New Roman" w:hAnsi="Times New Roman" w:cs="Times New Roman"/>
          <w:sz w:val="23"/>
          <w:szCs w:val="23"/>
          <w:lang w:val="ru-RU"/>
        </w:rPr>
      </w:pPr>
    </w:p>
    <w:p w14:paraId="457CE383"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73043878" wp14:editId="03F75260">
                <wp:extent cx="6026150" cy="6350"/>
                <wp:effectExtent l="0" t="0" r="0" b="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89" name="Group 90"/>
                        <wpg:cNvGrpSpPr>
                          <a:grpSpLocks/>
                        </wpg:cNvGrpSpPr>
                        <wpg:grpSpPr bwMode="auto">
                          <a:xfrm>
                            <a:off x="5" y="5"/>
                            <a:ext cx="9480" cy="2"/>
                            <a:chOff x="5" y="5"/>
                            <a:chExt cx="9480" cy="2"/>
                          </a:xfrm>
                        </wpg:grpSpPr>
                        <wps:wsp>
                          <wps:cNvPr id="90" name="Freeform 91"/>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4EC5564" id="Group 89"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">
                <v:group id="Group 90"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1"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" path="m,l9480,e" filled="f" strokecolor="#205767" strokeweight=".17356mm">
                    <v:path arrowok="t" o:connecttype="custom" o:connectlocs="0,0;9480,0" o:connectangles="0,0"/>
                  </v:shape>
                </v:group>
                <w10:anchorlock/>
              </v:group>
            </w:pict>
          </mc:Fallback>
        </mc:AlternateContent>
      </w:r>
    </w:p>
    <w:p w14:paraId="6330E7CA" w14:textId="77777777" w:rsidR="00B353E8" w:rsidRPr="001F7C52" w:rsidRDefault="00A61B50">
      <w:pPr>
        <w:spacing w:before="62"/>
        <w:ind w:right="201"/>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43"/>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8"/>
          <w:lang w:val="ru-RU"/>
        </w:rPr>
        <w:t xml:space="preserve"> </w:t>
      </w:r>
      <w:r w:rsidRPr="001F7C52">
        <w:rPr>
          <w:rFonts w:ascii="Times New Roman" w:eastAsia="Times New Roman" w:hAnsi="Times New Roman" w:cs="Times New Roman"/>
          <w:b/>
          <w:bCs/>
          <w:i/>
          <w:lang w:val="ru-RU"/>
        </w:rPr>
        <w:t>8б</w:t>
      </w:r>
    </w:p>
    <w:p w14:paraId="663909FF" w14:textId="77777777" w:rsidR="00B353E8" w:rsidRPr="001F7C52" w:rsidRDefault="00B353E8">
      <w:pPr>
        <w:rPr>
          <w:rFonts w:ascii="Times New Roman" w:eastAsia="Times New Roman" w:hAnsi="Times New Roman" w:cs="Times New Roman"/>
          <w:b/>
          <w:bCs/>
          <w:i/>
          <w:sz w:val="20"/>
          <w:szCs w:val="20"/>
          <w:lang w:val="ru-RU"/>
        </w:rPr>
      </w:pPr>
    </w:p>
    <w:p w14:paraId="35415EC5" w14:textId="77777777" w:rsidR="00B353E8" w:rsidRPr="001F7C52" w:rsidRDefault="00B353E8">
      <w:pPr>
        <w:spacing w:before="9"/>
        <w:rPr>
          <w:rFonts w:ascii="Times New Roman" w:eastAsia="Times New Roman" w:hAnsi="Times New Roman" w:cs="Times New Roman"/>
          <w:b/>
          <w:bCs/>
          <w:i/>
          <w:sz w:val="16"/>
          <w:szCs w:val="16"/>
          <w:lang w:val="ru-RU"/>
        </w:rPr>
      </w:pPr>
    </w:p>
    <w:p w14:paraId="27DD6AF5" w14:textId="77777777" w:rsidR="00B353E8" w:rsidRPr="001F7C52" w:rsidRDefault="00A61B50">
      <w:pPr>
        <w:pStyle w:val="2"/>
        <w:spacing w:before="79"/>
        <w:ind w:left="3035"/>
        <w:rPr>
          <w:rFonts w:cs="Times New Roman"/>
          <w:b w:val="0"/>
          <w:bCs w:val="0"/>
          <w:sz w:val="17"/>
          <w:szCs w:val="17"/>
          <w:lang w:val="ru-RU"/>
        </w:rPr>
      </w:pPr>
      <w:bookmarkStart w:id="356" w:name="СПРАВКА_–_ПОДТВЕРЖДЕНИЕ4F"/>
      <w:bookmarkEnd w:id="356"/>
      <w:r w:rsidRPr="001F7C52">
        <w:rPr>
          <w:spacing w:val="-1"/>
          <w:lang w:val="ru-RU"/>
        </w:rPr>
        <w:t>СПРАВКА</w:t>
      </w:r>
      <w:r w:rsidRPr="001F7C52">
        <w:rPr>
          <w:spacing w:val="-21"/>
          <w:lang w:val="ru-RU"/>
        </w:rPr>
        <w:t xml:space="preserve"> </w:t>
      </w:r>
      <w:r w:rsidRPr="001F7C52">
        <w:rPr>
          <w:rFonts w:cs="Times New Roman"/>
          <w:lang w:val="ru-RU"/>
        </w:rPr>
        <w:t>–</w:t>
      </w:r>
      <w:r w:rsidRPr="001F7C52">
        <w:rPr>
          <w:rFonts w:cs="Times New Roman"/>
          <w:spacing w:val="-20"/>
          <w:lang w:val="ru-RU"/>
        </w:rPr>
        <w:t xml:space="preserve"> </w:t>
      </w:r>
      <w:r w:rsidRPr="001F7C52">
        <w:rPr>
          <w:lang w:val="ru-RU"/>
        </w:rPr>
        <w:t>ПОДТВЕРЖДЕНИЕ</w:t>
      </w:r>
    </w:p>
    <w:p w14:paraId="745D061A" w14:textId="77777777" w:rsidR="00B353E8" w:rsidRPr="001F7C52" w:rsidRDefault="00B353E8">
      <w:pPr>
        <w:spacing w:before="3"/>
        <w:rPr>
          <w:rFonts w:ascii="Times New Roman" w:eastAsia="Times New Roman" w:hAnsi="Times New Roman" w:cs="Times New Roman"/>
          <w:b/>
          <w:bCs/>
          <w:sz w:val="23"/>
          <w:szCs w:val="23"/>
          <w:lang w:val="ru-RU"/>
        </w:rPr>
      </w:pPr>
    </w:p>
    <w:p w14:paraId="2FC01021" w14:textId="77777777" w:rsidR="00B353E8" w:rsidRDefault="00B353E8">
      <w:pPr>
        <w:rPr>
          <w:rFonts w:ascii="Times New Roman" w:eastAsia="Times New Roman" w:hAnsi="Times New Roman" w:cs="Times New Roman"/>
          <w:sz w:val="23"/>
          <w:szCs w:val="23"/>
          <w:lang w:val="ru-RU"/>
        </w:rPr>
      </w:pPr>
    </w:p>
    <w:p w14:paraId="76377F0D" w14:textId="77777777" w:rsidR="00D025A3" w:rsidRDefault="00D025A3">
      <w:pPr>
        <w:rPr>
          <w:rFonts w:ascii="Times New Roman" w:eastAsia="Times New Roman" w:hAnsi="Times New Roman" w:cs="Times New Roman"/>
          <w:sz w:val="23"/>
          <w:szCs w:val="23"/>
          <w:lang w:val="ru-RU"/>
        </w:rPr>
      </w:pPr>
    </w:p>
    <w:p w14:paraId="4A121759" w14:textId="77777777" w:rsidR="00D025A3" w:rsidRDefault="00D025A3">
      <w:pPr>
        <w:rPr>
          <w:rFonts w:ascii="Times New Roman" w:eastAsia="Times New Roman" w:hAnsi="Times New Roman" w:cs="Times New Roman"/>
          <w:sz w:val="23"/>
          <w:szCs w:val="23"/>
          <w:lang w:val="ru-RU"/>
        </w:rPr>
      </w:pPr>
    </w:p>
    <w:p w14:paraId="33169477" w14:textId="77777777" w:rsidR="00D025A3" w:rsidRPr="001F7C52" w:rsidRDefault="00D025A3">
      <w:pPr>
        <w:rPr>
          <w:rFonts w:ascii="Times New Roman" w:eastAsia="Times New Roman" w:hAnsi="Times New Roman" w:cs="Times New Roman"/>
          <w:sz w:val="23"/>
          <w:szCs w:val="23"/>
          <w:lang w:val="ru-RU"/>
        </w:rPr>
        <w:sectPr w:rsidR="00D025A3" w:rsidRPr="001F7C52">
          <w:pgSz w:w="11910" w:h="16850"/>
          <w:pgMar w:top="480" w:right="500" w:bottom="1240" w:left="1280" w:header="297" w:footer="1051" w:gutter="0"/>
          <w:cols w:space="720"/>
        </w:sectPr>
      </w:pPr>
    </w:p>
    <w:p w14:paraId="044A58A0" w14:textId="77777777" w:rsidR="00FE5E60" w:rsidRPr="001F7C52" w:rsidRDefault="00FE5E60" w:rsidP="00C43838">
      <w:pPr>
        <w:spacing w:before="108"/>
        <w:rPr>
          <w:rFonts w:ascii="Times New Roman" w:eastAsia="Times New Roman" w:hAnsi="Times New Roman" w:cs="Times New Roman"/>
          <w:sz w:val="24"/>
          <w:szCs w:val="24"/>
          <w:lang w:val="ru-RU"/>
        </w:rPr>
      </w:pPr>
    </w:p>
    <w:p w14:paraId="333698DD" w14:textId="77777777" w:rsidR="00B353E8" w:rsidRDefault="00B353E8">
      <w:pPr>
        <w:rPr>
          <w:rFonts w:ascii="Times New Roman" w:eastAsia="Times New Roman" w:hAnsi="Times New Roman" w:cs="Times New Roman"/>
          <w:sz w:val="24"/>
          <w:szCs w:val="24"/>
          <w:lang w:val="ru-RU"/>
        </w:rPr>
      </w:pPr>
    </w:p>
    <w:p w14:paraId="50932C9A" w14:textId="77777777" w:rsidR="00FE5E60" w:rsidRPr="001F7C52" w:rsidRDefault="00FE5E60">
      <w:pPr>
        <w:rPr>
          <w:rFonts w:ascii="Times New Roman" w:eastAsia="Times New Roman" w:hAnsi="Times New Roman" w:cs="Times New Roman"/>
          <w:sz w:val="24"/>
          <w:szCs w:val="24"/>
          <w:lang w:val="ru-RU"/>
        </w:rPr>
        <w:sectPr w:rsidR="00FE5E60" w:rsidRPr="001F7C52">
          <w:type w:val="continuous"/>
          <w:pgSz w:w="11910" w:h="16850"/>
          <w:pgMar w:top="1000" w:right="500" w:bottom="280" w:left="1280" w:header="720" w:footer="720" w:gutter="0"/>
          <w:cols w:num="3" w:space="720" w:equalWidth="0">
            <w:col w:w="3297" w:space="65"/>
            <w:col w:w="415" w:space="40"/>
            <w:col w:w="6313"/>
          </w:cols>
        </w:sectPr>
      </w:pPr>
    </w:p>
    <w:p w14:paraId="3922F360" w14:textId="77777777" w:rsidR="001D30A7" w:rsidRPr="00D025A3" w:rsidRDefault="00AD3BD5" w:rsidP="001D30A7">
      <w:pPr>
        <w:pStyle w:val="2"/>
        <w:spacing w:before="0"/>
        <w:ind w:left="0"/>
        <w:rPr>
          <w:rFonts w:cs="Times New Roman"/>
          <w:b w:val="0"/>
          <w:bCs w:val="0"/>
          <w:sz w:val="24"/>
          <w:szCs w:val="24"/>
          <w:lang w:val="ru-RU"/>
        </w:rPr>
      </w:pPr>
      <w:r>
        <w:rPr>
          <w:rFonts w:cs="Times New Roman"/>
          <w:bCs w:val="0"/>
          <w:sz w:val="24"/>
          <w:szCs w:val="24"/>
          <w:lang w:val="ru-RU"/>
        </w:rPr>
        <w:t>Юридическое лицо</w:t>
      </w:r>
      <w:r w:rsidR="001D30A7" w:rsidRPr="00D025A3">
        <w:rPr>
          <w:rFonts w:cs="Times New Roman"/>
          <w:b w:val="0"/>
          <w:bCs w:val="0"/>
          <w:sz w:val="24"/>
          <w:szCs w:val="24"/>
          <w:lang w:val="ru-RU"/>
        </w:rPr>
        <w:t xml:space="preserve"> _________________________________ (О</w:t>
      </w:r>
      <w:r w:rsidR="00D041E4">
        <w:rPr>
          <w:rFonts w:cs="Times New Roman"/>
          <w:b w:val="0"/>
          <w:bCs w:val="0"/>
          <w:sz w:val="24"/>
          <w:szCs w:val="24"/>
          <w:lang w:val="ru-RU"/>
        </w:rPr>
        <w:t>ГРН/ИНН</w:t>
      </w:r>
      <w:r w:rsidR="001D30A7" w:rsidRPr="00D025A3">
        <w:rPr>
          <w:rFonts w:cs="Times New Roman"/>
          <w:b w:val="0"/>
          <w:bCs w:val="0"/>
          <w:sz w:val="24"/>
          <w:szCs w:val="24"/>
          <w:lang w:val="ru-RU"/>
        </w:rPr>
        <w:t xml:space="preserve"> ___________________),</w:t>
      </w:r>
    </w:p>
    <w:p w14:paraId="0CDF8524" w14:textId="77777777" w:rsidR="001D30A7" w:rsidRPr="00D025A3" w:rsidRDefault="001D30A7" w:rsidP="001D30A7">
      <w:pPr>
        <w:pStyle w:val="2"/>
        <w:spacing w:before="0"/>
        <w:ind w:left="0"/>
        <w:rPr>
          <w:rFonts w:cs="Times New Roman"/>
          <w:b w:val="0"/>
          <w:bCs w:val="0"/>
          <w:sz w:val="24"/>
          <w:szCs w:val="24"/>
          <w:lang w:val="ru-RU"/>
        </w:rPr>
      </w:pPr>
      <w:r w:rsidRPr="00D025A3">
        <w:rPr>
          <w:rFonts w:cs="Times New Roman"/>
          <w:b w:val="0"/>
          <w:bCs w:val="0"/>
          <w:sz w:val="24"/>
          <w:szCs w:val="24"/>
          <w:lang w:val="ru-RU"/>
        </w:rPr>
        <w:t>в лице ____________________________________________________________________________,</w:t>
      </w:r>
    </w:p>
    <w:p w14:paraId="760372B1" w14:textId="77777777" w:rsidR="001D30A7" w:rsidRPr="00D025A3" w:rsidRDefault="001D30A7" w:rsidP="001D30A7">
      <w:pPr>
        <w:pStyle w:val="2"/>
        <w:spacing w:before="0"/>
        <w:ind w:left="0"/>
        <w:rPr>
          <w:rFonts w:cs="Times New Roman"/>
          <w:b w:val="0"/>
          <w:bCs w:val="0"/>
          <w:sz w:val="24"/>
          <w:szCs w:val="24"/>
          <w:lang w:val="ru-RU"/>
        </w:rPr>
      </w:pPr>
      <w:r w:rsidRPr="00D025A3">
        <w:rPr>
          <w:rFonts w:cs="Times New Roman"/>
          <w:b w:val="0"/>
          <w:bCs w:val="0"/>
          <w:sz w:val="24"/>
          <w:szCs w:val="24"/>
          <w:lang w:val="ru-RU"/>
        </w:rPr>
        <w:t>действующего на основании _________________________________________________________</w:t>
      </w:r>
    </w:p>
    <w:p w14:paraId="7D53EE7A" w14:textId="77777777" w:rsidR="00AD3BD5" w:rsidRDefault="00AD3BD5" w:rsidP="00AD3BD5">
      <w:pPr>
        <w:pStyle w:val="2"/>
        <w:spacing w:before="0"/>
        <w:ind w:left="0"/>
        <w:rPr>
          <w:rFonts w:cs="Times New Roman"/>
          <w:b w:val="0"/>
          <w:bCs w:val="0"/>
          <w:sz w:val="24"/>
          <w:szCs w:val="24"/>
          <w:lang w:val="ru-RU"/>
        </w:rPr>
      </w:pPr>
    </w:p>
    <w:p w14:paraId="17F0BA08" w14:textId="77777777" w:rsidR="00AD3BD5" w:rsidRPr="00D025A3" w:rsidRDefault="00AD3BD5" w:rsidP="00AD3BD5">
      <w:pPr>
        <w:pStyle w:val="2"/>
        <w:spacing w:before="0"/>
        <w:ind w:left="0"/>
        <w:rPr>
          <w:rFonts w:cs="Times New Roman"/>
          <w:b w:val="0"/>
          <w:bCs w:val="0"/>
          <w:sz w:val="24"/>
          <w:szCs w:val="24"/>
          <w:lang w:val="ru-RU"/>
        </w:rPr>
      </w:pPr>
      <w:r>
        <w:rPr>
          <w:rFonts w:cs="Times New Roman"/>
          <w:b w:val="0"/>
          <w:bCs w:val="0"/>
          <w:sz w:val="24"/>
          <w:szCs w:val="24"/>
          <w:lang w:val="ru-RU"/>
        </w:rPr>
        <w:t>н</w:t>
      </w:r>
      <w:r w:rsidRPr="00D025A3">
        <w:rPr>
          <w:rFonts w:cs="Times New Roman"/>
          <w:b w:val="0"/>
          <w:bCs w:val="0"/>
          <w:sz w:val="24"/>
          <w:szCs w:val="24"/>
          <w:lang w:val="ru-RU"/>
        </w:rPr>
        <w:t xml:space="preserve">астоящим подтверждает, что </w:t>
      </w:r>
    </w:p>
    <w:p w14:paraId="091D7431" w14:textId="77777777" w:rsidR="00AD3BD5" w:rsidRPr="00D025A3" w:rsidRDefault="00AD3BD5" w:rsidP="00AD3BD5">
      <w:pPr>
        <w:pStyle w:val="2"/>
        <w:spacing w:before="0"/>
        <w:ind w:left="0"/>
        <w:rPr>
          <w:rFonts w:cs="Times New Roman"/>
          <w:b w:val="0"/>
          <w:bCs w:val="0"/>
          <w:sz w:val="24"/>
          <w:szCs w:val="24"/>
          <w:lang w:val="ru-RU"/>
        </w:rPr>
      </w:pPr>
    </w:p>
    <w:p w14:paraId="49FF2084" w14:textId="77777777" w:rsidR="00AD3BD5" w:rsidRPr="00D025A3" w:rsidRDefault="00AD3BD5" w:rsidP="00AD3BD5">
      <w:pPr>
        <w:pStyle w:val="2"/>
        <w:spacing w:before="0"/>
        <w:ind w:left="0"/>
        <w:rPr>
          <w:rFonts w:cs="Times New Roman"/>
          <w:b w:val="0"/>
          <w:bCs w:val="0"/>
          <w:sz w:val="24"/>
          <w:szCs w:val="24"/>
          <w:lang w:val="ru-RU"/>
        </w:rPr>
      </w:pPr>
      <w:r w:rsidRPr="00D025A3">
        <w:rPr>
          <w:rFonts w:cs="Times New Roman"/>
          <w:b w:val="0"/>
          <w:bCs w:val="0"/>
          <w:sz w:val="24"/>
          <w:szCs w:val="24"/>
          <w:lang w:val="ru-RU"/>
        </w:rPr>
        <w:t>Аудитор ____________________________________ (ФИО), ОРН</w:t>
      </w:r>
      <w:r w:rsidR="00F05FBB">
        <w:rPr>
          <w:rFonts w:cs="Times New Roman"/>
          <w:b w:val="0"/>
          <w:bCs w:val="0"/>
          <w:sz w:val="24"/>
          <w:szCs w:val="24"/>
          <w:lang w:val="ru-RU"/>
        </w:rPr>
        <w:t>З _________________________</w:t>
      </w:r>
    </w:p>
    <w:p w14:paraId="5B8F41F1" w14:textId="6E6A9827" w:rsidR="00AD3BD5" w:rsidRPr="00D025A3" w:rsidRDefault="00AD3BD5" w:rsidP="00AD3BD5">
      <w:pPr>
        <w:pStyle w:val="2"/>
        <w:spacing w:before="0"/>
        <w:ind w:left="0"/>
        <w:rPr>
          <w:rFonts w:cs="Times New Roman"/>
          <w:b w:val="0"/>
          <w:bCs w:val="0"/>
          <w:sz w:val="24"/>
          <w:szCs w:val="24"/>
          <w:lang w:val="ru-RU"/>
        </w:rPr>
      </w:pPr>
      <w:r w:rsidRPr="00D025A3">
        <w:rPr>
          <w:rFonts w:cs="Times New Roman"/>
          <w:b w:val="0"/>
          <w:bCs w:val="0"/>
          <w:sz w:val="24"/>
          <w:szCs w:val="24"/>
          <w:lang w:val="ru-RU"/>
        </w:rPr>
        <w:t xml:space="preserve">работает </w:t>
      </w:r>
    </w:p>
    <w:p w14:paraId="21E19A29" w14:textId="77777777" w:rsidR="00AD3BD5" w:rsidRPr="00D025A3" w:rsidRDefault="00AD3BD5" w:rsidP="00AD3BD5">
      <w:pPr>
        <w:pStyle w:val="2"/>
        <w:spacing w:before="0"/>
        <w:ind w:left="0"/>
        <w:rPr>
          <w:rFonts w:cs="Times New Roman"/>
          <w:b w:val="0"/>
          <w:bCs w:val="0"/>
          <w:sz w:val="24"/>
          <w:szCs w:val="24"/>
          <w:u w:val="single"/>
          <w:lang w:val="ru-RU"/>
        </w:rPr>
      </w:pPr>
      <w:r w:rsidRPr="00D025A3">
        <w:rPr>
          <w:rFonts w:cs="Times New Roman"/>
          <w:b w:val="0"/>
          <w:bCs w:val="0"/>
          <w:sz w:val="24"/>
          <w:szCs w:val="24"/>
          <w:lang w:val="ru-RU"/>
        </w:rPr>
        <w:t xml:space="preserve">по основном </w:t>
      </w:r>
      <w:r w:rsidRPr="00D025A3">
        <w:rPr>
          <w:rFonts w:cs="Times New Roman"/>
          <w:b w:val="0"/>
          <w:bCs w:val="0"/>
          <w:sz w:val="24"/>
          <w:szCs w:val="24"/>
          <w:u w:val="single"/>
          <w:lang w:val="ru-RU"/>
        </w:rPr>
        <w:t xml:space="preserve">месту работы/по совместительству </w:t>
      </w:r>
      <w:r w:rsidRPr="00D025A3">
        <w:rPr>
          <w:rFonts w:cs="Times New Roman"/>
          <w:b w:val="0"/>
          <w:bCs w:val="0"/>
          <w:i/>
          <w:sz w:val="24"/>
          <w:szCs w:val="24"/>
          <w:lang w:val="ru-RU"/>
        </w:rPr>
        <w:t>(нужное подчеркнуть</w:t>
      </w:r>
      <w:r w:rsidRPr="00D025A3">
        <w:rPr>
          <w:rFonts w:cs="Times New Roman"/>
          <w:b w:val="0"/>
          <w:bCs w:val="0"/>
          <w:sz w:val="24"/>
          <w:szCs w:val="24"/>
          <w:u w:val="single"/>
          <w:lang w:val="ru-RU"/>
        </w:rPr>
        <w:t>)</w:t>
      </w:r>
    </w:p>
    <w:p w14:paraId="66E3E80A" w14:textId="77777777" w:rsidR="00AD3BD5" w:rsidRPr="00D025A3" w:rsidRDefault="00AD3BD5" w:rsidP="00AD3BD5">
      <w:pPr>
        <w:pStyle w:val="2"/>
        <w:spacing w:before="0"/>
        <w:ind w:left="0"/>
        <w:rPr>
          <w:rFonts w:cs="Times New Roman"/>
          <w:b w:val="0"/>
          <w:bCs w:val="0"/>
          <w:sz w:val="24"/>
          <w:szCs w:val="24"/>
          <w:lang w:val="ru-RU"/>
        </w:rPr>
      </w:pPr>
      <w:r w:rsidRPr="00D025A3">
        <w:rPr>
          <w:rFonts w:cs="Times New Roman"/>
          <w:b w:val="0"/>
          <w:bCs w:val="0"/>
          <w:sz w:val="24"/>
          <w:szCs w:val="24"/>
          <w:lang w:val="ru-RU"/>
        </w:rPr>
        <w:t>на основании Трудового договора от «___» _____________ г. №____________</w:t>
      </w:r>
    </w:p>
    <w:p w14:paraId="5049BCF8" w14:textId="77777777" w:rsidR="00B353E8" w:rsidRPr="001F7C52" w:rsidRDefault="00B353E8">
      <w:pPr>
        <w:rPr>
          <w:rFonts w:ascii="Times New Roman" w:eastAsia="Times New Roman" w:hAnsi="Times New Roman" w:cs="Times New Roman"/>
          <w:b/>
          <w:bCs/>
          <w:sz w:val="20"/>
          <w:szCs w:val="20"/>
          <w:lang w:val="ru-RU"/>
        </w:rPr>
      </w:pPr>
    </w:p>
    <w:p w14:paraId="109D91E8" w14:textId="77777777" w:rsidR="006452D0" w:rsidRDefault="006452D0">
      <w:pPr>
        <w:ind w:left="119"/>
        <w:rPr>
          <w:rFonts w:ascii="Times New Roman" w:hAnsi="Times New Roman"/>
          <w:b/>
          <w:sz w:val="24"/>
          <w:u w:val="thick" w:color="000000"/>
          <w:lang w:val="ru-RU"/>
        </w:rPr>
      </w:pPr>
      <w:r>
        <w:rPr>
          <w:rFonts w:ascii="Times New Roman" w:hAnsi="Times New Roman"/>
          <w:b/>
          <w:sz w:val="24"/>
          <w:u w:val="thick" w:color="000000"/>
          <w:lang w:val="ru-RU"/>
        </w:rPr>
        <w:t xml:space="preserve">в подразделении внутреннего контроля организации </w:t>
      </w:r>
    </w:p>
    <w:p w14:paraId="07F338D7" w14:textId="77777777" w:rsidR="006452D0" w:rsidRDefault="006452D0">
      <w:pPr>
        <w:ind w:left="119"/>
        <w:rPr>
          <w:rFonts w:ascii="Times New Roman" w:hAnsi="Times New Roman"/>
          <w:b/>
          <w:sz w:val="24"/>
          <w:u w:val="thick" w:color="000000"/>
          <w:lang w:val="ru-RU"/>
        </w:rPr>
      </w:pPr>
    </w:p>
    <w:p w14:paraId="18D8557E" w14:textId="77777777" w:rsidR="00B353E8" w:rsidRPr="001F7C52" w:rsidRDefault="00A61B50">
      <w:pPr>
        <w:ind w:left="119"/>
        <w:rPr>
          <w:rFonts w:ascii="Times New Roman" w:eastAsia="Times New Roman" w:hAnsi="Times New Roman" w:cs="Times New Roman"/>
          <w:sz w:val="24"/>
          <w:szCs w:val="24"/>
          <w:lang w:val="ru-RU"/>
        </w:rPr>
      </w:pPr>
      <w:r w:rsidRPr="001F7C52">
        <w:rPr>
          <w:rFonts w:ascii="Times New Roman" w:hAnsi="Times New Roman"/>
          <w:b/>
          <w:sz w:val="24"/>
          <w:u w:val="thick" w:color="000000"/>
          <w:lang w:val="ru-RU"/>
        </w:rPr>
        <w:t xml:space="preserve">В </w:t>
      </w:r>
      <w:r w:rsidRPr="001F7C52">
        <w:rPr>
          <w:rFonts w:ascii="Times New Roman" w:hAnsi="Times New Roman"/>
          <w:b/>
          <w:spacing w:val="41"/>
          <w:sz w:val="24"/>
          <w:u w:val="thick" w:color="000000"/>
          <w:lang w:val="ru-RU"/>
        </w:rPr>
        <w:t xml:space="preserve"> </w:t>
      </w:r>
      <w:r w:rsidRPr="001F7C52">
        <w:rPr>
          <w:rFonts w:ascii="Times New Roman" w:hAnsi="Times New Roman"/>
          <w:b/>
          <w:sz w:val="24"/>
          <w:u w:val="thick" w:color="000000"/>
          <w:lang w:val="ru-RU"/>
        </w:rPr>
        <w:t xml:space="preserve">соответствии </w:t>
      </w:r>
      <w:r w:rsidRPr="001F7C52">
        <w:rPr>
          <w:rFonts w:ascii="Times New Roman" w:hAnsi="Times New Roman"/>
          <w:b/>
          <w:spacing w:val="41"/>
          <w:sz w:val="24"/>
          <w:u w:val="thick" w:color="000000"/>
          <w:lang w:val="ru-RU"/>
        </w:rPr>
        <w:t xml:space="preserve"> </w:t>
      </w:r>
      <w:r w:rsidRPr="001F7C52">
        <w:rPr>
          <w:rFonts w:ascii="Times New Roman" w:hAnsi="Times New Roman"/>
          <w:b/>
          <w:sz w:val="24"/>
          <w:u w:val="thick" w:color="000000"/>
          <w:lang w:val="ru-RU"/>
        </w:rPr>
        <w:t xml:space="preserve">с </w:t>
      </w:r>
      <w:r w:rsidRPr="001F7C52">
        <w:rPr>
          <w:rFonts w:ascii="Times New Roman" w:hAnsi="Times New Roman"/>
          <w:b/>
          <w:spacing w:val="39"/>
          <w:sz w:val="24"/>
          <w:u w:val="thick" w:color="000000"/>
          <w:lang w:val="ru-RU"/>
        </w:rPr>
        <w:t xml:space="preserve"> </w:t>
      </w:r>
      <w:r w:rsidRPr="001F7C52">
        <w:rPr>
          <w:rFonts w:ascii="Times New Roman" w:hAnsi="Times New Roman"/>
          <w:b/>
          <w:spacing w:val="-1"/>
          <w:sz w:val="24"/>
          <w:u w:val="thick" w:color="000000"/>
          <w:lang w:val="ru-RU"/>
        </w:rPr>
        <w:t>должностными</w:t>
      </w:r>
      <w:r w:rsidRPr="001F7C52">
        <w:rPr>
          <w:rFonts w:ascii="Times New Roman" w:hAnsi="Times New Roman"/>
          <w:b/>
          <w:sz w:val="24"/>
          <w:u w:val="thick" w:color="000000"/>
          <w:lang w:val="ru-RU"/>
        </w:rPr>
        <w:t xml:space="preserve"> </w:t>
      </w:r>
      <w:r w:rsidRPr="001F7C52">
        <w:rPr>
          <w:rFonts w:ascii="Times New Roman" w:hAnsi="Times New Roman"/>
          <w:b/>
          <w:spacing w:val="41"/>
          <w:sz w:val="24"/>
          <w:u w:val="thick" w:color="000000"/>
          <w:lang w:val="ru-RU"/>
        </w:rPr>
        <w:t xml:space="preserve"> </w:t>
      </w:r>
      <w:r w:rsidRPr="001F7C52">
        <w:rPr>
          <w:rFonts w:ascii="Times New Roman" w:hAnsi="Times New Roman"/>
          <w:b/>
          <w:spacing w:val="-1"/>
          <w:sz w:val="24"/>
          <w:u w:val="thick" w:color="000000"/>
          <w:lang w:val="ru-RU"/>
        </w:rPr>
        <w:t>обязанностями</w:t>
      </w:r>
      <w:r w:rsidRPr="001F7C52">
        <w:rPr>
          <w:rFonts w:ascii="Times New Roman" w:hAnsi="Times New Roman"/>
          <w:b/>
          <w:sz w:val="24"/>
          <w:u w:val="thick" w:color="000000"/>
          <w:lang w:val="ru-RU"/>
        </w:rPr>
        <w:t xml:space="preserve"> </w:t>
      </w:r>
      <w:r w:rsidRPr="001F7C52">
        <w:rPr>
          <w:rFonts w:ascii="Times New Roman" w:hAnsi="Times New Roman"/>
          <w:b/>
          <w:spacing w:val="41"/>
          <w:sz w:val="24"/>
          <w:u w:val="thick" w:color="000000"/>
          <w:lang w:val="ru-RU"/>
        </w:rPr>
        <w:t xml:space="preserve"> </w:t>
      </w:r>
      <w:r w:rsidRPr="001F7C52">
        <w:rPr>
          <w:rFonts w:ascii="Times New Roman" w:hAnsi="Times New Roman"/>
          <w:b/>
          <w:spacing w:val="-1"/>
          <w:sz w:val="24"/>
          <w:u w:val="thick" w:color="000000"/>
          <w:lang w:val="ru-RU"/>
        </w:rPr>
        <w:t>осуществляет</w:t>
      </w:r>
      <w:r w:rsidRPr="001F7C52">
        <w:rPr>
          <w:rFonts w:ascii="Times New Roman" w:hAnsi="Times New Roman"/>
          <w:b/>
          <w:sz w:val="24"/>
          <w:u w:val="thick" w:color="000000"/>
          <w:lang w:val="ru-RU"/>
        </w:rPr>
        <w:t xml:space="preserve"> </w:t>
      </w:r>
      <w:r w:rsidRPr="001F7C52">
        <w:rPr>
          <w:rFonts w:ascii="Times New Roman" w:hAnsi="Times New Roman"/>
          <w:b/>
          <w:spacing w:val="43"/>
          <w:sz w:val="24"/>
          <w:u w:val="thick" w:color="000000"/>
          <w:lang w:val="ru-RU"/>
        </w:rPr>
        <w:t xml:space="preserve"> </w:t>
      </w:r>
      <w:r w:rsidRPr="001F7C52">
        <w:rPr>
          <w:rFonts w:ascii="Times New Roman" w:hAnsi="Times New Roman"/>
          <w:b/>
          <w:spacing w:val="-1"/>
          <w:sz w:val="24"/>
          <w:u w:val="thick" w:color="000000"/>
          <w:lang w:val="ru-RU"/>
        </w:rPr>
        <w:t>проведение</w:t>
      </w:r>
      <w:r w:rsidRPr="001F7C52">
        <w:rPr>
          <w:rFonts w:ascii="Times New Roman" w:hAnsi="Times New Roman"/>
          <w:b/>
          <w:sz w:val="24"/>
          <w:u w:val="thick" w:color="000000"/>
          <w:lang w:val="ru-RU"/>
        </w:rPr>
        <w:t xml:space="preserve"> </w:t>
      </w:r>
      <w:r w:rsidRPr="001F7C52">
        <w:rPr>
          <w:rFonts w:ascii="Times New Roman" w:hAnsi="Times New Roman"/>
          <w:b/>
          <w:spacing w:val="39"/>
          <w:sz w:val="24"/>
          <w:u w:val="thick" w:color="000000"/>
          <w:lang w:val="ru-RU"/>
        </w:rPr>
        <w:t xml:space="preserve"> </w:t>
      </w:r>
      <w:r w:rsidRPr="001F7C52">
        <w:rPr>
          <w:rFonts w:ascii="Times New Roman" w:hAnsi="Times New Roman"/>
          <w:b/>
          <w:spacing w:val="-1"/>
          <w:sz w:val="24"/>
          <w:u w:val="thick" w:color="000000"/>
          <w:lang w:val="ru-RU"/>
        </w:rPr>
        <w:t>проверок</w:t>
      </w:r>
      <w:r w:rsidRPr="001F7C52">
        <w:rPr>
          <w:rFonts w:ascii="Times New Roman" w:hAnsi="Times New Roman"/>
          <w:b/>
          <w:spacing w:val="71"/>
          <w:sz w:val="24"/>
          <w:lang w:val="ru-RU"/>
        </w:rPr>
        <w:t xml:space="preserve"> </w:t>
      </w:r>
      <w:r w:rsidRPr="001F7C52">
        <w:rPr>
          <w:rFonts w:ascii="Times New Roman" w:hAnsi="Times New Roman"/>
          <w:b/>
          <w:spacing w:val="-1"/>
          <w:sz w:val="24"/>
          <w:u w:val="thick" w:color="000000"/>
          <w:lang w:val="ru-RU"/>
        </w:rPr>
        <w:t>бухгалтерской</w:t>
      </w:r>
      <w:r w:rsidRPr="001F7C52">
        <w:rPr>
          <w:rFonts w:ascii="Times New Roman" w:hAnsi="Times New Roman"/>
          <w:b/>
          <w:sz w:val="24"/>
          <w:u w:val="thick" w:color="000000"/>
          <w:lang w:val="ru-RU"/>
        </w:rPr>
        <w:t xml:space="preserve"> </w:t>
      </w:r>
      <w:r w:rsidRPr="001F7C52">
        <w:rPr>
          <w:rFonts w:ascii="Times New Roman" w:hAnsi="Times New Roman"/>
          <w:b/>
          <w:spacing w:val="-1"/>
          <w:sz w:val="24"/>
          <w:u w:val="thick" w:color="000000"/>
          <w:lang w:val="ru-RU"/>
        </w:rPr>
        <w:t xml:space="preserve">(финансовой) </w:t>
      </w:r>
      <w:r w:rsidRPr="001F7C52">
        <w:rPr>
          <w:rFonts w:ascii="Times New Roman" w:hAnsi="Times New Roman"/>
          <w:b/>
          <w:sz w:val="24"/>
          <w:u w:val="thick" w:color="000000"/>
          <w:lang w:val="ru-RU"/>
        </w:rPr>
        <w:t xml:space="preserve">отчетности </w:t>
      </w:r>
      <w:r w:rsidRPr="001F7C52">
        <w:rPr>
          <w:rFonts w:ascii="Times New Roman" w:hAnsi="Times New Roman"/>
          <w:b/>
          <w:spacing w:val="-1"/>
          <w:sz w:val="24"/>
          <w:u w:val="thick" w:color="000000"/>
          <w:lang w:val="ru-RU"/>
        </w:rPr>
        <w:t>данной</w:t>
      </w:r>
      <w:r w:rsidRPr="001F7C52">
        <w:rPr>
          <w:rFonts w:ascii="Times New Roman" w:hAnsi="Times New Roman"/>
          <w:b/>
          <w:sz w:val="24"/>
          <w:u w:val="thick" w:color="000000"/>
          <w:lang w:val="ru-RU"/>
        </w:rPr>
        <w:t xml:space="preserve"> </w:t>
      </w:r>
      <w:r w:rsidRPr="001F7C52">
        <w:rPr>
          <w:rFonts w:ascii="Times New Roman" w:hAnsi="Times New Roman"/>
          <w:b/>
          <w:spacing w:val="-1"/>
          <w:sz w:val="24"/>
          <w:u w:val="thick" w:color="000000"/>
          <w:lang w:val="ru-RU"/>
        </w:rPr>
        <w:t>организации.</w:t>
      </w:r>
    </w:p>
    <w:p w14:paraId="3E547DE4" w14:textId="77777777" w:rsidR="00B353E8" w:rsidRPr="001F7C52" w:rsidRDefault="00B353E8">
      <w:pPr>
        <w:spacing w:before="7"/>
        <w:rPr>
          <w:rFonts w:ascii="Times New Roman" w:eastAsia="Times New Roman" w:hAnsi="Times New Roman" w:cs="Times New Roman"/>
          <w:b/>
          <w:bCs/>
          <w:sz w:val="17"/>
          <w:szCs w:val="17"/>
          <w:lang w:val="ru-RU"/>
        </w:rPr>
      </w:pPr>
    </w:p>
    <w:p w14:paraId="4A6E79BB" w14:textId="77777777" w:rsidR="00B353E8" w:rsidRDefault="00A61B50">
      <w:pPr>
        <w:spacing w:before="69"/>
        <w:ind w:left="119"/>
        <w:rPr>
          <w:rFonts w:ascii="Times New Roman" w:eastAsia="Times New Roman" w:hAnsi="Times New Roman" w:cs="Times New Roman"/>
          <w:sz w:val="24"/>
          <w:szCs w:val="24"/>
        </w:rPr>
      </w:pPr>
      <w:r>
        <w:rPr>
          <w:rFonts w:ascii="Times New Roman" w:hAnsi="Times New Roman"/>
          <w:spacing w:val="-1"/>
          <w:sz w:val="24"/>
        </w:rPr>
        <w:t>Сведения</w:t>
      </w:r>
      <w:r>
        <w:rPr>
          <w:rFonts w:ascii="Times New Roman" w:hAnsi="Times New Roman"/>
          <w:spacing w:val="-5"/>
          <w:sz w:val="24"/>
        </w:rPr>
        <w:t xml:space="preserve"> </w:t>
      </w:r>
      <w:r>
        <w:rPr>
          <w:rFonts w:ascii="Times New Roman" w:hAnsi="Times New Roman"/>
          <w:spacing w:val="-2"/>
          <w:sz w:val="24"/>
        </w:rPr>
        <w:t>Работодателе:</w:t>
      </w:r>
    </w:p>
    <w:tbl>
      <w:tblPr>
        <w:tblStyle w:val="TableNormal1"/>
        <w:tblW w:w="0" w:type="auto"/>
        <w:tblInd w:w="111" w:type="dxa"/>
        <w:tblLayout w:type="fixed"/>
        <w:tblLook w:val="01E0" w:firstRow="1" w:lastRow="1" w:firstColumn="1" w:lastColumn="1" w:noHBand="0" w:noVBand="0"/>
      </w:tblPr>
      <w:tblGrid>
        <w:gridCol w:w="4500"/>
        <w:gridCol w:w="5386"/>
      </w:tblGrid>
      <w:tr w:rsidR="00B353E8" w14:paraId="0AF26897" w14:textId="77777777">
        <w:trPr>
          <w:trHeight w:hRule="exact" w:val="641"/>
        </w:trPr>
        <w:tc>
          <w:tcPr>
            <w:tcW w:w="4500" w:type="dxa"/>
            <w:tcBorders>
              <w:top w:val="single" w:sz="6" w:space="0" w:color="000000"/>
              <w:left w:val="single" w:sz="6" w:space="0" w:color="000000"/>
              <w:bottom w:val="single" w:sz="6" w:space="0" w:color="000000"/>
              <w:right w:val="single" w:sz="6" w:space="0" w:color="000000"/>
            </w:tcBorders>
          </w:tcPr>
          <w:p w14:paraId="0B40D5FA" w14:textId="77777777" w:rsidR="00B353E8" w:rsidRDefault="00A61B50">
            <w:pPr>
              <w:pStyle w:val="TableParagraph"/>
              <w:ind w:left="1" w:right="994"/>
              <w:rPr>
                <w:rFonts w:ascii="Times New Roman" w:eastAsia="Times New Roman" w:hAnsi="Times New Roman" w:cs="Times New Roman"/>
                <w:sz w:val="24"/>
                <w:szCs w:val="24"/>
              </w:rPr>
            </w:pPr>
            <w:r>
              <w:rPr>
                <w:rFonts w:ascii="Times New Roman" w:hAnsi="Times New Roman"/>
                <w:sz w:val="24"/>
              </w:rPr>
              <w:t>Полное</w:t>
            </w:r>
            <w:r>
              <w:rPr>
                <w:rFonts w:ascii="Times New Roman" w:hAnsi="Times New Roman"/>
                <w:spacing w:val="-1"/>
                <w:sz w:val="24"/>
              </w:rPr>
              <w:t xml:space="preserve"> </w:t>
            </w:r>
            <w:r>
              <w:rPr>
                <w:rFonts w:ascii="Times New Roman" w:hAnsi="Times New Roman"/>
                <w:sz w:val="24"/>
              </w:rPr>
              <w:t>фирменное</w:t>
            </w:r>
            <w:r>
              <w:rPr>
                <w:rFonts w:ascii="Times New Roman" w:hAnsi="Times New Roman"/>
                <w:spacing w:val="-1"/>
                <w:sz w:val="24"/>
              </w:rPr>
              <w:t xml:space="preserve"> наименование</w:t>
            </w:r>
            <w:r>
              <w:rPr>
                <w:rFonts w:ascii="Times New Roman" w:hAnsi="Times New Roman"/>
                <w:spacing w:val="20"/>
                <w:sz w:val="24"/>
              </w:rPr>
              <w:t xml:space="preserve"> </w:t>
            </w:r>
            <w:r>
              <w:rPr>
                <w:rFonts w:ascii="Times New Roman" w:hAnsi="Times New Roman"/>
                <w:sz w:val="24"/>
              </w:rPr>
              <w:t>организации</w:t>
            </w:r>
          </w:p>
        </w:tc>
        <w:tc>
          <w:tcPr>
            <w:tcW w:w="5386" w:type="dxa"/>
            <w:tcBorders>
              <w:top w:val="single" w:sz="6" w:space="0" w:color="000000"/>
              <w:left w:val="single" w:sz="6" w:space="0" w:color="000000"/>
              <w:bottom w:val="single" w:sz="6" w:space="0" w:color="000000"/>
              <w:right w:val="single" w:sz="6" w:space="0" w:color="000000"/>
            </w:tcBorders>
          </w:tcPr>
          <w:p w14:paraId="515D7F88" w14:textId="77777777" w:rsidR="00B353E8" w:rsidRDefault="00B353E8"/>
        </w:tc>
      </w:tr>
      <w:tr w:rsidR="00B353E8" w14:paraId="11E58A6C" w14:textId="77777777">
        <w:trPr>
          <w:trHeight w:hRule="exact" w:val="1183"/>
        </w:trPr>
        <w:tc>
          <w:tcPr>
            <w:tcW w:w="4500" w:type="dxa"/>
            <w:tcBorders>
              <w:top w:val="single" w:sz="6" w:space="0" w:color="000000"/>
              <w:left w:val="single" w:sz="6" w:space="0" w:color="000000"/>
              <w:bottom w:val="single" w:sz="6" w:space="0" w:color="000000"/>
              <w:right w:val="single" w:sz="6" w:space="0" w:color="000000"/>
            </w:tcBorders>
          </w:tcPr>
          <w:p w14:paraId="10A316B7" w14:textId="77777777" w:rsidR="00B353E8" w:rsidRPr="001F7C52" w:rsidRDefault="00A61B50">
            <w:pPr>
              <w:pStyle w:val="TableParagraph"/>
              <w:ind w:left="1" w:right="1942"/>
              <w:rPr>
                <w:rFonts w:ascii="Times New Roman" w:eastAsia="Times New Roman" w:hAnsi="Times New Roman" w:cs="Times New Roman"/>
                <w:sz w:val="24"/>
                <w:szCs w:val="24"/>
                <w:lang w:val="ru-RU"/>
              </w:rPr>
            </w:pPr>
            <w:r w:rsidRPr="001F7C52">
              <w:rPr>
                <w:rFonts w:ascii="Times New Roman" w:hAnsi="Times New Roman"/>
                <w:spacing w:val="-1"/>
                <w:sz w:val="24"/>
                <w:lang w:val="ru-RU"/>
              </w:rPr>
              <w:t xml:space="preserve">Адрес </w:t>
            </w:r>
            <w:r w:rsidRPr="001F7C52">
              <w:rPr>
                <w:rFonts w:ascii="Times New Roman" w:hAnsi="Times New Roman"/>
                <w:spacing w:val="-2"/>
                <w:sz w:val="24"/>
                <w:lang w:val="ru-RU"/>
              </w:rPr>
              <w:t>места</w:t>
            </w:r>
            <w:r w:rsidRPr="001F7C52">
              <w:rPr>
                <w:rFonts w:ascii="Times New Roman" w:hAnsi="Times New Roman"/>
                <w:spacing w:val="-4"/>
                <w:sz w:val="24"/>
                <w:lang w:val="ru-RU"/>
              </w:rPr>
              <w:t xml:space="preserve"> </w:t>
            </w:r>
            <w:r w:rsidRPr="001F7C52">
              <w:rPr>
                <w:rFonts w:ascii="Times New Roman" w:hAnsi="Times New Roman"/>
                <w:spacing w:val="-2"/>
                <w:sz w:val="24"/>
                <w:lang w:val="ru-RU"/>
              </w:rPr>
              <w:t>нахождения</w:t>
            </w:r>
            <w:r w:rsidRPr="001F7C52">
              <w:rPr>
                <w:rFonts w:ascii="Times New Roman" w:hAnsi="Times New Roman"/>
                <w:spacing w:val="27"/>
                <w:sz w:val="24"/>
                <w:lang w:val="ru-RU"/>
              </w:rPr>
              <w:t xml:space="preserve"> </w:t>
            </w:r>
            <w:r w:rsidRPr="001F7C52">
              <w:rPr>
                <w:rFonts w:ascii="Times New Roman" w:hAnsi="Times New Roman"/>
                <w:spacing w:val="-2"/>
                <w:sz w:val="24"/>
                <w:lang w:val="ru-RU"/>
              </w:rPr>
              <w:t>(юридический</w:t>
            </w:r>
            <w:r w:rsidRPr="001F7C52">
              <w:rPr>
                <w:rFonts w:ascii="Times New Roman" w:hAnsi="Times New Roman"/>
                <w:spacing w:val="1"/>
                <w:sz w:val="24"/>
                <w:lang w:val="ru-RU"/>
              </w:rPr>
              <w:t xml:space="preserve"> </w:t>
            </w:r>
            <w:r w:rsidRPr="001F7C52">
              <w:rPr>
                <w:rFonts w:ascii="Times New Roman" w:hAnsi="Times New Roman"/>
                <w:spacing w:val="-3"/>
                <w:sz w:val="24"/>
                <w:lang w:val="ru-RU"/>
              </w:rPr>
              <w:t>адрес)</w:t>
            </w:r>
          </w:p>
        </w:tc>
        <w:tc>
          <w:tcPr>
            <w:tcW w:w="5386" w:type="dxa"/>
            <w:tcBorders>
              <w:top w:val="single" w:sz="6" w:space="0" w:color="000000"/>
              <w:left w:val="single" w:sz="6" w:space="0" w:color="000000"/>
              <w:bottom w:val="single" w:sz="6" w:space="0" w:color="000000"/>
              <w:right w:val="single" w:sz="6" w:space="0" w:color="000000"/>
            </w:tcBorders>
          </w:tcPr>
          <w:p w14:paraId="5BAB2440" w14:textId="77777777" w:rsidR="00B353E8" w:rsidRPr="001F7C52" w:rsidRDefault="00A61B50">
            <w:pPr>
              <w:pStyle w:val="TableParagraph"/>
              <w:tabs>
                <w:tab w:val="left" w:pos="1578"/>
              </w:tabs>
              <w:ind w:left="1" w:right="2968"/>
              <w:rPr>
                <w:rFonts w:ascii="Times New Roman" w:eastAsia="Times New Roman" w:hAnsi="Times New Roman" w:cs="Times New Roman"/>
                <w:sz w:val="24"/>
                <w:szCs w:val="24"/>
                <w:lang w:val="ru-RU"/>
              </w:rPr>
            </w:pPr>
            <w:r w:rsidRPr="001F7C52">
              <w:rPr>
                <w:rFonts w:ascii="Times New Roman" w:hAnsi="Times New Roman"/>
                <w:spacing w:val="-1"/>
                <w:sz w:val="24"/>
                <w:lang w:val="ru-RU"/>
              </w:rPr>
              <w:t>индекс</w:t>
            </w:r>
            <w:r w:rsidRPr="001F7C52">
              <w:rPr>
                <w:rFonts w:ascii="Times New Roman" w:hAnsi="Times New Roman"/>
                <w:spacing w:val="-1"/>
                <w:sz w:val="24"/>
                <w:lang w:val="ru-RU"/>
              </w:rPr>
              <w:tab/>
            </w:r>
            <w:r w:rsidRPr="001F7C52">
              <w:rPr>
                <w:rFonts w:ascii="Times New Roman" w:hAnsi="Times New Roman"/>
                <w:sz w:val="24"/>
                <w:lang w:val="ru-RU"/>
              </w:rPr>
              <w:t>регион</w:t>
            </w:r>
            <w:r w:rsidRPr="001F7C52">
              <w:rPr>
                <w:rFonts w:ascii="Times New Roman" w:hAnsi="Times New Roman"/>
                <w:spacing w:val="1"/>
                <w:sz w:val="24"/>
                <w:lang w:val="ru-RU"/>
              </w:rPr>
              <w:t xml:space="preserve"> </w:t>
            </w:r>
            <w:r w:rsidRPr="001F7C52">
              <w:rPr>
                <w:rFonts w:ascii="Times New Roman" w:hAnsi="Times New Roman"/>
                <w:sz w:val="24"/>
                <w:u w:val="single" w:color="000000"/>
                <w:lang w:val="ru-RU"/>
              </w:rPr>
              <w:t xml:space="preserve"> </w:t>
            </w:r>
            <w:r w:rsidRPr="001F7C52">
              <w:rPr>
                <w:rFonts w:ascii="Times New Roman" w:hAnsi="Times New Roman"/>
                <w:spacing w:val="23"/>
                <w:sz w:val="24"/>
                <w:lang w:val="ru-RU"/>
              </w:rPr>
              <w:t xml:space="preserve"> </w:t>
            </w:r>
            <w:r w:rsidRPr="001F7C52">
              <w:rPr>
                <w:rFonts w:ascii="Times New Roman" w:hAnsi="Times New Roman"/>
                <w:sz w:val="24"/>
                <w:lang w:val="ru-RU"/>
              </w:rPr>
              <w:t xml:space="preserve">город </w:t>
            </w:r>
            <w:r w:rsidRPr="001F7C52">
              <w:rPr>
                <w:rFonts w:ascii="Times New Roman" w:hAnsi="Times New Roman"/>
                <w:sz w:val="24"/>
                <w:u w:val="single" w:color="000000"/>
                <w:lang w:val="ru-RU"/>
              </w:rPr>
              <w:t xml:space="preserve"> </w:t>
            </w:r>
          </w:p>
          <w:p w14:paraId="4F9A86D0" w14:textId="77777777" w:rsidR="00B353E8" w:rsidRPr="001F7C52" w:rsidRDefault="00A61B50">
            <w:pPr>
              <w:pStyle w:val="TableParagraph"/>
              <w:ind w:left="1"/>
              <w:rPr>
                <w:rFonts w:ascii="Times New Roman" w:eastAsia="Times New Roman" w:hAnsi="Times New Roman" w:cs="Times New Roman"/>
                <w:sz w:val="24"/>
                <w:szCs w:val="24"/>
                <w:lang w:val="ru-RU"/>
              </w:rPr>
            </w:pPr>
            <w:r w:rsidRPr="001F7C52">
              <w:rPr>
                <w:rFonts w:ascii="Times New Roman" w:hAnsi="Times New Roman"/>
                <w:spacing w:val="-1"/>
                <w:sz w:val="24"/>
                <w:lang w:val="ru-RU"/>
              </w:rPr>
              <w:t>улица</w:t>
            </w:r>
            <w:r w:rsidRPr="001F7C52">
              <w:rPr>
                <w:rFonts w:ascii="Times New Roman" w:hAnsi="Times New Roman"/>
                <w:sz w:val="24"/>
                <w:u w:val="single" w:color="000000"/>
                <w:lang w:val="ru-RU"/>
              </w:rPr>
              <w:t xml:space="preserve"> </w:t>
            </w:r>
          </w:p>
          <w:p w14:paraId="7632B20D" w14:textId="77777777" w:rsidR="00B353E8" w:rsidRDefault="00A61B50">
            <w:pPr>
              <w:pStyle w:val="TableParagraph"/>
              <w:tabs>
                <w:tab w:val="left" w:pos="1563"/>
                <w:tab w:val="left" w:pos="3670"/>
              </w:tabs>
              <w:ind w:left="1"/>
              <w:rPr>
                <w:rFonts w:ascii="Times New Roman" w:eastAsia="Times New Roman" w:hAnsi="Times New Roman" w:cs="Times New Roman"/>
                <w:sz w:val="24"/>
                <w:szCs w:val="24"/>
              </w:rPr>
            </w:pPr>
            <w:r w:rsidRPr="001F7C52">
              <w:rPr>
                <w:rFonts w:ascii="Times New Roman" w:hAnsi="Times New Roman"/>
                <w:spacing w:val="-1"/>
                <w:sz w:val="24"/>
                <w:lang w:val="ru-RU"/>
              </w:rPr>
              <w:t>дом</w:t>
            </w:r>
            <w:r w:rsidRPr="001F7C52">
              <w:rPr>
                <w:rFonts w:ascii="Times New Roman" w:hAnsi="Times New Roman"/>
                <w:spacing w:val="-1"/>
                <w:sz w:val="24"/>
                <w:lang w:val="ru-RU"/>
              </w:rPr>
              <w:tab/>
            </w:r>
            <w:r w:rsidRPr="001F7C52">
              <w:rPr>
                <w:rFonts w:ascii="Times New Roman" w:hAnsi="Times New Roman"/>
                <w:sz w:val="24"/>
                <w:lang w:val="ru-RU"/>
              </w:rPr>
              <w:t>корп.</w:t>
            </w:r>
            <w:r w:rsidRPr="001F7C52">
              <w:rPr>
                <w:rFonts w:ascii="Times New Roman" w:hAnsi="Times New Roman"/>
                <w:spacing w:val="-3"/>
                <w:sz w:val="24"/>
                <w:lang w:val="ru-RU"/>
              </w:rPr>
              <w:t xml:space="preserve"> </w:t>
            </w:r>
            <w:r>
              <w:rPr>
                <w:rFonts w:ascii="Times New Roman" w:hAnsi="Times New Roman"/>
                <w:spacing w:val="-1"/>
                <w:sz w:val="24"/>
              </w:rPr>
              <w:t>(стр.)</w:t>
            </w:r>
            <w:r>
              <w:rPr>
                <w:rFonts w:ascii="Times New Roman" w:hAnsi="Times New Roman"/>
                <w:spacing w:val="-1"/>
                <w:sz w:val="24"/>
              </w:rPr>
              <w:tab/>
            </w:r>
            <w:r>
              <w:rPr>
                <w:rFonts w:ascii="Times New Roman" w:hAnsi="Times New Roman"/>
                <w:sz w:val="24"/>
              </w:rPr>
              <w:t xml:space="preserve">оф. </w:t>
            </w:r>
            <w:r>
              <w:rPr>
                <w:rFonts w:ascii="Times New Roman" w:hAnsi="Times New Roman"/>
                <w:sz w:val="24"/>
                <w:u w:val="single" w:color="000000"/>
              </w:rPr>
              <w:t xml:space="preserve"> </w:t>
            </w:r>
          </w:p>
        </w:tc>
      </w:tr>
      <w:tr w:rsidR="00B353E8" w14:paraId="56F81225" w14:textId="77777777">
        <w:trPr>
          <w:trHeight w:hRule="exact" w:val="420"/>
        </w:trPr>
        <w:tc>
          <w:tcPr>
            <w:tcW w:w="4500" w:type="dxa"/>
            <w:tcBorders>
              <w:top w:val="single" w:sz="6" w:space="0" w:color="000000"/>
              <w:left w:val="single" w:sz="6" w:space="0" w:color="000000"/>
              <w:bottom w:val="single" w:sz="6" w:space="0" w:color="000000"/>
              <w:right w:val="single" w:sz="6" w:space="0" w:color="000000"/>
            </w:tcBorders>
          </w:tcPr>
          <w:p w14:paraId="2DFC01B7" w14:textId="77777777" w:rsidR="00B353E8" w:rsidRDefault="00A61B50">
            <w:pPr>
              <w:pStyle w:val="TableParagraph"/>
              <w:spacing w:line="269" w:lineRule="exact"/>
              <w:ind w:left="1"/>
              <w:rPr>
                <w:rFonts w:ascii="Times New Roman" w:eastAsia="Times New Roman" w:hAnsi="Times New Roman" w:cs="Times New Roman"/>
                <w:sz w:val="24"/>
                <w:szCs w:val="24"/>
              </w:rPr>
            </w:pPr>
            <w:r>
              <w:rPr>
                <w:rFonts w:ascii="Times New Roman" w:hAnsi="Times New Roman"/>
                <w:spacing w:val="-2"/>
                <w:sz w:val="24"/>
              </w:rPr>
              <w:t>Телефон</w:t>
            </w:r>
          </w:p>
        </w:tc>
        <w:tc>
          <w:tcPr>
            <w:tcW w:w="5386" w:type="dxa"/>
            <w:tcBorders>
              <w:top w:val="single" w:sz="6" w:space="0" w:color="000000"/>
              <w:left w:val="single" w:sz="6" w:space="0" w:color="000000"/>
              <w:bottom w:val="single" w:sz="6" w:space="0" w:color="000000"/>
              <w:right w:val="single" w:sz="6" w:space="0" w:color="000000"/>
            </w:tcBorders>
          </w:tcPr>
          <w:p w14:paraId="37DA90F6" w14:textId="77777777" w:rsidR="00B353E8" w:rsidRDefault="00A61B50">
            <w:pPr>
              <w:pStyle w:val="TableParagraph"/>
              <w:tabs>
                <w:tab w:val="left" w:pos="1052"/>
                <w:tab w:val="left" w:pos="1635"/>
                <w:tab w:val="left" w:pos="2074"/>
                <w:tab w:val="left" w:pos="2574"/>
              </w:tabs>
              <w:spacing w:line="269" w:lineRule="exact"/>
              <w:ind w:left="1"/>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rPr>
                <w:rFonts w:ascii="Times New Roman"/>
                <w:sz w:val="24"/>
              </w:rPr>
              <w:t xml:space="preserve">7 </w:t>
            </w:r>
            <w:r>
              <w:rPr>
                <w:rFonts w:ascii="Times New Roman"/>
                <w:spacing w:val="-1"/>
                <w:sz w:val="24"/>
              </w:rPr>
              <w:t>(</w:t>
            </w:r>
            <w:r>
              <w:rPr>
                <w:rFonts w:ascii="Times New Roman"/>
                <w:spacing w:val="-1"/>
                <w:sz w:val="24"/>
                <w:u w:val="single" w:color="000000"/>
              </w:rPr>
              <w:tab/>
            </w:r>
            <w:r>
              <w:rPr>
                <w:rFonts w:ascii="Times New Roman"/>
                <w:spacing w:val="-1"/>
                <w:w w:val="95"/>
                <w:sz w:val="24"/>
              </w:rPr>
              <w:t>)</w:t>
            </w:r>
            <w:r>
              <w:rPr>
                <w:rFonts w:ascii="Times New Roman"/>
                <w:spacing w:val="-1"/>
                <w:w w:val="95"/>
                <w:sz w:val="24"/>
                <w:u w:val="single" w:color="000000"/>
              </w:rPr>
              <w:tab/>
            </w:r>
            <w:r>
              <w:rPr>
                <w:rFonts w:ascii="Times New Roman"/>
                <w:spacing w:val="-1"/>
                <w:w w:val="95"/>
                <w:sz w:val="24"/>
              </w:rPr>
              <w:t>-</w:t>
            </w:r>
            <w:r>
              <w:rPr>
                <w:rFonts w:ascii="Times New Roman"/>
                <w:spacing w:val="-1"/>
                <w:w w:val="95"/>
                <w:sz w:val="24"/>
                <w:u w:val="single" w:color="000000"/>
              </w:rPr>
              <w:tab/>
            </w:r>
            <w:r>
              <w:rPr>
                <w:rFonts w:ascii="Times New Roman"/>
                <w:sz w:val="24"/>
              </w:rPr>
              <w:t>-</w:t>
            </w:r>
            <w:r>
              <w:rPr>
                <w:rFonts w:ascii="Times New Roman"/>
                <w:spacing w:val="-1"/>
                <w:sz w:val="24"/>
              </w:rPr>
              <w:t xml:space="preserve"> </w:t>
            </w:r>
            <w:r>
              <w:rPr>
                <w:rFonts w:ascii="Times New Roman"/>
                <w:sz w:val="24"/>
                <w:u w:val="single" w:color="000000"/>
              </w:rPr>
              <w:t xml:space="preserve"> </w:t>
            </w:r>
            <w:r>
              <w:rPr>
                <w:rFonts w:ascii="Times New Roman"/>
                <w:sz w:val="24"/>
                <w:u w:val="single" w:color="000000"/>
              </w:rPr>
              <w:tab/>
            </w:r>
          </w:p>
        </w:tc>
      </w:tr>
      <w:tr w:rsidR="00B353E8" w14:paraId="1CDB853E" w14:textId="77777777">
        <w:trPr>
          <w:trHeight w:hRule="exact" w:val="427"/>
        </w:trPr>
        <w:tc>
          <w:tcPr>
            <w:tcW w:w="4500" w:type="dxa"/>
            <w:tcBorders>
              <w:top w:val="single" w:sz="6" w:space="0" w:color="000000"/>
              <w:left w:val="single" w:sz="6" w:space="0" w:color="000000"/>
              <w:bottom w:val="single" w:sz="6" w:space="0" w:color="000000"/>
              <w:right w:val="single" w:sz="6" w:space="0" w:color="000000"/>
            </w:tcBorders>
          </w:tcPr>
          <w:p w14:paraId="05DCFB0C" w14:textId="77777777" w:rsidR="00B353E8" w:rsidRDefault="00A61B50">
            <w:pPr>
              <w:pStyle w:val="TableParagraph"/>
              <w:spacing w:line="269" w:lineRule="exact"/>
              <w:ind w:left="1"/>
              <w:rPr>
                <w:rFonts w:ascii="Times New Roman" w:eastAsia="Times New Roman" w:hAnsi="Times New Roman" w:cs="Times New Roman"/>
                <w:sz w:val="24"/>
                <w:szCs w:val="24"/>
              </w:rPr>
            </w:pPr>
            <w:r>
              <w:rPr>
                <w:rFonts w:ascii="Times New Roman"/>
                <w:spacing w:val="-1"/>
                <w:sz w:val="24"/>
              </w:rPr>
              <w:t>E-mail</w:t>
            </w:r>
          </w:p>
        </w:tc>
        <w:tc>
          <w:tcPr>
            <w:tcW w:w="5386" w:type="dxa"/>
            <w:tcBorders>
              <w:top w:val="single" w:sz="6" w:space="0" w:color="000000"/>
              <w:left w:val="single" w:sz="6" w:space="0" w:color="000000"/>
              <w:bottom w:val="single" w:sz="6" w:space="0" w:color="000000"/>
              <w:right w:val="single" w:sz="6" w:space="0" w:color="000000"/>
            </w:tcBorders>
          </w:tcPr>
          <w:p w14:paraId="0997BA87" w14:textId="77777777" w:rsidR="00B353E8" w:rsidRDefault="00A61B50">
            <w:pPr>
              <w:pStyle w:val="TableParagraph"/>
              <w:tabs>
                <w:tab w:val="left" w:pos="5151"/>
              </w:tabs>
              <w:spacing w:line="269" w:lineRule="exact"/>
              <w:ind w:left="2180"/>
              <w:rPr>
                <w:rFonts w:ascii="Times New Roman" w:eastAsia="Times New Roman" w:hAnsi="Times New Roman" w:cs="Times New Roman"/>
                <w:sz w:val="24"/>
                <w:szCs w:val="24"/>
              </w:rPr>
            </w:pPr>
            <w:r>
              <w:rPr>
                <w:rFonts w:ascii="Times New Roman"/>
                <w:spacing w:val="-1"/>
                <w:sz w:val="24"/>
              </w:rPr>
              <w:t>_@</w:t>
            </w:r>
            <w:r>
              <w:rPr>
                <w:rFonts w:ascii="Times New Roman"/>
                <w:sz w:val="24"/>
                <w:u w:val="single" w:color="000000"/>
              </w:rPr>
              <w:t xml:space="preserve"> </w:t>
            </w:r>
            <w:r>
              <w:rPr>
                <w:rFonts w:ascii="Times New Roman"/>
                <w:sz w:val="24"/>
                <w:u w:val="single" w:color="000000"/>
              </w:rPr>
              <w:tab/>
            </w:r>
          </w:p>
        </w:tc>
      </w:tr>
      <w:tr w:rsidR="00B353E8" w14:paraId="5C4562F8" w14:textId="77777777">
        <w:trPr>
          <w:trHeight w:hRule="exact" w:val="434"/>
        </w:trPr>
        <w:tc>
          <w:tcPr>
            <w:tcW w:w="4500" w:type="dxa"/>
            <w:tcBorders>
              <w:top w:val="single" w:sz="6" w:space="0" w:color="000000"/>
              <w:left w:val="single" w:sz="6" w:space="0" w:color="000000"/>
              <w:bottom w:val="single" w:sz="6" w:space="0" w:color="000000"/>
              <w:right w:val="single" w:sz="6" w:space="0" w:color="000000"/>
            </w:tcBorders>
          </w:tcPr>
          <w:p w14:paraId="2C9357D8" w14:textId="77777777" w:rsidR="00B353E8" w:rsidRDefault="00A61B50">
            <w:pPr>
              <w:pStyle w:val="TableParagraph"/>
              <w:spacing w:line="269" w:lineRule="exact"/>
              <w:ind w:left="1"/>
              <w:rPr>
                <w:rFonts w:ascii="Times New Roman" w:eastAsia="Times New Roman" w:hAnsi="Times New Roman" w:cs="Times New Roman"/>
                <w:sz w:val="24"/>
                <w:szCs w:val="24"/>
              </w:rPr>
            </w:pPr>
            <w:r>
              <w:rPr>
                <w:rFonts w:ascii="Times New Roman" w:hAnsi="Times New Roman"/>
                <w:spacing w:val="-1"/>
                <w:sz w:val="24"/>
              </w:rPr>
              <w:t>Сайт</w:t>
            </w:r>
          </w:p>
        </w:tc>
        <w:tc>
          <w:tcPr>
            <w:tcW w:w="5386" w:type="dxa"/>
            <w:tcBorders>
              <w:top w:val="single" w:sz="6" w:space="0" w:color="000000"/>
              <w:left w:val="single" w:sz="6" w:space="0" w:color="000000"/>
              <w:bottom w:val="single" w:sz="6" w:space="0" w:color="000000"/>
              <w:right w:val="single" w:sz="6" w:space="0" w:color="000000"/>
            </w:tcBorders>
          </w:tcPr>
          <w:p w14:paraId="2B9DB56A" w14:textId="77777777" w:rsidR="00B353E8" w:rsidRDefault="00AF3D60">
            <w:pPr>
              <w:pStyle w:val="TableParagraph"/>
              <w:tabs>
                <w:tab w:val="left" w:pos="5118"/>
              </w:tabs>
              <w:spacing w:line="269" w:lineRule="exact"/>
              <w:ind w:left="1"/>
              <w:rPr>
                <w:rFonts w:ascii="Times New Roman" w:eastAsia="Times New Roman" w:hAnsi="Times New Roman" w:cs="Times New Roman"/>
                <w:sz w:val="24"/>
                <w:szCs w:val="24"/>
              </w:rPr>
            </w:pPr>
            <w:hyperlink r:id="rId29">
              <w:r w:rsidR="00A61B50">
                <w:rPr>
                  <w:rFonts w:ascii="Times New Roman"/>
                  <w:spacing w:val="-1"/>
                  <w:sz w:val="24"/>
                </w:rPr>
                <w:t>www.</w:t>
              </w:r>
            </w:hyperlink>
            <w:r w:rsidR="00A61B50">
              <w:rPr>
                <w:rFonts w:ascii="Times New Roman"/>
                <w:sz w:val="24"/>
                <w:u w:val="single" w:color="000000"/>
              </w:rPr>
              <w:t xml:space="preserve"> </w:t>
            </w:r>
            <w:r w:rsidR="00A61B50">
              <w:rPr>
                <w:rFonts w:ascii="Times New Roman"/>
                <w:sz w:val="24"/>
                <w:u w:val="single" w:color="000000"/>
              </w:rPr>
              <w:tab/>
            </w:r>
          </w:p>
        </w:tc>
      </w:tr>
    </w:tbl>
    <w:p w14:paraId="6CF2BE86" w14:textId="77777777" w:rsidR="00B353E8" w:rsidRDefault="00B353E8">
      <w:pPr>
        <w:rPr>
          <w:rFonts w:ascii="Times New Roman" w:eastAsia="Times New Roman" w:hAnsi="Times New Roman" w:cs="Times New Roman"/>
          <w:sz w:val="20"/>
          <w:szCs w:val="20"/>
        </w:rPr>
      </w:pPr>
    </w:p>
    <w:p w14:paraId="3784133D" w14:textId="77777777" w:rsidR="00B353E8" w:rsidRDefault="00B353E8">
      <w:pPr>
        <w:spacing w:before="1"/>
        <w:rPr>
          <w:rFonts w:ascii="Times New Roman" w:eastAsia="Times New Roman" w:hAnsi="Times New Roman" w:cs="Times New Roman"/>
          <w:sz w:val="19"/>
          <w:szCs w:val="19"/>
        </w:rPr>
      </w:pPr>
    </w:p>
    <w:p w14:paraId="60E2EF0A" w14:textId="77777777" w:rsidR="00B353E8" w:rsidRDefault="00DB5434">
      <w:pPr>
        <w:tabs>
          <w:tab w:val="left" w:pos="839"/>
          <w:tab w:val="left" w:pos="1559"/>
          <w:tab w:val="left" w:pos="2099"/>
        </w:tabs>
        <w:spacing w:before="69"/>
        <w:ind w:left="119"/>
        <w:rPr>
          <w:rFonts w:ascii="Times New Roman" w:eastAsia="Times New Roman" w:hAnsi="Times New Roman" w:cs="Times New Roman"/>
          <w:sz w:val="24"/>
          <w:szCs w:val="24"/>
        </w:rPr>
      </w:pPr>
      <w:r>
        <w:rPr>
          <w:noProof/>
          <w:lang w:val="ru-RU" w:eastAsia="ru-RU"/>
        </w:rPr>
        <mc:AlternateContent>
          <mc:Choice Requires="wpg">
            <w:drawing>
              <wp:anchor distT="0" distB="0" distL="114300" distR="114300" simplePos="0" relativeHeight="503146136" behindDoc="1" locked="0" layoutInCell="1" allowOverlap="1" wp14:anchorId="05F34ABC" wp14:editId="6186D03B">
                <wp:simplePos x="0" y="0"/>
                <wp:positionH relativeFrom="page">
                  <wp:posOffset>3750310</wp:posOffset>
                </wp:positionH>
                <wp:positionV relativeFrom="paragraph">
                  <wp:posOffset>-671195</wp:posOffset>
                </wp:positionV>
                <wp:extent cx="1384300" cy="1270"/>
                <wp:effectExtent l="0" t="0" r="0" b="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1270"/>
                          <a:chOff x="5906" y="-1057"/>
                          <a:chExt cx="2180" cy="2"/>
                        </a:xfrm>
                      </wpg:grpSpPr>
                      <wps:wsp>
                        <wps:cNvPr id="84" name="Freeform 85"/>
                        <wps:cNvSpPr>
                          <a:spLocks/>
                        </wps:cNvSpPr>
                        <wps:spPr bwMode="auto">
                          <a:xfrm>
                            <a:off x="5906" y="-1057"/>
                            <a:ext cx="2180" cy="2"/>
                          </a:xfrm>
                          <a:custGeom>
                            <a:avLst/>
                            <a:gdLst>
                              <a:gd name="T0" fmla="+- 0 5906 5906"/>
                              <a:gd name="T1" fmla="*/ T0 w 2180"/>
                              <a:gd name="T2" fmla="+- 0 8086 5906"/>
                              <a:gd name="T3" fmla="*/ T2 w 2180"/>
                            </a:gdLst>
                            <a:ahLst/>
                            <a:cxnLst>
                              <a:cxn ang="0">
                                <a:pos x="T1" y="0"/>
                              </a:cxn>
                              <a:cxn ang="0">
                                <a:pos x="T3" y="0"/>
                              </a:cxn>
                            </a:cxnLst>
                            <a:rect l="0" t="0" r="r" b="b"/>
                            <a:pathLst>
                              <a:path w="2180">
                                <a:moveTo>
                                  <a:pt x="0" y="0"/>
                                </a:moveTo>
                                <a:lnTo>
                                  <a:pt x="21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97BB4BF" id="Group 84" o:spid="_x0000_s1026" style="position:absolute;margin-left:295.3pt;margin-top:-52.85pt;width:109pt;height:.1pt;z-index:-170344;mso-position-horizontal-relative:page" coordorigin="5906,-1057" coordsize="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">
                <v:shape id="Freeform 85" o:spid="_x0000_s1027" style="position:absolute;left:5906;top:-1057;width:2180;height:2;visibility:visible;mso-wrap-style:square;v-text-anchor:top" coordsize="2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" path="m,l2180,e" filled="f" strokeweight=".24658mm">
                  <v:path arrowok="t" o:connecttype="custom" o:connectlocs="0,0;2180,0" o:connectangles="0,0"/>
                </v:shape>
                <w10:wrap anchorx="page"/>
              </v:group>
            </w:pict>
          </mc:Fallback>
        </mc:AlternateContent>
      </w:r>
      <w:r w:rsidR="00A61B50">
        <w:rPr>
          <w:rFonts w:ascii="Times New Roman" w:hAnsi="Times New Roman"/>
          <w:sz w:val="24"/>
        </w:rPr>
        <w:t>«</w:t>
      </w:r>
      <w:r w:rsidR="00A61B50">
        <w:rPr>
          <w:rFonts w:ascii="Times New Roman" w:hAnsi="Times New Roman"/>
          <w:sz w:val="24"/>
        </w:rPr>
        <w:tab/>
        <w:t>»</w:t>
      </w:r>
      <w:r w:rsidR="00A61B50">
        <w:rPr>
          <w:rFonts w:ascii="Times New Roman" w:hAnsi="Times New Roman"/>
          <w:sz w:val="24"/>
        </w:rPr>
        <w:tab/>
        <w:t>20</w:t>
      </w:r>
      <w:r w:rsidR="00A61B50">
        <w:rPr>
          <w:rFonts w:ascii="Times New Roman" w:hAnsi="Times New Roman"/>
          <w:sz w:val="24"/>
        </w:rPr>
        <w:tab/>
        <w:t>г.</w:t>
      </w:r>
    </w:p>
    <w:p w14:paraId="7CF93157" w14:textId="77777777" w:rsidR="00B353E8" w:rsidRDefault="00B353E8">
      <w:pPr>
        <w:rPr>
          <w:rFonts w:ascii="Times New Roman" w:eastAsia="Times New Roman" w:hAnsi="Times New Roman" w:cs="Times New Roman"/>
          <w:sz w:val="20"/>
          <w:szCs w:val="20"/>
        </w:rPr>
      </w:pPr>
    </w:p>
    <w:p w14:paraId="7EE6C738" w14:textId="77777777" w:rsidR="00B353E8" w:rsidRDefault="00B353E8">
      <w:pPr>
        <w:spacing w:before="2"/>
        <w:rPr>
          <w:rFonts w:ascii="Times New Roman" w:eastAsia="Times New Roman" w:hAnsi="Times New Roman" w:cs="Times New Roman"/>
          <w:sz w:val="27"/>
          <w:szCs w:val="27"/>
        </w:rPr>
      </w:pPr>
    </w:p>
    <w:p w14:paraId="7675AFD8" w14:textId="77777777" w:rsidR="00B353E8" w:rsidRDefault="00DB5434">
      <w:pPr>
        <w:spacing w:line="20" w:lineRule="atLeast"/>
        <w:ind w:left="497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0BEF61A5" wp14:editId="7981B43B">
                <wp:extent cx="2978150" cy="6350"/>
                <wp:effectExtent l="0" t="0" r="0" b="0"/>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6350"/>
                          <a:chOff x="0" y="0"/>
                          <a:chExt cx="4690" cy="10"/>
                        </a:xfrm>
                      </wpg:grpSpPr>
                      <wpg:grpSp>
                        <wpg:cNvPr id="81" name="Group 82"/>
                        <wpg:cNvGrpSpPr>
                          <a:grpSpLocks/>
                        </wpg:cNvGrpSpPr>
                        <wpg:grpSpPr bwMode="auto">
                          <a:xfrm>
                            <a:off x="5" y="5"/>
                            <a:ext cx="4680" cy="2"/>
                            <a:chOff x="5" y="5"/>
                            <a:chExt cx="4680" cy="2"/>
                          </a:xfrm>
                        </wpg:grpSpPr>
                        <wps:wsp>
                          <wps:cNvPr id="82" name="Freeform 83"/>
                          <wps:cNvSpPr>
                            <a:spLocks/>
                          </wps:cNvSpPr>
                          <wps:spPr bwMode="auto">
                            <a:xfrm>
                              <a:off x="5" y="5"/>
                              <a:ext cx="4680" cy="2"/>
                            </a:xfrm>
                            <a:custGeom>
                              <a:avLst/>
                              <a:gdLst>
                                <a:gd name="T0" fmla="+- 0 5 5"/>
                                <a:gd name="T1" fmla="*/ T0 w 4680"/>
                                <a:gd name="T2" fmla="+- 0 4685 5"/>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72BDB73" id="Group 81" o:spid="_x0000_s1026" style="width:234.5pt;height:.5pt;mso-position-horizontal-relative:char;mso-position-vertical-relative:line" coordsize="4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">
                <v:group id="Group 82" o:spid="_x0000_s1027" style="position:absolute;left:5;top:5;width:4680;height:2" coordorigin="5,5"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028" style="position:absolute;left:5;top:5;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" path="m,l4680,e" filled="f" strokeweight=".48pt">
                    <v:path arrowok="t" o:connecttype="custom" o:connectlocs="0,0;4680,0" o:connectangles="0,0"/>
                  </v:shape>
                </v:group>
                <w10:anchorlock/>
              </v:group>
            </w:pict>
          </mc:Fallback>
        </mc:AlternateContent>
      </w:r>
    </w:p>
    <w:p w14:paraId="1BE7DF17" w14:textId="77777777" w:rsidR="00B353E8" w:rsidRDefault="00B353E8">
      <w:pPr>
        <w:spacing w:before="4"/>
        <w:rPr>
          <w:rFonts w:ascii="Times New Roman" w:eastAsia="Times New Roman" w:hAnsi="Times New Roman" w:cs="Times New Roman"/>
          <w:sz w:val="16"/>
          <w:szCs w:val="16"/>
        </w:rPr>
      </w:pPr>
    </w:p>
    <w:p w14:paraId="2966454E" w14:textId="7A0D1F1F" w:rsidR="00B353E8" w:rsidRPr="001F7C52" w:rsidRDefault="00A61B50">
      <w:pPr>
        <w:spacing w:before="69"/>
        <w:ind w:left="5879"/>
        <w:rPr>
          <w:rFonts w:ascii="Times New Roman" w:eastAsia="Times New Roman" w:hAnsi="Times New Roman" w:cs="Times New Roman"/>
          <w:sz w:val="24"/>
          <w:szCs w:val="24"/>
          <w:lang w:val="ru-RU"/>
        </w:rPr>
      </w:pPr>
      <w:r w:rsidRPr="001F7C52">
        <w:rPr>
          <w:rFonts w:ascii="Times New Roman" w:hAnsi="Times New Roman"/>
          <w:spacing w:val="-1"/>
          <w:sz w:val="24"/>
          <w:lang w:val="ru-RU"/>
        </w:rPr>
        <w:t>(подпись</w:t>
      </w:r>
      <w:r w:rsidR="00BB61C5">
        <w:rPr>
          <w:rFonts w:ascii="Times New Roman" w:hAnsi="Times New Roman"/>
          <w:spacing w:val="-1"/>
          <w:sz w:val="24"/>
          <w:lang w:val="ru-RU"/>
        </w:rPr>
        <w:t>, ФИО</w:t>
      </w:r>
      <w:r w:rsidRPr="001F7C52">
        <w:rPr>
          <w:rFonts w:ascii="Times New Roman" w:hAnsi="Times New Roman"/>
          <w:sz w:val="24"/>
          <w:lang w:val="ru-RU"/>
        </w:rPr>
        <w:t xml:space="preserve"> </w:t>
      </w:r>
      <w:r w:rsidRPr="001F7C52">
        <w:rPr>
          <w:rFonts w:ascii="Times New Roman" w:hAnsi="Times New Roman"/>
          <w:spacing w:val="-1"/>
          <w:sz w:val="24"/>
          <w:lang w:val="ru-RU"/>
        </w:rPr>
        <w:t>)</w:t>
      </w:r>
    </w:p>
    <w:p w14:paraId="537D93E8" w14:textId="77777777" w:rsidR="00B353E8" w:rsidRPr="001F7C52" w:rsidRDefault="00B353E8">
      <w:pPr>
        <w:rPr>
          <w:rFonts w:ascii="Times New Roman" w:eastAsia="Times New Roman" w:hAnsi="Times New Roman" w:cs="Times New Roman"/>
          <w:sz w:val="20"/>
          <w:szCs w:val="20"/>
          <w:lang w:val="ru-RU"/>
        </w:rPr>
      </w:pPr>
    </w:p>
    <w:p w14:paraId="13A00B91" w14:textId="77777777" w:rsidR="00B353E8" w:rsidRPr="001F7C52" w:rsidRDefault="00A61B50">
      <w:pPr>
        <w:spacing w:before="69"/>
        <w:ind w:left="3119"/>
        <w:rPr>
          <w:rFonts w:ascii="Times New Roman" w:eastAsia="Times New Roman" w:hAnsi="Times New Roman" w:cs="Times New Roman"/>
          <w:sz w:val="24"/>
          <w:szCs w:val="24"/>
          <w:lang w:val="ru-RU"/>
        </w:rPr>
      </w:pPr>
      <w:r w:rsidRPr="001F7C52">
        <w:rPr>
          <w:rFonts w:ascii="Times New Roman" w:hAnsi="Times New Roman"/>
          <w:sz w:val="24"/>
          <w:lang w:val="ru-RU"/>
        </w:rPr>
        <w:t>МП</w:t>
      </w:r>
      <w:r w:rsidRPr="001F7C52">
        <w:rPr>
          <w:rFonts w:ascii="Times New Roman" w:hAnsi="Times New Roman"/>
          <w:spacing w:val="-1"/>
          <w:sz w:val="24"/>
          <w:lang w:val="ru-RU"/>
        </w:rPr>
        <w:t xml:space="preserve"> </w:t>
      </w:r>
      <w:r w:rsidRPr="001F7C52">
        <w:rPr>
          <w:rFonts w:ascii="Times New Roman" w:hAnsi="Times New Roman"/>
          <w:sz w:val="24"/>
          <w:lang w:val="ru-RU"/>
        </w:rPr>
        <w:t>(при</w:t>
      </w:r>
      <w:r w:rsidRPr="001F7C52">
        <w:rPr>
          <w:rFonts w:ascii="Times New Roman" w:hAnsi="Times New Roman"/>
          <w:spacing w:val="1"/>
          <w:sz w:val="24"/>
          <w:lang w:val="ru-RU"/>
        </w:rPr>
        <w:t xml:space="preserve"> </w:t>
      </w:r>
      <w:r w:rsidRPr="001F7C52">
        <w:rPr>
          <w:rFonts w:ascii="Times New Roman" w:hAnsi="Times New Roman"/>
          <w:spacing w:val="-1"/>
          <w:sz w:val="24"/>
          <w:lang w:val="ru-RU"/>
        </w:rPr>
        <w:t>наличии)</w:t>
      </w:r>
    </w:p>
    <w:p w14:paraId="7DE87CCF" w14:textId="77777777" w:rsidR="00B353E8" w:rsidRPr="001F7C52" w:rsidRDefault="00B353E8">
      <w:pPr>
        <w:spacing w:before="7"/>
        <w:rPr>
          <w:rFonts w:ascii="Times New Roman" w:eastAsia="Times New Roman" w:hAnsi="Times New Roman" w:cs="Times New Roman"/>
          <w:sz w:val="11"/>
          <w:szCs w:val="11"/>
          <w:lang w:val="ru-RU"/>
        </w:rPr>
      </w:pPr>
    </w:p>
    <w:p w14:paraId="5B0907CF" w14:textId="77777777" w:rsidR="00B353E8" w:rsidRDefault="00DB543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7FEC2B99" wp14:editId="225189A4">
                <wp:extent cx="1839595" cy="10795"/>
                <wp:effectExtent l="0" t="0" r="0" b="0"/>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78" name="Group 79"/>
                        <wpg:cNvGrpSpPr>
                          <a:grpSpLocks/>
                        </wpg:cNvGrpSpPr>
                        <wpg:grpSpPr bwMode="auto">
                          <a:xfrm>
                            <a:off x="8" y="8"/>
                            <a:ext cx="2880" cy="2"/>
                            <a:chOff x="8" y="8"/>
                            <a:chExt cx="2880" cy="2"/>
                          </a:xfrm>
                        </wpg:grpSpPr>
                        <wps:wsp>
                          <wps:cNvPr id="79" name="Freeform 8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D1D60B8" id="Group 7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DI286/hAMAANcIAAAOAAAAAAAAAAAAAAAAAC4CAABkcnMv&#10;ZTJvRG9jLnhtbFBLAQItABQABgAIAAAAIQA4L/gu2wAAAAMBAAAPAAAAAAAAAAAAAAAAAN4FAABk&#10;cnMvZG93bnJldi54bWxQSwUGAAAAAAQABADzAAAA5gYAAAAA&#10;">
                <v:group id="Group 7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" path="m,l2880,e" filled="f" strokeweight=".82pt">
                    <v:path arrowok="t" o:connecttype="custom" o:connectlocs="0,0;2880,0" o:connectangles="0,0"/>
                  </v:shape>
                </v:group>
                <w10:anchorlock/>
              </v:group>
            </w:pict>
          </mc:Fallback>
        </mc:AlternateContent>
      </w:r>
    </w:p>
    <w:p w14:paraId="047D7EB9" w14:textId="77777777" w:rsidR="00B353E8" w:rsidRPr="001D30A7" w:rsidRDefault="001D30A7">
      <w:pPr>
        <w:spacing w:before="85"/>
        <w:ind w:left="119"/>
        <w:rPr>
          <w:rFonts w:ascii="Times New Roman" w:eastAsia="Times New Roman" w:hAnsi="Times New Roman" w:cs="Times New Roman"/>
          <w:lang w:val="ru-RU"/>
        </w:rPr>
      </w:pPr>
      <w:bookmarkStart w:id="357" w:name="_bookmark17"/>
      <w:bookmarkEnd w:id="357"/>
      <w:r w:rsidRPr="001D30A7">
        <w:rPr>
          <w:rFonts w:ascii="Calibri" w:hAnsi="Calibri"/>
          <w:position w:val="7"/>
          <w:lang w:val="ru-RU"/>
        </w:rPr>
        <w:t>*</w:t>
      </w:r>
      <w:r w:rsidR="00A61B50" w:rsidRPr="001D30A7">
        <w:rPr>
          <w:rFonts w:ascii="Calibri" w:hAnsi="Calibri"/>
          <w:spacing w:val="8"/>
          <w:position w:val="7"/>
          <w:lang w:val="ru-RU"/>
        </w:rPr>
        <w:t xml:space="preserve"> </w:t>
      </w:r>
      <w:r w:rsidR="00A61B50" w:rsidRPr="00006A34">
        <w:rPr>
          <w:rFonts w:ascii="Times New Roman" w:hAnsi="Times New Roman"/>
          <w:b/>
          <w:lang w:val="ru-RU"/>
        </w:rPr>
        <w:t>Все</w:t>
      </w:r>
      <w:r w:rsidR="00A61B50" w:rsidRPr="00006A34">
        <w:rPr>
          <w:rFonts w:ascii="Times New Roman" w:hAnsi="Times New Roman"/>
          <w:b/>
          <w:spacing w:val="-6"/>
          <w:lang w:val="ru-RU"/>
        </w:rPr>
        <w:t xml:space="preserve"> </w:t>
      </w:r>
      <w:r w:rsidR="00A61B50" w:rsidRPr="00006A34">
        <w:rPr>
          <w:rFonts w:ascii="Times New Roman" w:hAnsi="Times New Roman"/>
          <w:b/>
          <w:spacing w:val="-1"/>
          <w:lang w:val="ru-RU"/>
        </w:rPr>
        <w:t>поля</w:t>
      </w:r>
      <w:r w:rsidR="00A61B50" w:rsidRPr="00006A34">
        <w:rPr>
          <w:rFonts w:ascii="Times New Roman" w:hAnsi="Times New Roman"/>
          <w:b/>
          <w:spacing w:val="-7"/>
          <w:lang w:val="ru-RU"/>
        </w:rPr>
        <w:t xml:space="preserve"> </w:t>
      </w:r>
      <w:r w:rsidR="00A61B50" w:rsidRPr="00006A34">
        <w:rPr>
          <w:rFonts w:ascii="Times New Roman" w:hAnsi="Times New Roman"/>
          <w:b/>
          <w:spacing w:val="-1"/>
          <w:lang w:val="ru-RU"/>
        </w:rPr>
        <w:t>обязательны</w:t>
      </w:r>
      <w:r w:rsidR="00A61B50" w:rsidRPr="00006A34">
        <w:rPr>
          <w:rFonts w:ascii="Times New Roman" w:hAnsi="Times New Roman"/>
          <w:b/>
          <w:spacing w:val="-7"/>
          <w:lang w:val="ru-RU"/>
        </w:rPr>
        <w:t xml:space="preserve"> </w:t>
      </w:r>
      <w:r w:rsidR="00A61B50" w:rsidRPr="00006A34">
        <w:rPr>
          <w:rFonts w:ascii="Times New Roman" w:hAnsi="Times New Roman"/>
          <w:b/>
          <w:lang w:val="ru-RU"/>
        </w:rPr>
        <w:t>для</w:t>
      </w:r>
      <w:r w:rsidR="00A61B50" w:rsidRPr="00006A34">
        <w:rPr>
          <w:rFonts w:ascii="Times New Roman" w:hAnsi="Times New Roman"/>
          <w:b/>
          <w:spacing w:val="-7"/>
          <w:lang w:val="ru-RU"/>
        </w:rPr>
        <w:t xml:space="preserve"> </w:t>
      </w:r>
      <w:r w:rsidR="00A61B50" w:rsidRPr="00006A34">
        <w:rPr>
          <w:rFonts w:ascii="Times New Roman" w:hAnsi="Times New Roman"/>
          <w:b/>
          <w:lang w:val="ru-RU"/>
        </w:rPr>
        <w:t>заполнения</w:t>
      </w:r>
      <w:r w:rsidR="00A61B50" w:rsidRPr="001D30A7">
        <w:rPr>
          <w:rFonts w:ascii="Times New Roman" w:hAnsi="Times New Roman"/>
          <w:lang w:val="ru-RU"/>
        </w:rPr>
        <w:t>.</w:t>
      </w:r>
      <w:r w:rsidR="00A61B50" w:rsidRPr="001D30A7">
        <w:rPr>
          <w:rFonts w:ascii="Times New Roman" w:hAnsi="Times New Roman"/>
          <w:spacing w:val="-5"/>
          <w:lang w:val="ru-RU"/>
        </w:rPr>
        <w:t xml:space="preserve"> </w:t>
      </w:r>
      <w:r w:rsidR="00A61B50" w:rsidRPr="001D30A7">
        <w:rPr>
          <w:rFonts w:ascii="Times New Roman" w:hAnsi="Times New Roman"/>
          <w:lang w:val="ru-RU"/>
        </w:rPr>
        <w:t>При</w:t>
      </w:r>
      <w:r w:rsidR="00A61B50" w:rsidRPr="001D30A7">
        <w:rPr>
          <w:rFonts w:ascii="Times New Roman" w:hAnsi="Times New Roman"/>
          <w:spacing w:val="-8"/>
          <w:lang w:val="ru-RU"/>
        </w:rPr>
        <w:t xml:space="preserve"> </w:t>
      </w:r>
      <w:r w:rsidR="00A61B50" w:rsidRPr="001D30A7">
        <w:rPr>
          <w:rFonts w:ascii="Times New Roman" w:hAnsi="Times New Roman"/>
          <w:lang w:val="ru-RU"/>
        </w:rPr>
        <w:t>отсутствии</w:t>
      </w:r>
      <w:r w:rsidR="00A61B50" w:rsidRPr="001D30A7">
        <w:rPr>
          <w:rFonts w:ascii="Times New Roman" w:hAnsi="Times New Roman"/>
          <w:spacing w:val="-5"/>
          <w:lang w:val="ru-RU"/>
        </w:rPr>
        <w:t xml:space="preserve"> </w:t>
      </w:r>
      <w:r w:rsidR="00A61B50" w:rsidRPr="001D30A7">
        <w:rPr>
          <w:rFonts w:ascii="Times New Roman" w:hAnsi="Times New Roman"/>
          <w:lang w:val="ru-RU"/>
        </w:rPr>
        <w:t>сведений</w:t>
      </w:r>
      <w:r w:rsidR="00A61B50" w:rsidRPr="001D30A7">
        <w:rPr>
          <w:rFonts w:ascii="Times New Roman" w:hAnsi="Times New Roman"/>
          <w:spacing w:val="-6"/>
          <w:lang w:val="ru-RU"/>
        </w:rPr>
        <w:t xml:space="preserve"> </w:t>
      </w:r>
      <w:r w:rsidR="00A61B50" w:rsidRPr="001D30A7">
        <w:rPr>
          <w:rFonts w:ascii="Times New Roman" w:hAnsi="Times New Roman"/>
          <w:spacing w:val="-1"/>
          <w:lang w:val="ru-RU"/>
        </w:rPr>
        <w:t>указывается</w:t>
      </w:r>
      <w:r w:rsidR="00A61B50" w:rsidRPr="001D30A7">
        <w:rPr>
          <w:rFonts w:ascii="Times New Roman" w:hAnsi="Times New Roman"/>
          <w:spacing w:val="-4"/>
          <w:lang w:val="ru-RU"/>
        </w:rPr>
        <w:t xml:space="preserve"> </w:t>
      </w:r>
      <w:r w:rsidR="00A61B50" w:rsidRPr="001D30A7">
        <w:rPr>
          <w:rFonts w:ascii="Times New Roman" w:hAnsi="Times New Roman"/>
          <w:lang w:val="ru-RU"/>
        </w:rPr>
        <w:t>-</w:t>
      </w:r>
      <w:r w:rsidR="00A61B50" w:rsidRPr="001D30A7">
        <w:rPr>
          <w:rFonts w:ascii="Times New Roman" w:hAnsi="Times New Roman"/>
          <w:spacing w:val="38"/>
          <w:lang w:val="ru-RU"/>
        </w:rPr>
        <w:t xml:space="preserve"> </w:t>
      </w:r>
      <w:r w:rsidR="00A61B50" w:rsidRPr="001D30A7">
        <w:rPr>
          <w:rFonts w:ascii="Times New Roman" w:hAnsi="Times New Roman"/>
          <w:spacing w:val="-1"/>
          <w:lang w:val="ru-RU"/>
        </w:rPr>
        <w:t>«отсутствует».</w:t>
      </w:r>
    </w:p>
    <w:p w14:paraId="5D732F9C" w14:textId="77777777" w:rsidR="00B353E8" w:rsidRPr="001D30A7" w:rsidRDefault="00B353E8">
      <w:pPr>
        <w:rPr>
          <w:rFonts w:ascii="Times New Roman" w:eastAsia="Times New Roman" w:hAnsi="Times New Roman" w:cs="Times New Roman"/>
          <w:lang w:val="ru-RU"/>
        </w:rPr>
        <w:sectPr w:rsidR="00B353E8" w:rsidRPr="001D30A7">
          <w:type w:val="continuous"/>
          <w:pgSz w:w="11910" w:h="16850"/>
          <w:pgMar w:top="1000" w:right="500" w:bottom="280" w:left="1280" w:header="720" w:footer="720" w:gutter="0"/>
          <w:cols w:space="720"/>
        </w:sectPr>
      </w:pPr>
    </w:p>
    <w:p w14:paraId="26F65A8D" w14:textId="77777777" w:rsidR="00B353E8" w:rsidRPr="001F7C52" w:rsidRDefault="00B353E8">
      <w:pPr>
        <w:spacing w:before="5"/>
        <w:rPr>
          <w:rFonts w:ascii="Times New Roman" w:eastAsia="Times New Roman" w:hAnsi="Times New Roman" w:cs="Times New Roman"/>
          <w:sz w:val="23"/>
          <w:szCs w:val="23"/>
          <w:lang w:val="ru-RU"/>
        </w:rPr>
      </w:pPr>
    </w:p>
    <w:p w14:paraId="53FC95C2"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2D1A1233" wp14:editId="5C38FC27">
                <wp:extent cx="6026150" cy="6350"/>
                <wp:effectExtent l="0" t="0" r="0" b="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75" name="Group 76"/>
                        <wpg:cNvGrpSpPr>
                          <a:grpSpLocks/>
                        </wpg:cNvGrpSpPr>
                        <wpg:grpSpPr bwMode="auto">
                          <a:xfrm>
                            <a:off x="5" y="5"/>
                            <a:ext cx="9480" cy="2"/>
                            <a:chOff x="5" y="5"/>
                            <a:chExt cx="9480" cy="2"/>
                          </a:xfrm>
                        </wpg:grpSpPr>
                        <wps:wsp>
                          <wps:cNvPr id="76" name="Freeform 77"/>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593EC82" id="Group 75"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">
                <v:group id="Group 76"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" path="m,l9480,e" filled="f" strokecolor="#205767" strokeweight=".17356mm">
                    <v:path arrowok="t" o:connecttype="custom" o:connectlocs="0,0;9480,0" o:connectangles="0,0"/>
                  </v:shape>
                </v:group>
                <w10:anchorlock/>
              </v:group>
            </w:pict>
          </mc:Fallback>
        </mc:AlternateContent>
      </w:r>
    </w:p>
    <w:p w14:paraId="1C0A18B5" w14:textId="77777777" w:rsidR="00B353E8" w:rsidRDefault="00B353E8">
      <w:pPr>
        <w:rPr>
          <w:rFonts w:ascii="Times New Roman" w:eastAsia="Times New Roman" w:hAnsi="Times New Roman" w:cs="Times New Roman"/>
          <w:sz w:val="20"/>
          <w:szCs w:val="20"/>
        </w:rPr>
      </w:pPr>
    </w:p>
    <w:p w14:paraId="4A629A71" w14:textId="77777777" w:rsidR="00B353E8" w:rsidRDefault="00B353E8">
      <w:pPr>
        <w:spacing w:before="8"/>
        <w:rPr>
          <w:rFonts w:ascii="Times New Roman" w:eastAsia="Times New Roman" w:hAnsi="Times New Roman" w:cs="Times New Roman"/>
          <w:sz w:val="21"/>
          <w:szCs w:val="21"/>
        </w:rPr>
      </w:pPr>
    </w:p>
    <w:p w14:paraId="43CBADDA" w14:textId="77777777" w:rsidR="00B353E8" w:rsidRPr="001F7C52" w:rsidRDefault="00A61B50">
      <w:pPr>
        <w:ind w:right="160"/>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0"/>
          <w:lang w:val="ru-RU"/>
        </w:rPr>
        <w:t xml:space="preserve"> </w:t>
      </w:r>
      <w:r w:rsidRPr="001F7C52">
        <w:rPr>
          <w:rFonts w:ascii="Times New Roman" w:eastAsia="Times New Roman" w:hAnsi="Times New Roman" w:cs="Times New Roman"/>
          <w:b/>
          <w:bCs/>
          <w:i/>
          <w:lang w:val="ru-RU"/>
        </w:rPr>
        <w:t>9</w:t>
      </w:r>
    </w:p>
    <w:p w14:paraId="77D96500" w14:textId="77777777" w:rsidR="00B353E8" w:rsidRPr="001F7C52" w:rsidRDefault="00B353E8">
      <w:pPr>
        <w:spacing w:before="9"/>
        <w:rPr>
          <w:rFonts w:ascii="Times New Roman" w:eastAsia="Times New Roman" w:hAnsi="Times New Roman" w:cs="Times New Roman"/>
          <w:b/>
          <w:bCs/>
          <w:i/>
          <w:sz w:val="27"/>
          <w:szCs w:val="27"/>
          <w:lang w:val="ru-RU"/>
        </w:rPr>
      </w:pPr>
    </w:p>
    <w:p w14:paraId="6A04A4E9" w14:textId="77777777" w:rsidR="00B353E8" w:rsidRPr="001F7C52" w:rsidRDefault="00A61B50">
      <w:pPr>
        <w:pStyle w:val="2"/>
        <w:spacing w:before="0"/>
        <w:ind w:left="968"/>
        <w:rPr>
          <w:b w:val="0"/>
          <w:bCs w:val="0"/>
          <w:lang w:val="ru-RU"/>
        </w:rPr>
      </w:pPr>
      <w:bookmarkStart w:id="358" w:name="РАЗМЕРЫ_ВЗНОСОВ_ДЛЯ_ПРЕТЕНДЕНТОВ_И_ЧЛЕНО"/>
      <w:bookmarkEnd w:id="358"/>
      <w:r w:rsidRPr="001F7C52">
        <w:rPr>
          <w:lang w:val="ru-RU"/>
        </w:rPr>
        <w:t>РАЗМЕРЫ</w:t>
      </w:r>
      <w:r w:rsidRPr="001F7C52">
        <w:rPr>
          <w:spacing w:val="-13"/>
          <w:lang w:val="ru-RU"/>
        </w:rPr>
        <w:t xml:space="preserve"> </w:t>
      </w:r>
      <w:r w:rsidRPr="001F7C52">
        <w:rPr>
          <w:spacing w:val="-1"/>
          <w:lang w:val="ru-RU"/>
        </w:rPr>
        <w:t>ВЗНОСОВ</w:t>
      </w:r>
      <w:r w:rsidRPr="001F7C52">
        <w:rPr>
          <w:spacing w:val="-12"/>
          <w:lang w:val="ru-RU"/>
        </w:rPr>
        <w:t xml:space="preserve"> </w:t>
      </w:r>
      <w:r w:rsidRPr="001F7C52">
        <w:rPr>
          <w:spacing w:val="-1"/>
          <w:lang w:val="ru-RU"/>
        </w:rPr>
        <w:t>ДЛЯ</w:t>
      </w:r>
      <w:r w:rsidRPr="001F7C52">
        <w:rPr>
          <w:spacing w:val="-14"/>
          <w:lang w:val="ru-RU"/>
        </w:rPr>
        <w:t xml:space="preserve"> </w:t>
      </w:r>
      <w:r w:rsidRPr="001F7C52">
        <w:rPr>
          <w:spacing w:val="-1"/>
          <w:lang w:val="ru-RU"/>
        </w:rPr>
        <w:t>ПРЕТЕНДЕНТОВ</w:t>
      </w:r>
      <w:r w:rsidRPr="001F7C52">
        <w:rPr>
          <w:spacing w:val="-15"/>
          <w:lang w:val="ru-RU"/>
        </w:rPr>
        <w:t xml:space="preserve"> </w:t>
      </w:r>
      <w:r w:rsidRPr="001F7C52">
        <w:rPr>
          <w:lang w:val="ru-RU"/>
        </w:rPr>
        <w:t>И</w:t>
      </w:r>
      <w:r w:rsidRPr="001F7C52">
        <w:rPr>
          <w:spacing w:val="-12"/>
          <w:lang w:val="ru-RU"/>
        </w:rPr>
        <w:t xml:space="preserve"> </w:t>
      </w:r>
      <w:r w:rsidRPr="001F7C52">
        <w:rPr>
          <w:spacing w:val="-1"/>
          <w:lang w:val="ru-RU"/>
        </w:rPr>
        <w:t>ЧЛЕНОВ</w:t>
      </w:r>
      <w:r w:rsidRPr="001F7C52">
        <w:rPr>
          <w:spacing w:val="-12"/>
          <w:lang w:val="ru-RU"/>
        </w:rPr>
        <w:t xml:space="preserve"> </w:t>
      </w:r>
      <w:r w:rsidRPr="001F7C52">
        <w:rPr>
          <w:lang w:val="ru-RU"/>
        </w:rPr>
        <w:t>СРО</w:t>
      </w:r>
      <w:r w:rsidRPr="001F7C52">
        <w:rPr>
          <w:spacing w:val="-12"/>
          <w:lang w:val="ru-RU"/>
        </w:rPr>
        <w:t xml:space="preserve"> </w:t>
      </w:r>
      <w:r w:rsidRPr="001F7C52">
        <w:rPr>
          <w:lang w:val="ru-RU"/>
        </w:rPr>
        <w:t>ААС</w:t>
      </w:r>
    </w:p>
    <w:p w14:paraId="38A647A8" w14:textId="77777777" w:rsidR="00494E04" w:rsidRDefault="00494E04">
      <w:pPr>
        <w:spacing w:before="4"/>
        <w:rPr>
          <w:rFonts w:ascii="Times New Roman" w:eastAsia="Times New Roman" w:hAnsi="Times New Roman" w:cs="Times New Roman"/>
          <w:b/>
          <w:bCs/>
          <w:sz w:val="27"/>
          <w:szCs w:val="27"/>
          <w:lang w:val="ru-RU"/>
        </w:rPr>
      </w:pPr>
    </w:p>
    <w:p w14:paraId="1F0A1C82" w14:textId="77777777" w:rsidR="00B31094" w:rsidRDefault="00B31094" w:rsidP="00B31094">
      <w:pPr>
        <w:numPr>
          <w:ilvl w:val="1"/>
          <w:numId w:val="36"/>
        </w:numPr>
        <w:tabs>
          <w:tab w:val="left" w:pos="552"/>
        </w:tabs>
        <w:ind w:left="284" w:firstLine="0"/>
        <w:rPr>
          <w:rFonts w:ascii="Times New Roman" w:eastAsia="Times New Roman" w:hAnsi="Times New Roman" w:cs="Times New Roman"/>
        </w:rPr>
      </w:pPr>
      <w:r>
        <w:rPr>
          <w:rFonts w:ascii="Times New Roman" w:hAnsi="Times New Roman"/>
          <w:b/>
          <w:spacing w:val="-1"/>
        </w:rPr>
        <w:t>Для</w:t>
      </w:r>
      <w:r>
        <w:rPr>
          <w:rFonts w:ascii="Times New Roman" w:hAnsi="Times New Roman"/>
          <w:b/>
          <w:spacing w:val="-9"/>
        </w:rPr>
        <w:t xml:space="preserve"> </w:t>
      </w:r>
      <w:r>
        <w:rPr>
          <w:rFonts w:ascii="Times New Roman" w:hAnsi="Times New Roman"/>
          <w:b/>
          <w:spacing w:val="-1"/>
        </w:rPr>
        <w:t>аудиторских</w:t>
      </w:r>
      <w:r>
        <w:rPr>
          <w:rFonts w:ascii="Times New Roman" w:hAnsi="Times New Roman"/>
          <w:b/>
          <w:spacing w:val="-10"/>
        </w:rPr>
        <w:t xml:space="preserve"> </w:t>
      </w:r>
      <w:r>
        <w:rPr>
          <w:rFonts w:ascii="Times New Roman" w:hAnsi="Times New Roman"/>
          <w:b/>
          <w:spacing w:val="-1"/>
        </w:rPr>
        <w:t>организаций:</w:t>
      </w:r>
    </w:p>
    <w:tbl>
      <w:tblPr>
        <w:tblStyle w:val="TableNormal1"/>
        <w:tblW w:w="0" w:type="auto"/>
        <w:tblInd w:w="223" w:type="dxa"/>
        <w:tblLayout w:type="fixed"/>
        <w:tblLook w:val="01E0" w:firstRow="1" w:lastRow="1" w:firstColumn="1" w:lastColumn="1" w:noHBand="0" w:noVBand="0"/>
      </w:tblPr>
      <w:tblGrid>
        <w:gridCol w:w="689"/>
        <w:gridCol w:w="4298"/>
        <w:gridCol w:w="2268"/>
        <w:gridCol w:w="2412"/>
      </w:tblGrid>
      <w:tr w:rsidR="00B31094" w:rsidRPr="00A40DAE" w14:paraId="1568F61A" w14:textId="77777777" w:rsidTr="002A3F3A">
        <w:trPr>
          <w:trHeight w:hRule="exact" w:val="652"/>
        </w:trPr>
        <w:tc>
          <w:tcPr>
            <w:tcW w:w="689" w:type="dxa"/>
            <w:tcBorders>
              <w:top w:val="single" w:sz="6" w:space="0" w:color="000000"/>
              <w:left w:val="single" w:sz="6" w:space="0" w:color="000000"/>
              <w:bottom w:val="single" w:sz="6" w:space="0" w:color="000000"/>
              <w:right w:val="single" w:sz="6" w:space="0" w:color="000000"/>
            </w:tcBorders>
            <w:shd w:val="clear" w:color="auto" w:fill="DADADA"/>
          </w:tcPr>
          <w:p w14:paraId="61F45A40" w14:textId="77777777" w:rsidR="00B31094" w:rsidRDefault="00B31094">
            <w:pPr>
              <w:pStyle w:val="TableParagraph"/>
              <w:ind w:left="-1"/>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п/п</w:t>
            </w:r>
          </w:p>
        </w:tc>
        <w:tc>
          <w:tcPr>
            <w:tcW w:w="4298" w:type="dxa"/>
            <w:tcBorders>
              <w:top w:val="single" w:sz="6" w:space="0" w:color="000000"/>
              <w:left w:val="single" w:sz="6" w:space="0" w:color="000000"/>
              <w:bottom w:val="single" w:sz="6" w:space="0" w:color="000000"/>
              <w:right w:val="single" w:sz="6" w:space="0" w:color="000000"/>
            </w:tcBorders>
            <w:shd w:val="clear" w:color="auto" w:fill="DADADA"/>
          </w:tcPr>
          <w:p w14:paraId="76373DD6" w14:textId="77777777" w:rsidR="00B31094" w:rsidRDefault="00B31094">
            <w:pPr>
              <w:pStyle w:val="TableParagraph"/>
              <w:ind w:left="6"/>
              <w:jc w:val="center"/>
              <w:rPr>
                <w:rFonts w:ascii="Times New Roman" w:eastAsia="Times New Roman" w:hAnsi="Times New Roman" w:cs="Times New Roman"/>
              </w:rPr>
            </w:pPr>
            <w:r>
              <w:rPr>
                <w:rFonts w:ascii="Times New Roman" w:hAnsi="Times New Roman"/>
                <w:b/>
                <w:spacing w:val="-2"/>
              </w:rPr>
              <w:t>Взносы</w:t>
            </w:r>
          </w:p>
        </w:tc>
        <w:tc>
          <w:tcPr>
            <w:tcW w:w="2268" w:type="dxa"/>
            <w:tcBorders>
              <w:top w:val="single" w:sz="6" w:space="0" w:color="000000"/>
              <w:left w:val="single" w:sz="6" w:space="0" w:color="000000"/>
              <w:bottom w:val="single" w:sz="6" w:space="0" w:color="000000"/>
              <w:right w:val="single" w:sz="6" w:space="0" w:color="000000"/>
            </w:tcBorders>
            <w:shd w:val="clear" w:color="auto" w:fill="DADADA"/>
            <w:hideMark/>
          </w:tcPr>
          <w:p w14:paraId="404C2CDC" w14:textId="77777777" w:rsidR="00B31094" w:rsidRDefault="00B31094" w:rsidP="007434D2">
            <w:pPr>
              <w:pStyle w:val="TableParagraph"/>
              <w:spacing w:line="250" w:lineRule="exact"/>
              <w:ind w:left="169"/>
              <w:rPr>
                <w:rFonts w:ascii="Times New Roman" w:eastAsia="Times New Roman" w:hAnsi="Times New Roman" w:cs="Times New Roman"/>
              </w:rPr>
            </w:pPr>
            <w:r>
              <w:rPr>
                <w:rFonts w:ascii="Times New Roman" w:hAnsi="Times New Roman"/>
                <w:b/>
                <w:spacing w:val="-1"/>
              </w:rPr>
              <w:t>Для</w:t>
            </w:r>
            <w:r>
              <w:rPr>
                <w:rFonts w:ascii="Times New Roman" w:hAnsi="Times New Roman"/>
                <w:b/>
                <w:spacing w:val="-19"/>
              </w:rPr>
              <w:t xml:space="preserve"> </w:t>
            </w:r>
            <w:r>
              <w:rPr>
                <w:rFonts w:ascii="Times New Roman" w:hAnsi="Times New Roman"/>
                <w:b/>
                <w:spacing w:val="-1"/>
              </w:rPr>
              <w:t>Претендентов</w:t>
            </w:r>
          </w:p>
          <w:p w14:paraId="4561BFF9" w14:textId="77777777" w:rsidR="00B31094" w:rsidRDefault="00B31094" w:rsidP="007434D2">
            <w:pPr>
              <w:pStyle w:val="TableParagraph"/>
              <w:spacing w:line="252" w:lineRule="exact"/>
              <w:ind w:left="169" w:right="133"/>
              <w:jc w:val="center"/>
              <w:rPr>
                <w:rFonts w:ascii="Times New Roman" w:eastAsia="Times New Roman" w:hAnsi="Times New Roman" w:cs="Times New Roman"/>
              </w:rPr>
            </w:pPr>
            <w:r>
              <w:rPr>
                <w:rFonts w:ascii="Times New Roman" w:hAnsi="Times New Roman"/>
                <w:b/>
                <w:spacing w:val="-1"/>
              </w:rPr>
              <w:t>(руб.)</w:t>
            </w:r>
          </w:p>
        </w:tc>
        <w:tc>
          <w:tcPr>
            <w:tcW w:w="2412" w:type="dxa"/>
            <w:tcBorders>
              <w:top w:val="single" w:sz="6" w:space="0" w:color="000000"/>
              <w:left w:val="single" w:sz="6" w:space="0" w:color="000000"/>
              <w:bottom w:val="single" w:sz="6" w:space="0" w:color="000000"/>
              <w:right w:val="single" w:sz="6" w:space="0" w:color="000000"/>
            </w:tcBorders>
            <w:shd w:val="clear" w:color="auto" w:fill="DADADA"/>
            <w:hideMark/>
          </w:tcPr>
          <w:p w14:paraId="520E9B4F" w14:textId="77777777" w:rsidR="00B31094" w:rsidRDefault="00B31094" w:rsidP="007434D2">
            <w:pPr>
              <w:pStyle w:val="TableParagraph"/>
              <w:spacing w:before="1" w:line="252" w:lineRule="exact"/>
              <w:ind w:left="594" w:right="93" w:hanging="284"/>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lang w:val="ru-RU"/>
              </w:rPr>
              <w:t xml:space="preserve"> </w:t>
            </w:r>
            <w:r>
              <w:rPr>
                <w:rFonts w:ascii="Times New Roman" w:hAnsi="Times New Roman"/>
                <w:b/>
                <w:spacing w:val="-1"/>
                <w:lang w:val="ru-RU"/>
              </w:rPr>
              <w:t>членов</w:t>
            </w:r>
            <w:r>
              <w:rPr>
                <w:rFonts w:ascii="Times New Roman" w:hAnsi="Times New Roman"/>
                <w:b/>
                <w:lang w:val="ru-RU"/>
              </w:rPr>
              <w:t xml:space="preserve"> </w:t>
            </w:r>
            <w:r>
              <w:rPr>
                <w:rFonts w:ascii="Times New Roman" w:hAnsi="Times New Roman"/>
                <w:b/>
                <w:spacing w:val="-2"/>
                <w:lang w:val="ru-RU"/>
              </w:rPr>
              <w:t>СРО</w:t>
            </w:r>
            <w:r>
              <w:rPr>
                <w:rFonts w:ascii="Times New Roman" w:hAnsi="Times New Roman"/>
                <w:b/>
                <w:spacing w:val="1"/>
                <w:lang w:val="ru-RU"/>
              </w:rPr>
              <w:t xml:space="preserve"> </w:t>
            </w:r>
            <w:r>
              <w:rPr>
                <w:rFonts w:ascii="Times New Roman" w:hAnsi="Times New Roman"/>
                <w:b/>
                <w:spacing w:val="-2"/>
                <w:lang w:val="ru-RU"/>
              </w:rPr>
              <w:t>ААС</w:t>
            </w:r>
            <w:r>
              <w:rPr>
                <w:rFonts w:ascii="Times New Roman" w:hAnsi="Times New Roman"/>
                <w:b/>
                <w:spacing w:val="22"/>
                <w:lang w:val="ru-RU"/>
              </w:rPr>
              <w:t xml:space="preserve"> </w:t>
            </w:r>
            <w:r>
              <w:rPr>
                <w:rFonts w:ascii="Times New Roman" w:hAnsi="Times New Roman"/>
                <w:b/>
                <w:spacing w:val="-1"/>
                <w:lang w:val="ru-RU"/>
              </w:rPr>
              <w:t>(руб.)</w:t>
            </w:r>
          </w:p>
        </w:tc>
      </w:tr>
      <w:tr w:rsidR="00B31094" w14:paraId="50F75B71" w14:textId="77777777" w:rsidTr="002A3F3A">
        <w:trPr>
          <w:trHeight w:hRule="exact" w:val="564"/>
        </w:trPr>
        <w:tc>
          <w:tcPr>
            <w:tcW w:w="689" w:type="dxa"/>
            <w:tcBorders>
              <w:top w:val="single" w:sz="6" w:space="0" w:color="000000"/>
              <w:left w:val="single" w:sz="6" w:space="0" w:color="000000"/>
              <w:bottom w:val="single" w:sz="6" w:space="0" w:color="000000"/>
              <w:right w:val="single" w:sz="6" w:space="0" w:color="000000"/>
            </w:tcBorders>
            <w:hideMark/>
          </w:tcPr>
          <w:p w14:paraId="76B5F319" w14:textId="77777777" w:rsidR="00B31094" w:rsidRDefault="00B31094">
            <w:pPr>
              <w:pStyle w:val="TableParagraph"/>
              <w:spacing w:line="246" w:lineRule="exact"/>
              <w:ind w:left="135"/>
              <w:rPr>
                <w:rFonts w:ascii="Times New Roman" w:eastAsia="Times New Roman" w:hAnsi="Times New Roman" w:cs="Times New Roman"/>
              </w:rPr>
            </w:pPr>
            <w:r>
              <w:rPr>
                <w:rFonts w:ascii="Times New Roman"/>
              </w:rPr>
              <w:t>1.</w:t>
            </w:r>
          </w:p>
        </w:tc>
        <w:tc>
          <w:tcPr>
            <w:tcW w:w="4298" w:type="dxa"/>
            <w:tcBorders>
              <w:top w:val="single" w:sz="6" w:space="0" w:color="000000"/>
              <w:left w:val="single" w:sz="6" w:space="0" w:color="000000"/>
              <w:bottom w:val="single" w:sz="6" w:space="0" w:color="000000"/>
              <w:right w:val="single" w:sz="6" w:space="0" w:color="000000"/>
            </w:tcBorders>
            <w:hideMark/>
          </w:tcPr>
          <w:p w14:paraId="3D3BF401" w14:textId="77777777" w:rsidR="00B31094" w:rsidRDefault="00B31094">
            <w:pPr>
              <w:pStyle w:val="TableParagraph"/>
              <w:spacing w:line="246" w:lineRule="exact"/>
              <w:ind w:left="1"/>
              <w:rPr>
                <w:rFonts w:ascii="Times New Roman" w:eastAsia="Times New Roman" w:hAnsi="Times New Roman" w:cs="Times New Roman"/>
              </w:rPr>
            </w:pPr>
            <w:r>
              <w:rPr>
                <w:rFonts w:ascii="Times New Roman" w:hAnsi="Times New Roman"/>
                <w:spacing w:val="-2"/>
              </w:rPr>
              <w:t>Вступительный</w:t>
            </w:r>
          </w:p>
        </w:tc>
        <w:tc>
          <w:tcPr>
            <w:tcW w:w="2268" w:type="dxa"/>
            <w:tcBorders>
              <w:top w:val="single" w:sz="6" w:space="0" w:color="000000"/>
              <w:left w:val="single" w:sz="6" w:space="0" w:color="000000"/>
              <w:bottom w:val="single" w:sz="6" w:space="0" w:color="000000"/>
              <w:right w:val="single" w:sz="6" w:space="0" w:color="000000"/>
            </w:tcBorders>
            <w:hideMark/>
          </w:tcPr>
          <w:p w14:paraId="400C8FD2" w14:textId="646FD31C" w:rsidR="00B31094" w:rsidRDefault="00B31094">
            <w:pPr>
              <w:pStyle w:val="TableParagraph"/>
              <w:spacing w:line="246" w:lineRule="exact"/>
              <w:ind w:left="4"/>
              <w:jc w:val="center"/>
              <w:rPr>
                <w:rFonts w:ascii="Times New Roman" w:eastAsia="Times New Roman" w:hAnsi="Times New Roman" w:cs="Times New Roman"/>
                <w:color w:val="FF0000"/>
                <w:lang w:val="ru-RU"/>
              </w:rPr>
            </w:pPr>
            <w:r>
              <w:rPr>
                <w:rFonts w:ascii="Times New Roman" w:eastAsia="Times New Roman" w:hAnsi="Times New Roman" w:cs="Times New Roman"/>
                <w:lang w:val="ru-RU"/>
              </w:rPr>
              <w:t>150 000</w:t>
            </w:r>
          </w:p>
        </w:tc>
        <w:tc>
          <w:tcPr>
            <w:tcW w:w="2412" w:type="dxa"/>
            <w:tcBorders>
              <w:top w:val="single" w:sz="6" w:space="0" w:color="000000"/>
              <w:left w:val="single" w:sz="6" w:space="0" w:color="000000"/>
              <w:bottom w:val="single" w:sz="6" w:space="0" w:color="000000"/>
              <w:right w:val="single" w:sz="6" w:space="0" w:color="000000"/>
            </w:tcBorders>
            <w:hideMark/>
          </w:tcPr>
          <w:p w14:paraId="3CF653BD" w14:textId="77777777" w:rsidR="00B31094" w:rsidRDefault="00B31094">
            <w:pPr>
              <w:pStyle w:val="TableParagraph"/>
              <w:spacing w:line="246" w:lineRule="exact"/>
              <w:ind w:left="3"/>
              <w:jc w:val="center"/>
              <w:rPr>
                <w:rFonts w:ascii="Times New Roman" w:eastAsia="Times New Roman" w:hAnsi="Times New Roman" w:cs="Times New Roman"/>
                <w:color w:val="FF0000"/>
              </w:rPr>
            </w:pPr>
            <w:r>
              <w:rPr>
                <w:rFonts w:ascii="Times New Roman"/>
                <w:color w:val="FF0000"/>
              </w:rPr>
              <w:t>-</w:t>
            </w:r>
          </w:p>
        </w:tc>
      </w:tr>
      <w:tr w:rsidR="00B31094" w14:paraId="2F03B654" w14:textId="77777777" w:rsidTr="002A3F3A">
        <w:trPr>
          <w:trHeight w:hRule="exact" w:val="910"/>
        </w:trPr>
        <w:tc>
          <w:tcPr>
            <w:tcW w:w="689" w:type="dxa"/>
            <w:tcBorders>
              <w:top w:val="single" w:sz="6" w:space="0" w:color="000000"/>
              <w:left w:val="single" w:sz="6" w:space="0" w:color="000000"/>
              <w:bottom w:val="single" w:sz="6" w:space="0" w:color="000000"/>
              <w:right w:val="single" w:sz="6" w:space="0" w:color="000000"/>
            </w:tcBorders>
            <w:hideMark/>
          </w:tcPr>
          <w:p w14:paraId="3C7BD977" w14:textId="77777777" w:rsidR="00B31094" w:rsidRDefault="00B31094">
            <w:pPr>
              <w:pStyle w:val="TableParagraph"/>
              <w:spacing w:line="246" w:lineRule="exact"/>
              <w:ind w:left="135"/>
              <w:rPr>
                <w:rFonts w:ascii="Times New Roman" w:eastAsia="Times New Roman" w:hAnsi="Times New Roman" w:cs="Times New Roman"/>
              </w:rPr>
            </w:pPr>
            <w:r>
              <w:rPr>
                <w:rFonts w:ascii="Times New Roman"/>
              </w:rPr>
              <w:t>2.</w:t>
            </w:r>
          </w:p>
        </w:tc>
        <w:tc>
          <w:tcPr>
            <w:tcW w:w="4298" w:type="dxa"/>
            <w:tcBorders>
              <w:top w:val="single" w:sz="6" w:space="0" w:color="000000"/>
              <w:left w:val="single" w:sz="6" w:space="0" w:color="000000"/>
              <w:bottom w:val="single" w:sz="6" w:space="0" w:color="000000"/>
              <w:right w:val="single" w:sz="6" w:space="0" w:color="000000"/>
            </w:tcBorders>
            <w:hideMark/>
          </w:tcPr>
          <w:p w14:paraId="765274C8" w14:textId="77777777" w:rsidR="00B31094" w:rsidRDefault="00B31094">
            <w:pPr>
              <w:pStyle w:val="TableParagraph"/>
              <w:ind w:left="1" w:right="1157"/>
              <w:rPr>
                <w:rFonts w:ascii="Times New Roman" w:eastAsia="Times New Roman" w:hAnsi="Times New Roman" w:cs="Times New Roman"/>
                <w:lang w:val="ru-RU"/>
              </w:rPr>
            </w:pPr>
            <w:r>
              <w:rPr>
                <w:rFonts w:ascii="Times New Roman" w:hAnsi="Times New Roman"/>
                <w:spacing w:val="-1"/>
                <w:lang w:val="ru-RU"/>
              </w:rPr>
              <w:t>Взнос</w:t>
            </w:r>
            <w:r>
              <w:rPr>
                <w:rFonts w:ascii="Times New Roman" w:hAnsi="Times New Roman"/>
                <w:spacing w:val="-9"/>
                <w:lang w:val="ru-RU"/>
              </w:rPr>
              <w:t xml:space="preserve"> </w:t>
            </w:r>
            <w:r>
              <w:rPr>
                <w:rFonts w:ascii="Times New Roman" w:hAnsi="Times New Roman"/>
                <w:lang w:val="ru-RU"/>
              </w:rPr>
              <w:t>в</w:t>
            </w:r>
            <w:r>
              <w:rPr>
                <w:rFonts w:ascii="Times New Roman" w:hAnsi="Times New Roman"/>
                <w:spacing w:val="-11"/>
                <w:lang w:val="ru-RU"/>
              </w:rPr>
              <w:t xml:space="preserve"> </w:t>
            </w:r>
            <w:r>
              <w:rPr>
                <w:rFonts w:ascii="Times New Roman" w:hAnsi="Times New Roman"/>
                <w:spacing w:val="-1"/>
                <w:lang w:val="ru-RU"/>
              </w:rPr>
              <w:t>компенсационный</w:t>
            </w:r>
            <w:r>
              <w:rPr>
                <w:rFonts w:ascii="Times New Roman" w:hAnsi="Times New Roman"/>
                <w:spacing w:val="-10"/>
                <w:lang w:val="ru-RU"/>
              </w:rPr>
              <w:t xml:space="preserve"> </w:t>
            </w:r>
            <w:r>
              <w:rPr>
                <w:rFonts w:ascii="Times New Roman" w:hAnsi="Times New Roman"/>
                <w:spacing w:val="-1"/>
                <w:lang w:val="ru-RU"/>
              </w:rPr>
              <w:t>фонд</w:t>
            </w:r>
            <w:r>
              <w:rPr>
                <w:rFonts w:ascii="Times New Roman" w:hAnsi="Times New Roman"/>
                <w:spacing w:val="29"/>
                <w:lang w:val="ru-RU"/>
              </w:rPr>
              <w:t xml:space="preserve"> </w:t>
            </w:r>
            <w:r>
              <w:rPr>
                <w:rFonts w:ascii="Times New Roman" w:hAnsi="Times New Roman"/>
                <w:spacing w:val="-8"/>
                <w:lang w:val="ru-RU"/>
              </w:rPr>
              <w:t>(при</w:t>
            </w:r>
            <w:r>
              <w:rPr>
                <w:rFonts w:ascii="Times New Roman" w:hAnsi="Times New Roman"/>
                <w:spacing w:val="-20"/>
                <w:lang w:val="ru-RU"/>
              </w:rPr>
              <w:t xml:space="preserve"> </w:t>
            </w:r>
            <w:r>
              <w:rPr>
                <w:rFonts w:ascii="Times New Roman" w:hAnsi="Times New Roman"/>
                <w:spacing w:val="-11"/>
                <w:lang w:val="ru-RU"/>
              </w:rPr>
              <w:t>вступлении</w:t>
            </w:r>
            <w:r>
              <w:rPr>
                <w:rFonts w:ascii="Times New Roman" w:hAnsi="Times New Roman"/>
                <w:spacing w:val="-20"/>
                <w:lang w:val="ru-RU"/>
              </w:rPr>
              <w:t xml:space="preserve"> </w:t>
            </w:r>
            <w:r>
              <w:rPr>
                <w:rFonts w:ascii="Times New Roman" w:hAnsi="Times New Roman"/>
                <w:lang w:val="ru-RU"/>
              </w:rPr>
              <w:t>в</w:t>
            </w:r>
            <w:r>
              <w:rPr>
                <w:rFonts w:ascii="Times New Roman" w:hAnsi="Times New Roman"/>
                <w:spacing w:val="-21"/>
                <w:lang w:val="ru-RU"/>
              </w:rPr>
              <w:t xml:space="preserve"> </w:t>
            </w:r>
            <w:r>
              <w:rPr>
                <w:rFonts w:ascii="Times New Roman" w:hAnsi="Times New Roman"/>
                <w:spacing w:val="-10"/>
                <w:lang w:val="ru-RU"/>
              </w:rPr>
              <w:t>члены</w:t>
            </w:r>
            <w:r>
              <w:rPr>
                <w:rFonts w:ascii="Times New Roman" w:hAnsi="Times New Roman"/>
                <w:spacing w:val="-19"/>
                <w:lang w:val="ru-RU"/>
              </w:rPr>
              <w:t xml:space="preserve"> </w:t>
            </w:r>
            <w:r>
              <w:rPr>
                <w:rFonts w:ascii="Times New Roman" w:hAnsi="Times New Roman"/>
                <w:spacing w:val="-8"/>
                <w:lang w:val="ru-RU"/>
              </w:rPr>
              <w:t>СРО</w:t>
            </w:r>
            <w:r>
              <w:rPr>
                <w:rFonts w:ascii="Times New Roman" w:hAnsi="Times New Roman"/>
                <w:spacing w:val="-20"/>
                <w:lang w:val="ru-RU"/>
              </w:rPr>
              <w:t xml:space="preserve"> </w:t>
            </w:r>
            <w:r>
              <w:rPr>
                <w:rFonts w:ascii="Times New Roman" w:hAnsi="Times New Roman"/>
                <w:spacing w:val="-9"/>
                <w:lang w:val="ru-RU"/>
              </w:rPr>
              <w:t>ААС)</w:t>
            </w:r>
          </w:p>
        </w:tc>
        <w:tc>
          <w:tcPr>
            <w:tcW w:w="2268" w:type="dxa"/>
            <w:tcBorders>
              <w:top w:val="single" w:sz="6" w:space="0" w:color="000000"/>
              <w:left w:val="single" w:sz="6" w:space="0" w:color="000000"/>
              <w:bottom w:val="single" w:sz="6" w:space="0" w:color="000000"/>
              <w:right w:val="single" w:sz="6" w:space="0" w:color="000000"/>
            </w:tcBorders>
            <w:hideMark/>
          </w:tcPr>
          <w:p w14:paraId="54571298" w14:textId="77777777" w:rsidR="00B31094" w:rsidRDefault="00B31094">
            <w:pPr>
              <w:pStyle w:val="TableParagraph"/>
              <w:spacing w:line="246" w:lineRule="exact"/>
              <w:ind w:left="7"/>
              <w:jc w:val="center"/>
              <w:rPr>
                <w:rFonts w:ascii="Times New Roman" w:eastAsia="Times New Roman" w:hAnsi="Times New Roman" w:cs="Times New Roman"/>
              </w:rPr>
            </w:pPr>
            <w:r>
              <w:rPr>
                <w:rFonts w:ascii="Times New Roman"/>
              </w:rPr>
              <w:t>3</w:t>
            </w:r>
            <w:r>
              <w:rPr>
                <w:rFonts w:ascii="Times New Roman"/>
                <w:spacing w:val="-5"/>
              </w:rPr>
              <w:t xml:space="preserve"> </w:t>
            </w:r>
            <w:r>
              <w:rPr>
                <w:rFonts w:ascii="Times New Roman"/>
              </w:rPr>
              <w:t>000</w:t>
            </w:r>
          </w:p>
        </w:tc>
        <w:tc>
          <w:tcPr>
            <w:tcW w:w="2412" w:type="dxa"/>
            <w:tcBorders>
              <w:top w:val="single" w:sz="6" w:space="0" w:color="000000"/>
              <w:left w:val="single" w:sz="6" w:space="0" w:color="000000"/>
              <w:bottom w:val="single" w:sz="6" w:space="0" w:color="000000"/>
              <w:right w:val="single" w:sz="6" w:space="0" w:color="000000"/>
            </w:tcBorders>
            <w:hideMark/>
          </w:tcPr>
          <w:p w14:paraId="2B712776" w14:textId="77777777" w:rsidR="00B31094" w:rsidRDefault="00B31094">
            <w:pPr>
              <w:pStyle w:val="TableParagraph"/>
              <w:spacing w:line="246" w:lineRule="exact"/>
              <w:ind w:left="3"/>
              <w:jc w:val="center"/>
              <w:rPr>
                <w:rFonts w:ascii="Times New Roman" w:eastAsia="Times New Roman" w:hAnsi="Times New Roman" w:cs="Times New Roman"/>
              </w:rPr>
            </w:pPr>
            <w:r>
              <w:rPr>
                <w:rFonts w:ascii="Times New Roman"/>
              </w:rPr>
              <w:t>-</w:t>
            </w:r>
          </w:p>
        </w:tc>
      </w:tr>
      <w:tr w:rsidR="00B31094" w14:paraId="1BC3654D" w14:textId="77777777" w:rsidTr="002A3F3A">
        <w:trPr>
          <w:trHeight w:hRule="exact" w:val="564"/>
        </w:trPr>
        <w:tc>
          <w:tcPr>
            <w:tcW w:w="689" w:type="dxa"/>
            <w:tcBorders>
              <w:top w:val="single" w:sz="6" w:space="0" w:color="000000"/>
              <w:left w:val="single" w:sz="6" w:space="0" w:color="000000"/>
              <w:bottom w:val="single" w:sz="6" w:space="0" w:color="000000"/>
              <w:right w:val="single" w:sz="6" w:space="0" w:color="000000"/>
            </w:tcBorders>
            <w:hideMark/>
          </w:tcPr>
          <w:p w14:paraId="3C7693E6" w14:textId="77777777" w:rsidR="00B31094" w:rsidRDefault="00B31094">
            <w:pPr>
              <w:pStyle w:val="TableParagraph"/>
              <w:spacing w:line="246" w:lineRule="exact"/>
              <w:ind w:left="135"/>
              <w:rPr>
                <w:rFonts w:ascii="Times New Roman" w:eastAsia="Times New Roman" w:hAnsi="Times New Roman" w:cs="Times New Roman"/>
              </w:rPr>
            </w:pPr>
            <w:r>
              <w:rPr>
                <w:rFonts w:ascii="Times New Roman"/>
              </w:rPr>
              <w:t>3.</w:t>
            </w:r>
          </w:p>
        </w:tc>
        <w:tc>
          <w:tcPr>
            <w:tcW w:w="4298" w:type="dxa"/>
            <w:tcBorders>
              <w:top w:val="single" w:sz="6" w:space="0" w:color="000000"/>
              <w:left w:val="single" w:sz="6" w:space="0" w:color="000000"/>
              <w:bottom w:val="single" w:sz="6" w:space="0" w:color="000000"/>
              <w:right w:val="single" w:sz="6" w:space="0" w:color="000000"/>
            </w:tcBorders>
            <w:hideMark/>
          </w:tcPr>
          <w:p w14:paraId="2C14C129" w14:textId="77777777" w:rsidR="00B31094" w:rsidRDefault="00B31094">
            <w:pPr>
              <w:pStyle w:val="TableParagraph"/>
              <w:spacing w:line="246" w:lineRule="exact"/>
              <w:ind w:left="1"/>
              <w:rPr>
                <w:rFonts w:ascii="Times New Roman" w:eastAsia="Times New Roman" w:hAnsi="Times New Roman" w:cs="Times New Roman"/>
              </w:rPr>
            </w:pPr>
            <w:r>
              <w:rPr>
                <w:rFonts w:ascii="Times New Roman" w:hAnsi="Times New Roman"/>
                <w:spacing w:val="-1"/>
              </w:rPr>
              <w:t>Членский</w:t>
            </w:r>
            <w:r>
              <w:rPr>
                <w:rFonts w:ascii="Times New Roman" w:hAnsi="Times New Roman"/>
                <w:spacing w:val="-18"/>
              </w:rPr>
              <w:t xml:space="preserve"> </w:t>
            </w:r>
            <w:r>
              <w:rPr>
                <w:rFonts w:ascii="Times New Roman" w:hAnsi="Times New Roman"/>
                <w:spacing w:val="-1"/>
              </w:rPr>
              <w:t>взнос</w:t>
            </w:r>
            <w:r>
              <w:rPr>
                <w:rFonts w:ascii="Times New Roman" w:hAnsi="Times New Roman"/>
                <w:spacing w:val="-17"/>
              </w:rPr>
              <w:t xml:space="preserve"> </w:t>
            </w:r>
            <w:r>
              <w:rPr>
                <w:rFonts w:ascii="Times New Roman" w:hAnsi="Times New Roman"/>
                <w:spacing w:val="-1"/>
              </w:rPr>
              <w:t>(ежеквартальный)*</w:t>
            </w:r>
          </w:p>
        </w:tc>
        <w:tc>
          <w:tcPr>
            <w:tcW w:w="2268" w:type="dxa"/>
            <w:tcBorders>
              <w:top w:val="single" w:sz="6" w:space="0" w:color="000000"/>
              <w:left w:val="single" w:sz="6" w:space="0" w:color="000000"/>
              <w:bottom w:val="single" w:sz="6" w:space="0" w:color="000000"/>
              <w:right w:val="single" w:sz="6" w:space="0" w:color="000000"/>
            </w:tcBorders>
            <w:hideMark/>
          </w:tcPr>
          <w:p w14:paraId="33431D3C" w14:textId="77777777" w:rsidR="00B31094" w:rsidRDefault="00B31094" w:rsidP="00BA0672">
            <w:pPr>
              <w:pStyle w:val="TableParagraph"/>
              <w:tabs>
                <w:tab w:val="left" w:pos="736"/>
              </w:tabs>
              <w:spacing w:line="237" w:lineRule="auto"/>
              <w:ind w:left="466" w:right="540" w:hanging="312"/>
              <w:jc w:val="center"/>
              <w:rPr>
                <w:rFonts w:ascii="Times New Roman" w:eastAsia="Times New Roman" w:hAnsi="Times New Roman" w:cs="Times New Roman"/>
              </w:rPr>
            </w:pPr>
            <w:r>
              <w:rPr>
                <w:rFonts w:ascii="Times New Roman" w:hAnsi="Times New Roman"/>
                <w:spacing w:val="-1"/>
              </w:rPr>
              <w:t>см.</w:t>
            </w:r>
            <w:r>
              <w:rPr>
                <w:rFonts w:ascii="Times New Roman" w:hAnsi="Times New Roman"/>
              </w:rPr>
              <w:t xml:space="preserve"> </w:t>
            </w:r>
            <w:r>
              <w:rPr>
                <w:rFonts w:ascii="Times New Roman" w:hAnsi="Times New Roman"/>
                <w:spacing w:val="-1"/>
              </w:rPr>
              <w:t>таблицу</w:t>
            </w:r>
            <w:r>
              <w:rPr>
                <w:rFonts w:ascii="Times New Roman" w:hAnsi="Times New Roman"/>
                <w:spacing w:val="26"/>
              </w:rPr>
              <w:t xml:space="preserve"> </w:t>
            </w:r>
            <w:r>
              <w:rPr>
                <w:rFonts w:ascii="Times New Roman" w:hAnsi="Times New Roman"/>
                <w:spacing w:val="-1"/>
              </w:rPr>
              <w:t>ниже</w:t>
            </w:r>
          </w:p>
        </w:tc>
        <w:tc>
          <w:tcPr>
            <w:tcW w:w="2412" w:type="dxa"/>
            <w:tcBorders>
              <w:top w:val="single" w:sz="6" w:space="0" w:color="000000"/>
              <w:left w:val="single" w:sz="6" w:space="0" w:color="000000"/>
              <w:bottom w:val="single" w:sz="6" w:space="0" w:color="000000"/>
              <w:right w:val="single" w:sz="6" w:space="0" w:color="000000"/>
            </w:tcBorders>
            <w:hideMark/>
          </w:tcPr>
          <w:p w14:paraId="30C54A62" w14:textId="77777777" w:rsidR="00B31094" w:rsidRDefault="00B31094" w:rsidP="00BA0672">
            <w:pPr>
              <w:pStyle w:val="TableParagraph"/>
              <w:spacing w:line="237" w:lineRule="auto"/>
              <w:ind w:left="538" w:right="684" w:hanging="312"/>
              <w:jc w:val="center"/>
              <w:rPr>
                <w:rFonts w:ascii="Times New Roman" w:eastAsia="Times New Roman" w:hAnsi="Times New Roman" w:cs="Times New Roman"/>
              </w:rPr>
            </w:pPr>
            <w:r>
              <w:rPr>
                <w:rFonts w:ascii="Times New Roman" w:hAnsi="Times New Roman"/>
                <w:spacing w:val="-1"/>
              </w:rPr>
              <w:t>см.</w:t>
            </w:r>
            <w:r>
              <w:rPr>
                <w:rFonts w:ascii="Times New Roman" w:hAnsi="Times New Roman"/>
              </w:rPr>
              <w:t xml:space="preserve"> </w:t>
            </w:r>
            <w:r>
              <w:rPr>
                <w:rFonts w:ascii="Times New Roman" w:hAnsi="Times New Roman"/>
                <w:spacing w:val="-1"/>
              </w:rPr>
              <w:t>таблицу</w:t>
            </w:r>
            <w:r>
              <w:rPr>
                <w:rFonts w:ascii="Times New Roman" w:hAnsi="Times New Roman"/>
                <w:spacing w:val="26"/>
              </w:rPr>
              <w:t xml:space="preserve"> </w:t>
            </w:r>
            <w:r>
              <w:rPr>
                <w:rFonts w:ascii="Times New Roman" w:hAnsi="Times New Roman"/>
                <w:spacing w:val="-1"/>
              </w:rPr>
              <w:t>ниже</w:t>
            </w:r>
          </w:p>
        </w:tc>
      </w:tr>
      <w:tr w:rsidR="00B31094" w:rsidRPr="00A40DAE" w14:paraId="74576A8F" w14:textId="77777777" w:rsidTr="002A3F3A">
        <w:trPr>
          <w:trHeight w:val="1325"/>
        </w:trPr>
        <w:tc>
          <w:tcPr>
            <w:tcW w:w="9667" w:type="dxa"/>
            <w:gridSpan w:val="4"/>
            <w:tcBorders>
              <w:top w:val="single" w:sz="6" w:space="0" w:color="000000"/>
              <w:left w:val="single" w:sz="6" w:space="0" w:color="000000"/>
              <w:bottom w:val="single" w:sz="6" w:space="0" w:color="000000"/>
              <w:right w:val="single" w:sz="6" w:space="0" w:color="000000"/>
            </w:tcBorders>
            <w:hideMark/>
          </w:tcPr>
          <w:p w14:paraId="3211EA54" w14:textId="77777777" w:rsidR="00B31094" w:rsidRDefault="00B31094">
            <w:pPr>
              <w:pStyle w:val="TableParagraph"/>
              <w:spacing w:line="237" w:lineRule="auto"/>
              <w:ind w:left="-1" w:right="48"/>
              <w:jc w:val="both"/>
              <w:rPr>
                <w:rFonts w:ascii="Times New Roman" w:eastAsia="Times New Roman" w:hAnsi="Times New Roman" w:cs="Times New Roman"/>
                <w:lang w:val="ru-RU"/>
              </w:rPr>
            </w:pPr>
            <w:r>
              <w:rPr>
                <w:rFonts w:ascii="Times New Roman" w:hAnsi="Times New Roman"/>
                <w:i/>
                <w:lang w:val="ru-RU"/>
              </w:rPr>
              <w:t xml:space="preserve">* </w:t>
            </w:r>
            <w:r>
              <w:rPr>
                <w:rFonts w:ascii="Times New Roman" w:hAnsi="Times New Roman"/>
                <w:i/>
                <w:spacing w:val="-1"/>
                <w:lang w:val="ru-RU"/>
              </w:rPr>
              <w:t>Размер</w:t>
            </w:r>
            <w:r>
              <w:rPr>
                <w:rFonts w:ascii="Times New Roman" w:hAnsi="Times New Roman"/>
                <w:i/>
                <w:spacing w:val="2"/>
                <w:lang w:val="ru-RU"/>
              </w:rPr>
              <w:t xml:space="preserve"> </w:t>
            </w:r>
            <w:r>
              <w:rPr>
                <w:rFonts w:ascii="Times New Roman" w:hAnsi="Times New Roman"/>
                <w:i/>
                <w:spacing w:val="-1"/>
                <w:lang w:val="ru-RU"/>
              </w:rPr>
              <w:t>членского</w:t>
            </w:r>
            <w:r>
              <w:rPr>
                <w:rFonts w:ascii="Times New Roman" w:hAnsi="Times New Roman"/>
                <w:i/>
                <w:lang w:val="ru-RU"/>
              </w:rPr>
              <w:t xml:space="preserve"> </w:t>
            </w:r>
            <w:r>
              <w:rPr>
                <w:rFonts w:ascii="Times New Roman" w:hAnsi="Times New Roman"/>
                <w:i/>
                <w:spacing w:val="-1"/>
                <w:lang w:val="ru-RU"/>
              </w:rPr>
              <w:t>взноса</w:t>
            </w:r>
            <w:r>
              <w:rPr>
                <w:rFonts w:ascii="Times New Roman" w:hAnsi="Times New Roman"/>
                <w:i/>
                <w:spacing w:val="2"/>
                <w:lang w:val="ru-RU"/>
              </w:rPr>
              <w:t xml:space="preserve"> </w:t>
            </w:r>
            <w:r>
              <w:rPr>
                <w:rFonts w:ascii="Times New Roman" w:hAnsi="Times New Roman"/>
                <w:i/>
                <w:spacing w:val="-1"/>
                <w:lang w:val="ru-RU"/>
              </w:rPr>
              <w:t>зависит</w:t>
            </w:r>
            <w:r>
              <w:rPr>
                <w:rFonts w:ascii="Times New Roman" w:hAnsi="Times New Roman"/>
                <w:i/>
                <w:spacing w:val="1"/>
                <w:lang w:val="ru-RU"/>
              </w:rPr>
              <w:t xml:space="preserve"> </w:t>
            </w:r>
            <w:r>
              <w:rPr>
                <w:rFonts w:ascii="Times New Roman" w:hAnsi="Times New Roman"/>
                <w:i/>
                <w:lang w:val="ru-RU"/>
              </w:rPr>
              <w:t>от</w:t>
            </w:r>
            <w:r>
              <w:rPr>
                <w:rFonts w:ascii="Times New Roman" w:hAnsi="Times New Roman"/>
                <w:i/>
                <w:spacing w:val="1"/>
                <w:lang w:val="ru-RU"/>
              </w:rPr>
              <w:t xml:space="preserve"> </w:t>
            </w:r>
            <w:r>
              <w:rPr>
                <w:rFonts w:ascii="Times New Roman" w:hAnsi="Times New Roman"/>
                <w:i/>
                <w:spacing w:val="-1"/>
                <w:lang w:val="ru-RU"/>
              </w:rPr>
              <w:t>объема</w:t>
            </w:r>
            <w:r>
              <w:rPr>
                <w:rFonts w:ascii="Times New Roman" w:hAnsi="Times New Roman"/>
                <w:i/>
                <w:lang w:val="ru-RU"/>
              </w:rPr>
              <w:t xml:space="preserve"> </w:t>
            </w:r>
            <w:r>
              <w:rPr>
                <w:rFonts w:ascii="Times New Roman" w:hAnsi="Times New Roman"/>
                <w:i/>
                <w:spacing w:val="-1"/>
                <w:lang w:val="ru-RU"/>
              </w:rPr>
              <w:t>выручки,</w:t>
            </w:r>
            <w:r>
              <w:rPr>
                <w:rFonts w:ascii="Times New Roman" w:hAnsi="Times New Roman"/>
                <w:i/>
                <w:lang w:val="ru-RU"/>
              </w:rPr>
              <w:t xml:space="preserve"> </w:t>
            </w:r>
            <w:r>
              <w:rPr>
                <w:rFonts w:ascii="Times New Roman" w:hAnsi="Times New Roman"/>
                <w:i/>
                <w:spacing w:val="-1"/>
                <w:lang w:val="ru-RU"/>
              </w:rPr>
              <w:t>полученной</w:t>
            </w:r>
            <w:r>
              <w:rPr>
                <w:rFonts w:ascii="Times New Roman" w:hAnsi="Times New Roman"/>
                <w:i/>
                <w:spacing w:val="2"/>
                <w:lang w:val="ru-RU"/>
              </w:rPr>
              <w:t xml:space="preserve"> </w:t>
            </w:r>
            <w:r>
              <w:rPr>
                <w:rFonts w:ascii="Times New Roman" w:hAnsi="Times New Roman"/>
                <w:i/>
                <w:lang w:val="ru-RU"/>
              </w:rPr>
              <w:t xml:space="preserve">в </w:t>
            </w:r>
            <w:r>
              <w:rPr>
                <w:rFonts w:ascii="Times New Roman" w:hAnsi="Times New Roman"/>
                <w:i/>
                <w:spacing w:val="-1"/>
                <w:lang w:val="ru-RU"/>
              </w:rPr>
              <w:t>предшествующий</w:t>
            </w:r>
            <w:r>
              <w:rPr>
                <w:rFonts w:ascii="Times New Roman" w:hAnsi="Times New Roman"/>
                <w:i/>
                <w:lang w:val="ru-RU"/>
              </w:rPr>
              <w:t xml:space="preserve"> </w:t>
            </w:r>
            <w:r>
              <w:rPr>
                <w:rFonts w:ascii="Times New Roman" w:hAnsi="Times New Roman"/>
                <w:i/>
                <w:spacing w:val="-2"/>
                <w:lang w:val="ru-RU"/>
              </w:rPr>
              <w:t>оплате</w:t>
            </w:r>
            <w:r>
              <w:rPr>
                <w:rFonts w:ascii="Times New Roman" w:hAnsi="Times New Roman"/>
                <w:i/>
                <w:spacing w:val="53"/>
                <w:lang w:val="ru-RU"/>
              </w:rPr>
              <w:t xml:space="preserve"> </w:t>
            </w:r>
            <w:r>
              <w:rPr>
                <w:rFonts w:ascii="Times New Roman" w:hAnsi="Times New Roman"/>
                <w:i/>
                <w:spacing w:val="-1"/>
                <w:lang w:val="ru-RU"/>
              </w:rPr>
              <w:t xml:space="preserve">квартал </w:t>
            </w:r>
            <w:r>
              <w:rPr>
                <w:rFonts w:ascii="Times New Roman" w:hAnsi="Times New Roman"/>
                <w:i/>
                <w:spacing w:val="-2"/>
                <w:lang w:val="ru-RU"/>
              </w:rPr>
              <w:t>за</w:t>
            </w:r>
            <w:r>
              <w:rPr>
                <w:rFonts w:ascii="Times New Roman" w:hAnsi="Times New Roman"/>
                <w:i/>
                <w:lang w:val="ru-RU"/>
              </w:rPr>
              <w:t xml:space="preserve"> </w:t>
            </w:r>
            <w:r>
              <w:rPr>
                <w:rFonts w:ascii="Times New Roman" w:hAnsi="Times New Roman"/>
                <w:i/>
                <w:spacing w:val="-1"/>
                <w:lang w:val="ru-RU"/>
              </w:rPr>
              <w:t>оказанные</w:t>
            </w:r>
            <w:r>
              <w:rPr>
                <w:rFonts w:ascii="Times New Roman" w:hAnsi="Times New Roman"/>
                <w:i/>
                <w:spacing w:val="-9"/>
                <w:lang w:val="ru-RU"/>
              </w:rPr>
              <w:t xml:space="preserve"> </w:t>
            </w:r>
            <w:r>
              <w:rPr>
                <w:rFonts w:ascii="Times New Roman" w:hAnsi="Times New Roman"/>
                <w:i/>
                <w:spacing w:val="-1"/>
                <w:lang w:val="ru-RU"/>
              </w:rPr>
              <w:t>аудиторские</w:t>
            </w:r>
            <w:r>
              <w:rPr>
                <w:rFonts w:ascii="Times New Roman" w:hAnsi="Times New Roman"/>
                <w:i/>
                <w:spacing w:val="-9"/>
                <w:lang w:val="ru-RU"/>
              </w:rPr>
              <w:t xml:space="preserve"> </w:t>
            </w:r>
            <w:r>
              <w:rPr>
                <w:rFonts w:ascii="Times New Roman" w:hAnsi="Times New Roman"/>
                <w:i/>
                <w:lang w:val="ru-RU"/>
              </w:rPr>
              <w:t>и</w:t>
            </w:r>
            <w:r>
              <w:rPr>
                <w:rFonts w:ascii="Times New Roman" w:hAnsi="Times New Roman"/>
                <w:i/>
                <w:spacing w:val="-8"/>
                <w:lang w:val="ru-RU"/>
              </w:rPr>
              <w:t xml:space="preserve"> </w:t>
            </w:r>
            <w:r>
              <w:rPr>
                <w:rFonts w:ascii="Times New Roman" w:hAnsi="Times New Roman"/>
                <w:i/>
                <w:spacing w:val="-1"/>
                <w:lang w:val="ru-RU"/>
              </w:rPr>
              <w:t>прочие</w:t>
            </w:r>
            <w:r>
              <w:rPr>
                <w:rFonts w:ascii="Times New Roman" w:hAnsi="Times New Roman"/>
                <w:i/>
                <w:spacing w:val="-9"/>
                <w:lang w:val="ru-RU"/>
              </w:rPr>
              <w:t xml:space="preserve"> </w:t>
            </w:r>
            <w:r>
              <w:rPr>
                <w:rFonts w:ascii="Times New Roman" w:hAnsi="Times New Roman"/>
                <w:i/>
                <w:spacing w:val="-1"/>
                <w:lang w:val="ru-RU"/>
              </w:rPr>
              <w:t>связанные</w:t>
            </w:r>
            <w:r>
              <w:rPr>
                <w:rFonts w:ascii="Times New Roman" w:hAnsi="Times New Roman"/>
                <w:i/>
                <w:spacing w:val="-7"/>
                <w:lang w:val="ru-RU"/>
              </w:rPr>
              <w:t xml:space="preserve"> </w:t>
            </w:r>
            <w:r>
              <w:rPr>
                <w:rFonts w:ascii="Times New Roman" w:hAnsi="Times New Roman"/>
                <w:i/>
                <w:lang w:val="ru-RU"/>
              </w:rPr>
              <w:t>с</w:t>
            </w:r>
            <w:r>
              <w:rPr>
                <w:rFonts w:ascii="Times New Roman" w:hAnsi="Times New Roman"/>
                <w:i/>
                <w:spacing w:val="-7"/>
                <w:lang w:val="ru-RU"/>
              </w:rPr>
              <w:t xml:space="preserve"> </w:t>
            </w:r>
            <w:r>
              <w:rPr>
                <w:rFonts w:ascii="Times New Roman" w:hAnsi="Times New Roman"/>
                <w:i/>
                <w:spacing w:val="-1"/>
                <w:lang w:val="ru-RU"/>
              </w:rPr>
              <w:t>аудиторской</w:t>
            </w:r>
            <w:r>
              <w:rPr>
                <w:rFonts w:ascii="Times New Roman" w:hAnsi="Times New Roman"/>
                <w:i/>
                <w:spacing w:val="-10"/>
                <w:lang w:val="ru-RU"/>
              </w:rPr>
              <w:t xml:space="preserve"> </w:t>
            </w:r>
            <w:r>
              <w:rPr>
                <w:rFonts w:ascii="Times New Roman" w:hAnsi="Times New Roman"/>
                <w:i/>
                <w:spacing w:val="-1"/>
                <w:lang w:val="ru-RU"/>
              </w:rPr>
              <w:t>деятельностью</w:t>
            </w:r>
            <w:r>
              <w:rPr>
                <w:rFonts w:ascii="Times New Roman" w:hAnsi="Times New Roman"/>
                <w:i/>
                <w:spacing w:val="-7"/>
                <w:lang w:val="ru-RU"/>
              </w:rPr>
              <w:t xml:space="preserve"> </w:t>
            </w:r>
            <w:r>
              <w:rPr>
                <w:rFonts w:ascii="Times New Roman" w:hAnsi="Times New Roman"/>
                <w:i/>
                <w:spacing w:val="-1"/>
                <w:lang w:val="ru-RU"/>
              </w:rPr>
              <w:t>услуги</w:t>
            </w:r>
            <w:r>
              <w:rPr>
                <w:rFonts w:ascii="Times New Roman" w:hAnsi="Times New Roman"/>
                <w:i/>
                <w:spacing w:val="2"/>
                <w:lang w:val="ru-RU"/>
              </w:rPr>
              <w:t xml:space="preserve"> </w:t>
            </w:r>
            <w:r>
              <w:rPr>
                <w:rFonts w:ascii="Times New Roman" w:hAnsi="Times New Roman"/>
                <w:i/>
                <w:spacing w:val="-1"/>
                <w:lang w:val="ru-RU"/>
              </w:rPr>
              <w:t>(расчет</w:t>
            </w:r>
            <w:r>
              <w:rPr>
                <w:rFonts w:ascii="Times New Roman" w:hAnsi="Times New Roman"/>
                <w:i/>
                <w:spacing w:val="79"/>
                <w:lang w:val="ru-RU"/>
              </w:rPr>
              <w:t xml:space="preserve"> </w:t>
            </w:r>
            <w:r>
              <w:rPr>
                <w:rFonts w:ascii="Times New Roman" w:hAnsi="Times New Roman"/>
                <w:i/>
                <w:spacing w:val="-1"/>
                <w:lang w:val="ru-RU"/>
              </w:rPr>
              <w:t>объема</w:t>
            </w:r>
            <w:r>
              <w:rPr>
                <w:rFonts w:ascii="Times New Roman" w:hAnsi="Times New Roman"/>
                <w:i/>
                <w:spacing w:val="24"/>
                <w:lang w:val="ru-RU"/>
              </w:rPr>
              <w:t xml:space="preserve"> </w:t>
            </w:r>
            <w:r>
              <w:rPr>
                <w:rFonts w:ascii="Times New Roman" w:hAnsi="Times New Roman"/>
                <w:i/>
                <w:spacing w:val="-1"/>
                <w:lang w:val="ru-RU"/>
              </w:rPr>
              <w:t>выручки</w:t>
            </w:r>
            <w:r>
              <w:rPr>
                <w:rFonts w:ascii="Times New Roman" w:hAnsi="Times New Roman"/>
                <w:i/>
                <w:spacing w:val="24"/>
                <w:lang w:val="ru-RU"/>
              </w:rPr>
              <w:t xml:space="preserve"> </w:t>
            </w:r>
            <w:r>
              <w:rPr>
                <w:rFonts w:ascii="Times New Roman" w:hAnsi="Times New Roman"/>
                <w:i/>
                <w:spacing w:val="-1"/>
                <w:lang w:val="ru-RU"/>
              </w:rPr>
              <w:t>производится</w:t>
            </w:r>
            <w:r>
              <w:rPr>
                <w:rFonts w:ascii="Times New Roman" w:hAnsi="Times New Roman"/>
                <w:i/>
                <w:spacing w:val="24"/>
                <w:lang w:val="ru-RU"/>
              </w:rPr>
              <w:t xml:space="preserve"> </w:t>
            </w:r>
            <w:r>
              <w:rPr>
                <w:rFonts w:ascii="Times New Roman" w:hAnsi="Times New Roman"/>
                <w:i/>
                <w:spacing w:val="-1"/>
                <w:lang w:val="ru-RU"/>
              </w:rPr>
              <w:t>аналогично</w:t>
            </w:r>
            <w:r>
              <w:rPr>
                <w:rFonts w:ascii="Times New Roman" w:hAnsi="Times New Roman"/>
                <w:i/>
                <w:spacing w:val="24"/>
                <w:lang w:val="ru-RU"/>
              </w:rPr>
              <w:t xml:space="preserve"> </w:t>
            </w:r>
            <w:r>
              <w:rPr>
                <w:rFonts w:ascii="Times New Roman" w:hAnsi="Times New Roman"/>
                <w:i/>
                <w:spacing w:val="-1"/>
                <w:lang w:val="ru-RU"/>
              </w:rPr>
              <w:t>требованиям,</w:t>
            </w:r>
            <w:r>
              <w:rPr>
                <w:rFonts w:ascii="Times New Roman" w:hAnsi="Times New Roman"/>
                <w:i/>
                <w:spacing w:val="24"/>
                <w:lang w:val="ru-RU"/>
              </w:rPr>
              <w:t xml:space="preserve"> </w:t>
            </w:r>
            <w:r>
              <w:rPr>
                <w:rFonts w:ascii="Times New Roman" w:hAnsi="Times New Roman"/>
                <w:i/>
                <w:spacing w:val="-1"/>
                <w:lang w:val="ru-RU"/>
              </w:rPr>
              <w:t>предусмотренным</w:t>
            </w:r>
            <w:r>
              <w:rPr>
                <w:rFonts w:ascii="Times New Roman" w:hAnsi="Times New Roman"/>
                <w:i/>
                <w:spacing w:val="22"/>
                <w:lang w:val="ru-RU"/>
              </w:rPr>
              <w:t xml:space="preserve"> </w:t>
            </w:r>
            <w:r>
              <w:rPr>
                <w:rFonts w:ascii="Times New Roman" w:hAnsi="Times New Roman"/>
                <w:i/>
                <w:lang w:val="ru-RU"/>
              </w:rPr>
              <w:t>для</w:t>
            </w:r>
            <w:r>
              <w:rPr>
                <w:rFonts w:ascii="Times New Roman" w:hAnsi="Times New Roman"/>
                <w:i/>
                <w:spacing w:val="24"/>
                <w:lang w:val="ru-RU"/>
              </w:rPr>
              <w:t xml:space="preserve"> </w:t>
            </w:r>
            <w:r>
              <w:rPr>
                <w:rFonts w:ascii="Times New Roman" w:hAnsi="Times New Roman"/>
                <w:i/>
                <w:spacing w:val="-1"/>
                <w:lang w:val="ru-RU"/>
              </w:rPr>
              <w:t>заполнения</w:t>
            </w:r>
            <w:r>
              <w:rPr>
                <w:rFonts w:ascii="Times New Roman" w:hAnsi="Times New Roman"/>
                <w:i/>
                <w:spacing w:val="24"/>
                <w:lang w:val="ru-RU"/>
              </w:rPr>
              <w:t xml:space="preserve"> </w:t>
            </w:r>
            <w:r>
              <w:rPr>
                <w:rFonts w:ascii="Times New Roman" w:hAnsi="Times New Roman"/>
                <w:i/>
                <w:spacing w:val="-2"/>
                <w:lang w:val="ru-RU"/>
              </w:rPr>
              <w:t>годовой</w:t>
            </w:r>
            <w:r>
              <w:rPr>
                <w:rFonts w:ascii="Times New Roman" w:hAnsi="Times New Roman"/>
                <w:i/>
                <w:spacing w:val="58"/>
                <w:lang w:val="ru-RU"/>
              </w:rPr>
              <w:t xml:space="preserve"> </w:t>
            </w:r>
            <w:r>
              <w:rPr>
                <w:rFonts w:ascii="Times New Roman" w:hAnsi="Times New Roman"/>
                <w:i/>
                <w:spacing w:val="-1"/>
                <w:lang w:val="ru-RU"/>
              </w:rPr>
              <w:t>формы</w:t>
            </w:r>
            <w:r>
              <w:rPr>
                <w:rFonts w:ascii="Times New Roman" w:hAnsi="Times New Roman"/>
                <w:i/>
                <w:spacing w:val="35"/>
                <w:lang w:val="ru-RU"/>
              </w:rPr>
              <w:t xml:space="preserve"> </w:t>
            </w:r>
            <w:r>
              <w:rPr>
                <w:rFonts w:ascii="Times New Roman" w:hAnsi="Times New Roman"/>
                <w:i/>
                <w:spacing w:val="-1"/>
                <w:lang w:val="ru-RU"/>
              </w:rPr>
              <w:t>федерального</w:t>
            </w:r>
            <w:r>
              <w:rPr>
                <w:rFonts w:ascii="Times New Roman" w:hAnsi="Times New Roman"/>
                <w:i/>
                <w:spacing w:val="36"/>
                <w:lang w:val="ru-RU"/>
              </w:rPr>
              <w:t xml:space="preserve"> </w:t>
            </w:r>
            <w:r>
              <w:rPr>
                <w:rFonts w:ascii="Times New Roman" w:hAnsi="Times New Roman"/>
                <w:i/>
                <w:spacing w:val="-1"/>
                <w:lang w:val="ru-RU"/>
              </w:rPr>
              <w:t>статистического</w:t>
            </w:r>
            <w:r>
              <w:rPr>
                <w:rFonts w:ascii="Times New Roman" w:hAnsi="Times New Roman"/>
                <w:i/>
                <w:spacing w:val="33"/>
                <w:lang w:val="ru-RU"/>
              </w:rPr>
              <w:t xml:space="preserve"> </w:t>
            </w:r>
            <w:r>
              <w:rPr>
                <w:rFonts w:ascii="Times New Roman" w:hAnsi="Times New Roman"/>
                <w:i/>
                <w:spacing w:val="-1"/>
                <w:lang w:val="ru-RU"/>
              </w:rPr>
              <w:t>наблюдения</w:t>
            </w:r>
            <w:r>
              <w:rPr>
                <w:rFonts w:ascii="Times New Roman" w:hAnsi="Times New Roman"/>
                <w:i/>
                <w:spacing w:val="36"/>
                <w:lang w:val="ru-RU"/>
              </w:rPr>
              <w:t xml:space="preserve"> </w:t>
            </w:r>
            <w:r>
              <w:rPr>
                <w:rFonts w:ascii="Times New Roman" w:hAnsi="Times New Roman"/>
                <w:i/>
                <w:lang w:val="ru-RU"/>
              </w:rPr>
              <w:t>-</w:t>
            </w:r>
            <w:r>
              <w:rPr>
                <w:rFonts w:ascii="Times New Roman" w:hAnsi="Times New Roman"/>
                <w:i/>
                <w:spacing w:val="37"/>
                <w:lang w:val="ru-RU"/>
              </w:rPr>
              <w:t xml:space="preserve"> </w:t>
            </w:r>
            <w:r>
              <w:rPr>
                <w:rFonts w:ascii="Times New Roman" w:hAnsi="Times New Roman"/>
                <w:i/>
                <w:spacing w:val="-2"/>
                <w:lang w:val="ru-RU"/>
              </w:rPr>
              <w:t>отчета</w:t>
            </w:r>
            <w:r>
              <w:rPr>
                <w:rFonts w:ascii="Times New Roman" w:hAnsi="Times New Roman"/>
                <w:i/>
                <w:spacing w:val="36"/>
                <w:lang w:val="ru-RU"/>
              </w:rPr>
              <w:t xml:space="preserve"> </w:t>
            </w:r>
            <w:r>
              <w:rPr>
                <w:rFonts w:ascii="Times New Roman" w:hAnsi="Times New Roman"/>
                <w:i/>
                <w:spacing w:val="-1"/>
                <w:lang w:val="ru-RU"/>
              </w:rPr>
              <w:t>2-аудит</w:t>
            </w:r>
            <w:r>
              <w:rPr>
                <w:rFonts w:ascii="Times New Roman" w:hAnsi="Times New Roman"/>
                <w:i/>
                <w:spacing w:val="32"/>
                <w:lang w:val="ru-RU"/>
              </w:rPr>
              <w:t xml:space="preserve"> </w:t>
            </w:r>
            <w:r>
              <w:rPr>
                <w:rFonts w:ascii="Times New Roman" w:hAnsi="Times New Roman"/>
                <w:i/>
                <w:spacing w:val="-1"/>
                <w:lang w:val="ru-RU"/>
              </w:rPr>
              <w:t>"Сведения</w:t>
            </w:r>
            <w:r>
              <w:rPr>
                <w:rFonts w:ascii="Times New Roman" w:hAnsi="Times New Roman"/>
                <w:i/>
                <w:spacing w:val="36"/>
                <w:lang w:val="ru-RU"/>
              </w:rPr>
              <w:t xml:space="preserve"> </w:t>
            </w:r>
            <w:r>
              <w:rPr>
                <w:rFonts w:ascii="Times New Roman" w:hAnsi="Times New Roman"/>
                <w:i/>
                <w:lang w:val="ru-RU"/>
              </w:rPr>
              <w:t>об</w:t>
            </w:r>
            <w:r>
              <w:rPr>
                <w:rFonts w:ascii="Times New Roman" w:hAnsi="Times New Roman"/>
                <w:i/>
                <w:spacing w:val="35"/>
                <w:lang w:val="ru-RU"/>
              </w:rPr>
              <w:t xml:space="preserve"> </w:t>
            </w:r>
            <w:r>
              <w:rPr>
                <w:rFonts w:ascii="Times New Roman" w:hAnsi="Times New Roman"/>
                <w:i/>
                <w:spacing w:val="-1"/>
                <w:lang w:val="ru-RU"/>
              </w:rPr>
              <w:t>аудиторской</w:t>
            </w:r>
            <w:r>
              <w:rPr>
                <w:rFonts w:ascii="Times New Roman" w:hAnsi="Times New Roman"/>
                <w:i/>
                <w:spacing w:val="63"/>
                <w:lang w:val="ru-RU"/>
              </w:rPr>
              <w:t xml:space="preserve"> </w:t>
            </w:r>
            <w:r>
              <w:rPr>
                <w:rFonts w:ascii="Times New Roman" w:hAnsi="Times New Roman"/>
                <w:i/>
                <w:spacing w:val="-1"/>
                <w:lang w:val="ru-RU"/>
              </w:rPr>
              <w:t>деятельности")</w:t>
            </w:r>
          </w:p>
        </w:tc>
      </w:tr>
    </w:tbl>
    <w:p w14:paraId="135C4C88" w14:textId="77777777" w:rsidR="00B353E8" w:rsidRDefault="00B353E8">
      <w:pPr>
        <w:spacing w:before="11"/>
        <w:rPr>
          <w:rFonts w:ascii="Times New Roman" w:eastAsia="Times New Roman" w:hAnsi="Times New Roman" w:cs="Times New Roman"/>
          <w:b/>
          <w:bCs/>
          <w:sz w:val="23"/>
          <w:szCs w:val="23"/>
          <w:lang w:val="ru-RU"/>
        </w:rPr>
      </w:pPr>
    </w:p>
    <w:tbl>
      <w:tblPr>
        <w:tblW w:w="9639" w:type="dxa"/>
        <w:tblInd w:w="279" w:type="dxa"/>
        <w:tblLook w:val="04A0" w:firstRow="1" w:lastRow="0" w:firstColumn="1" w:lastColumn="0" w:noHBand="0" w:noVBand="1"/>
      </w:tblPr>
      <w:tblGrid>
        <w:gridCol w:w="620"/>
        <w:gridCol w:w="5475"/>
        <w:gridCol w:w="3544"/>
      </w:tblGrid>
      <w:tr w:rsidR="002A3F3A" w:rsidRPr="00A40DAE" w14:paraId="20020AB7" w14:textId="77777777" w:rsidTr="009E01B0">
        <w:trPr>
          <w:trHeight w:val="1185"/>
        </w:trPr>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24D8523" w14:textId="77777777" w:rsidR="002A3F3A" w:rsidRPr="00217E79" w:rsidRDefault="002A3F3A" w:rsidP="001058F5">
            <w:pPr>
              <w:rPr>
                <w:rFonts w:ascii="Times New Roman" w:hAnsi="Times New Roman" w:cs="Times New Roman"/>
                <w:color w:val="000000"/>
                <w:lang w:val="ru-RU"/>
              </w:rPr>
            </w:pPr>
          </w:p>
        </w:tc>
        <w:tc>
          <w:tcPr>
            <w:tcW w:w="54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95793" w14:textId="77777777" w:rsidR="002A3F3A" w:rsidRPr="002A3F3A" w:rsidRDefault="002A3F3A" w:rsidP="001058F5">
            <w:pPr>
              <w:jc w:val="center"/>
              <w:rPr>
                <w:rFonts w:ascii="Times New Roman" w:hAnsi="Times New Roman" w:cs="Times New Roman"/>
                <w:b/>
                <w:bCs/>
                <w:color w:val="000000"/>
                <w:lang w:val="ru-RU"/>
              </w:rPr>
            </w:pPr>
            <w:r w:rsidRPr="002A3F3A">
              <w:rPr>
                <w:rFonts w:ascii="Times New Roman" w:hAnsi="Times New Roman" w:cs="Times New Roman"/>
                <w:b/>
                <w:bCs/>
                <w:color w:val="000000"/>
                <w:lang w:val="ru-RU"/>
              </w:rPr>
              <w:t>Выручка аудиторской организации</w:t>
            </w:r>
          </w:p>
          <w:p w14:paraId="02A15D4D" w14:textId="77777777" w:rsidR="002A3F3A" w:rsidRPr="002A3F3A" w:rsidRDefault="002A3F3A" w:rsidP="001058F5">
            <w:pPr>
              <w:jc w:val="center"/>
              <w:rPr>
                <w:rFonts w:ascii="Times New Roman" w:hAnsi="Times New Roman" w:cs="Times New Roman"/>
                <w:b/>
                <w:bCs/>
                <w:color w:val="000000"/>
                <w:lang w:val="ru-RU"/>
              </w:rPr>
            </w:pPr>
            <w:r w:rsidRPr="002A3F3A">
              <w:rPr>
                <w:rFonts w:ascii="Times New Roman" w:hAnsi="Times New Roman" w:cs="Times New Roman"/>
                <w:b/>
                <w:bCs/>
                <w:color w:val="000000"/>
                <w:lang w:val="ru-RU"/>
              </w:rPr>
              <w:t>за предшествующий квартал (тыс. руб.)</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4FD9C" w14:textId="450CF49A" w:rsidR="002A3F3A" w:rsidRPr="002A3F3A" w:rsidRDefault="002A3F3A" w:rsidP="008F6656">
            <w:pPr>
              <w:jc w:val="center"/>
              <w:rPr>
                <w:rFonts w:ascii="Times New Roman" w:hAnsi="Times New Roman" w:cs="Times New Roman"/>
                <w:b/>
                <w:bCs/>
                <w:color w:val="000000"/>
                <w:lang w:val="ru-RU"/>
              </w:rPr>
            </w:pPr>
            <w:r w:rsidRPr="002A3F3A">
              <w:rPr>
                <w:rFonts w:ascii="Times New Roman" w:hAnsi="Times New Roman" w:cs="Times New Roman"/>
                <w:b/>
                <w:bCs/>
                <w:color w:val="000000"/>
                <w:lang w:val="ru-RU"/>
              </w:rPr>
              <w:t xml:space="preserve">Размер членских взносов за квартал (руб.) </w:t>
            </w:r>
          </w:p>
        </w:tc>
      </w:tr>
      <w:tr w:rsidR="002A3F3A" w:rsidRPr="002A3F3A" w14:paraId="3829FBF8" w14:textId="77777777" w:rsidTr="009E01B0">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1CC11"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1</w:t>
            </w:r>
          </w:p>
        </w:tc>
        <w:tc>
          <w:tcPr>
            <w:tcW w:w="5475" w:type="dxa"/>
            <w:tcBorders>
              <w:top w:val="single" w:sz="4" w:space="0" w:color="auto"/>
              <w:left w:val="nil"/>
              <w:bottom w:val="single" w:sz="4" w:space="0" w:color="auto"/>
              <w:right w:val="single" w:sz="4" w:space="0" w:color="auto"/>
            </w:tcBorders>
            <w:shd w:val="clear" w:color="auto" w:fill="auto"/>
            <w:vAlign w:val="center"/>
            <w:hideMark/>
          </w:tcPr>
          <w:p w14:paraId="07DE583F"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от 0 - до 500</w:t>
            </w:r>
          </w:p>
        </w:tc>
        <w:tc>
          <w:tcPr>
            <w:tcW w:w="3544" w:type="dxa"/>
            <w:tcBorders>
              <w:top w:val="single" w:sz="4" w:space="0" w:color="auto"/>
              <w:left w:val="nil"/>
              <w:bottom w:val="single" w:sz="4" w:space="0" w:color="auto"/>
              <w:right w:val="single" w:sz="4" w:space="0" w:color="auto"/>
            </w:tcBorders>
            <w:vAlign w:val="bottom"/>
          </w:tcPr>
          <w:p w14:paraId="77EC1D39"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2 310  </w:t>
            </w:r>
          </w:p>
        </w:tc>
      </w:tr>
      <w:tr w:rsidR="002A3F3A" w:rsidRPr="002A3F3A" w14:paraId="2E3AACA1"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DB43CAD"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2</w:t>
            </w:r>
          </w:p>
        </w:tc>
        <w:tc>
          <w:tcPr>
            <w:tcW w:w="5475" w:type="dxa"/>
            <w:tcBorders>
              <w:top w:val="nil"/>
              <w:left w:val="nil"/>
              <w:bottom w:val="single" w:sz="4" w:space="0" w:color="auto"/>
              <w:right w:val="single" w:sz="4" w:space="0" w:color="auto"/>
            </w:tcBorders>
            <w:shd w:val="clear" w:color="auto" w:fill="auto"/>
            <w:vAlign w:val="center"/>
            <w:hideMark/>
          </w:tcPr>
          <w:p w14:paraId="46887BAF"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500 - до 1 000</w:t>
            </w:r>
          </w:p>
        </w:tc>
        <w:tc>
          <w:tcPr>
            <w:tcW w:w="3544" w:type="dxa"/>
            <w:tcBorders>
              <w:top w:val="nil"/>
              <w:left w:val="nil"/>
              <w:bottom w:val="single" w:sz="4" w:space="0" w:color="auto"/>
              <w:right w:val="single" w:sz="4" w:space="0" w:color="auto"/>
            </w:tcBorders>
            <w:vAlign w:val="bottom"/>
          </w:tcPr>
          <w:p w14:paraId="7CFDC34F"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3 150  </w:t>
            </w:r>
          </w:p>
        </w:tc>
      </w:tr>
      <w:tr w:rsidR="002A3F3A" w:rsidRPr="002A3F3A" w14:paraId="687E8C6B"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BFD6AF1"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3</w:t>
            </w:r>
          </w:p>
        </w:tc>
        <w:tc>
          <w:tcPr>
            <w:tcW w:w="5475" w:type="dxa"/>
            <w:tcBorders>
              <w:top w:val="nil"/>
              <w:left w:val="nil"/>
              <w:bottom w:val="single" w:sz="4" w:space="0" w:color="auto"/>
              <w:right w:val="single" w:sz="4" w:space="0" w:color="auto"/>
            </w:tcBorders>
            <w:shd w:val="clear" w:color="auto" w:fill="auto"/>
            <w:vAlign w:val="center"/>
            <w:hideMark/>
          </w:tcPr>
          <w:p w14:paraId="63FC59D8"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1 000 - до 2 000</w:t>
            </w:r>
          </w:p>
        </w:tc>
        <w:tc>
          <w:tcPr>
            <w:tcW w:w="3544" w:type="dxa"/>
            <w:tcBorders>
              <w:top w:val="nil"/>
              <w:left w:val="nil"/>
              <w:bottom w:val="single" w:sz="4" w:space="0" w:color="auto"/>
              <w:right w:val="single" w:sz="4" w:space="0" w:color="auto"/>
            </w:tcBorders>
            <w:vAlign w:val="bottom"/>
          </w:tcPr>
          <w:p w14:paraId="630F9972"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4 200  </w:t>
            </w:r>
          </w:p>
        </w:tc>
      </w:tr>
      <w:tr w:rsidR="002A3F3A" w:rsidRPr="002A3F3A" w14:paraId="69F021FC"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9DDD530"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4</w:t>
            </w:r>
          </w:p>
        </w:tc>
        <w:tc>
          <w:tcPr>
            <w:tcW w:w="5475" w:type="dxa"/>
            <w:tcBorders>
              <w:top w:val="nil"/>
              <w:left w:val="nil"/>
              <w:bottom w:val="single" w:sz="4" w:space="0" w:color="auto"/>
              <w:right w:val="single" w:sz="4" w:space="0" w:color="auto"/>
            </w:tcBorders>
            <w:shd w:val="clear" w:color="auto" w:fill="auto"/>
            <w:vAlign w:val="center"/>
            <w:hideMark/>
          </w:tcPr>
          <w:p w14:paraId="2E4876FE"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2 000 - до 3 000</w:t>
            </w:r>
          </w:p>
        </w:tc>
        <w:tc>
          <w:tcPr>
            <w:tcW w:w="3544" w:type="dxa"/>
            <w:tcBorders>
              <w:top w:val="nil"/>
              <w:left w:val="nil"/>
              <w:bottom w:val="single" w:sz="4" w:space="0" w:color="auto"/>
              <w:right w:val="single" w:sz="4" w:space="0" w:color="auto"/>
            </w:tcBorders>
            <w:vAlign w:val="bottom"/>
          </w:tcPr>
          <w:p w14:paraId="2D09BEF9"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5 250  </w:t>
            </w:r>
          </w:p>
        </w:tc>
      </w:tr>
      <w:tr w:rsidR="002A3F3A" w:rsidRPr="002A3F3A" w14:paraId="1E59A145"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C549DFC"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5</w:t>
            </w:r>
          </w:p>
        </w:tc>
        <w:tc>
          <w:tcPr>
            <w:tcW w:w="5475" w:type="dxa"/>
            <w:tcBorders>
              <w:top w:val="nil"/>
              <w:left w:val="nil"/>
              <w:bottom w:val="single" w:sz="4" w:space="0" w:color="auto"/>
              <w:right w:val="single" w:sz="4" w:space="0" w:color="auto"/>
            </w:tcBorders>
            <w:shd w:val="clear" w:color="auto" w:fill="auto"/>
            <w:vAlign w:val="center"/>
            <w:hideMark/>
          </w:tcPr>
          <w:p w14:paraId="153D936F"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3 000 - до 6 000</w:t>
            </w:r>
          </w:p>
        </w:tc>
        <w:tc>
          <w:tcPr>
            <w:tcW w:w="3544" w:type="dxa"/>
            <w:tcBorders>
              <w:top w:val="nil"/>
              <w:left w:val="nil"/>
              <w:bottom w:val="single" w:sz="4" w:space="0" w:color="auto"/>
              <w:right w:val="single" w:sz="4" w:space="0" w:color="auto"/>
            </w:tcBorders>
            <w:vAlign w:val="bottom"/>
          </w:tcPr>
          <w:p w14:paraId="764DB65A"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7 350  </w:t>
            </w:r>
          </w:p>
        </w:tc>
      </w:tr>
      <w:tr w:rsidR="002A3F3A" w:rsidRPr="002A3F3A" w14:paraId="07FB90A8"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F8C903B"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6</w:t>
            </w:r>
          </w:p>
        </w:tc>
        <w:tc>
          <w:tcPr>
            <w:tcW w:w="5475" w:type="dxa"/>
            <w:tcBorders>
              <w:top w:val="nil"/>
              <w:left w:val="nil"/>
              <w:bottom w:val="single" w:sz="4" w:space="0" w:color="auto"/>
              <w:right w:val="single" w:sz="4" w:space="0" w:color="auto"/>
            </w:tcBorders>
            <w:shd w:val="clear" w:color="auto" w:fill="auto"/>
            <w:vAlign w:val="center"/>
            <w:hideMark/>
          </w:tcPr>
          <w:p w14:paraId="7E86222A"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6 000 - до 10 000</w:t>
            </w:r>
          </w:p>
        </w:tc>
        <w:tc>
          <w:tcPr>
            <w:tcW w:w="3544" w:type="dxa"/>
            <w:tcBorders>
              <w:top w:val="nil"/>
              <w:left w:val="nil"/>
              <w:bottom w:val="single" w:sz="4" w:space="0" w:color="auto"/>
              <w:right w:val="single" w:sz="4" w:space="0" w:color="auto"/>
            </w:tcBorders>
            <w:vAlign w:val="bottom"/>
          </w:tcPr>
          <w:p w14:paraId="7AD99379"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10 500  </w:t>
            </w:r>
          </w:p>
        </w:tc>
      </w:tr>
      <w:tr w:rsidR="002A3F3A" w:rsidRPr="002A3F3A" w14:paraId="049F3947"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8E92EB5"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7</w:t>
            </w:r>
          </w:p>
        </w:tc>
        <w:tc>
          <w:tcPr>
            <w:tcW w:w="5475" w:type="dxa"/>
            <w:tcBorders>
              <w:top w:val="nil"/>
              <w:left w:val="nil"/>
              <w:bottom w:val="single" w:sz="4" w:space="0" w:color="auto"/>
              <w:right w:val="single" w:sz="4" w:space="0" w:color="auto"/>
            </w:tcBorders>
            <w:shd w:val="clear" w:color="auto" w:fill="auto"/>
            <w:vAlign w:val="center"/>
            <w:hideMark/>
          </w:tcPr>
          <w:p w14:paraId="04B1C002"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10 000 - до 15 000</w:t>
            </w:r>
          </w:p>
        </w:tc>
        <w:tc>
          <w:tcPr>
            <w:tcW w:w="3544" w:type="dxa"/>
            <w:tcBorders>
              <w:top w:val="nil"/>
              <w:left w:val="nil"/>
              <w:bottom w:val="single" w:sz="4" w:space="0" w:color="auto"/>
              <w:right w:val="single" w:sz="4" w:space="0" w:color="auto"/>
            </w:tcBorders>
            <w:vAlign w:val="bottom"/>
          </w:tcPr>
          <w:p w14:paraId="321FAF92"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15 750  </w:t>
            </w:r>
          </w:p>
        </w:tc>
      </w:tr>
      <w:tr w:rsidR="002A3F3A" w:rsidRPr="002A3F3A" w14:paraId="2496CFA9"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B6505F9"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8</w:t>
            </w:r>
          </w:p>
        </w:tc>
        <w:tc>
          <w:tcPr>
            <w:tcW w:w="5475" w:type="dxa"/>
            <w:tcBorders>
              <w:top w:val="nil"/>
              <w:left w:val="nil"/>
              <w:bottom w:val="single" w:sz="4" w:space="0" w:color="auto"/>
              <w:right w:val="single" w:sz="4" w:space="0" w:color="auto"/>
            </w:tcBorders>
            <w:shd w:val="clear" w:color="auto" w:fill="auto"/>
            <w:vAlign w:val="center"/>
            <w:hideMark/>
          </w:tcPr>
          <w:p w14:paraId="1DA30F9B"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15 000 - до 20 000</w:t>
            </w:r>
          </w:p>
        </w:tc>
        <w:tc>
          <w:tcPr>
            <w:tcW w:w="3544" w:type="dxa"/>
            <w:tcBorders>
              <w:top w:val="nil"/>
              <w:left w:val="nil"/>
              <w:bottom w:val="single" w:sz="4" w:space="0" w:color="auto"/>
              <w:right w:val="single" w:sz="4" w:space="0" w:color="auto"/>
            </w:tcBorders>
            <w:vAlign w:val="bottom"/>
          </w:tcPr>
          <w:p w14:paraId="139A6163"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21 000  </w:t>
            </w:r>
          </w:p>
        </w:tc>
      </w:tr>
      <w:tr w:rsidR="002A3F3A" w:rsidRPr="002A3F3A" w14:paraId="772B4256"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8A93ED1"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9</w:t>
            </w:r>
          </w:p>
        </w:tc>
        <w:tc>
          <w:tcPr>
            <w:tcW w:w="5475" w:type="dxa"/>
            <w:tcBorders>
              <w:top w:val="nil"/>
              <w:left w:val="nil"/>
              <w:bottom w:val="single" w:sz="4" w:space="0" w:color="auto"/>
              <w:right w:val="single" w:sz="4" w:space="0" w:color="auto"/>
            </w:tcBorders>
            <w:shd w:val="clear" w:color="auto" w:fill="auto"/>
            <w:vAlign w:val="center"/>
            <w:hideMark/>
          </w:tcPr>
          <w:p w14:paraId="1FDBA926"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20 000 - до 30 000</w:t>
            </w:r>
          </w:p>
        </w:tc>
        <w:tc>
          <w:tcPr>
            <w:tcW w:w="3544" w:type="dxa"/>
            <w:tcBorders>
              <w:top w:val="nil"/>
              <w:left w:val="nil"/>
              <w:bottom w:val="single" w:sz="4" w:space="0" w:color="auto"/>
              <w:right w:val="single" w:sz="4" w:space="0" w:color="auto"/>
            </w:tcBorders>
            <w:vAlign w:val="bottom"/>
          </w:tcPr>
          <w:p w14:paraId="48F4ECBF"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31 500  </w:t>
            </w:r>
          </w:p>
        </w:tc>
      </w:tr>
      <w:tr w:rsidR="002A3F3A" w:rsidRPr="002A3F3A" w14:paraId="777EBC83"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19CCD1C"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10</w:t>
            </w:r>
          </w:p>
        </w:tc>
        <w:tc>
          <w:tcPr>
            <w:tcW w:w="5475" w:type="dxa"/>
            <w:tcBorders>
              <w:top w:val="nil"/>
              <w:left w:val="nil"/>
              <w:bottom w:val="single" w:sz="4" w:space="0" w:color="auto"/>
              <w:right w:val="single" w:sz="4" w:space="0" w:color="auto"/>
            </w:tcBorders>
            <w:shd w:val="clear" w:color="auto" w:fill="auto"/>
            <w:vAlign w:val="center"/>
            <w:hideMark/>
          </w:tcPr>
          <w:p w14:paraId="07758C5C"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30 000 - до 40 000</w:t>
            </w:r>
          </w:p>
        </w:tc>
        <w:tc>
          <w:tcPr>
            <w:tcW w:w="3544" w:type="dxa"/>
            <w:tcBorders>
              <w:top w:val="nil"/>
              <w:left w:val="nil"/>
              <w:bottom w:val="single" w:sz="4" w:space="0" w:color="auto"/>
              <w:right w:val="single" w:sz="4" w:space="0" w:color="auto"/>
            </w:tcBorders>
            <w:vAlign w:val="bottom"/>
          </w:tcPr>
          <w:p w14:paraId="43964916"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36 750  </w:t>
            </w:r>
          </w:p>
        </w:tc>
      </w:tr>
      <w:tr w:rsidR="002A3F3A" w:rsidRPr="002A3F3A" w14:paraId="5B6CD89B"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412E087"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11</w:t>
            </w:r>
          </w:p>
        </w:tc>
        <w:tc>
          <w:tcPr>
            <w:tcW w:w="5475" w:type="dxa"/>
            <w:tcBorders>
              <w:top w:val="nil"/>
              <w:left w:val="nil"/>
              <w:bottom w:val="single" w:sz="4" w:space="0" w:color="auto"/>
              <w:right w:val="single" w:sz="4" w:space="0" w:color="auto"/>
            </w:tcBorders>
            <w:shd w:val="clear" w:color="auto" w:fill="auto"/>
            <w:vAlign w:val="center"/>
            <w:hideMark/>
          </w:tcPr>
          <w:p w14:paraId="733C8D75"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40 000 - до 60 000</w:t>
            </w:r>
          </w:p>
        </w:tc>
        <w:tc>
          <w:tcPr>
            <w:tcW w:w="3544" w:type="dxa"/>
            <w:tcBorders>
              <w:top w:val="nil"/>
              <w:left w:val="nil"/>
              <w:bottom w:val="single" w:sz="4" w:space="0" w:color="auto"/>
              <w:right w:val="single" w:sz="4" w:space="0" w:color="auto"/>
            </w:tcBorders>
            <w:vAlign w:val="bottom"/>
          </w:tcPr>
          <w:p w14:paraId="750BA95A"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52 500  </w:t>
            </w:r>
          </w:p>
        </w:tc>
      </w:tr>
      <w:tr w:rsidR="002A3F3A" w:rsidRPr="002A3F3A" w14:paraId="204603AA"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9BE9656"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12</w:t>
            </w:r>
          </w:p>
        </w:tc>
        <w:tc>
          <w:tcPr>
            <w:tcW w:w="5475" w:type="dxa"/>
            <w:tcBorders>
              <w:top w:val="nil"/>
              <w:left w:val="nil"/>
              <w:bottom w:val="single" w:sz="4" w:space="0" w:color="auto"/>
              <w:right w:val="single" w:sz="4" w:space="0" w:color="auto"/>
            </w:tcBorders>
            <w:shd w:val="clear" w:color="auto" w:fill="auto"/>
            <w:vAlign w:val="center"/>
            <w:hideMark/>
          </w:tcPr>
          <w:p w14:paraId="1F9A4DE4"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60 000 - до 100 000</w:t>
            </w:r>
          </w:p>
        </w:tc>
        <w:tc>
          <w:tcPr>
            <w:tcW w:w="3544" w:type="dxa"/>
            <w:tcBorders>
              <w:top w:val="nil"/>
              <w:left w:val="nil"/>
              <w:bottom w:val="single" w:sz="4" w:space="0" w:color="auto"/>
              <w:right w:val="single" w:sz="4" w:space="0" w:color="auto"/>
            </w:tcBorders>
            <w:vAlign w:val="bottom"/>
          </w:tcPr>
          <w:p w14:paraId="7DAAE5FD"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84 000  </w:t>
            </w:r>
          </w:p>
        </w:tc>
      </w:tr>
      <w:tr w:rsidR="002A3F3A" w:rsidRPr="002A3F3A" w14:paraId="448A6A49" w14:textId="77777777" w:rsidTr="009E01B0">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90741D6"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13</w:t>
            </w:r>
          </w:p>
        </w:tc>
        <w:tc>
          <w:tcPr>
            <w:tcW w:w="5475" w:type="dxa"/>
            <w:tcBorders>
              <w:top w:val="nil"/>
              <w:left w:val="nil"/>
              <w:bottom w:val="single" w:sz="4" w:space="0" w:color="auto"/>
              <w:right w:val="single" w:sz="4" w:space="0" w:color="auto"/>
            </w:tcBorders>
            <w:shd w:val="clear" w:color="auto" w:fill="auto"/>
            <w:vAlign w:val="center"/>
            <w:hideMark/>
          </w:tcPr>
          <w:p w14:paraId="6675879B"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100 000 - до 250 000</w:t>
            </w:r>
          </w:p>
        </w:tc>
        <w:tc>
          <w:tcPr>
            <w:tcW w:w="3544" w:type="dxa"/>
            <w:tcBorders>
              <w:top w:val="nil"/>
              <w:left w:val="nil"/>
              <w:bottom w:val="single" w:sz="4" w:space="0" w:color="auto"/>
              <w:right w:val="single" w:sz="4" w:space="0" w:color="auto"/>
            </w:tcBorders>
            <w:vAlign w:val="bottom"/>
          </w:tcPr>
          <w:p w14:paraId="45E02F7B"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210 000  </w:t>
            </w:r>
          </w:p>
        </w:tc>
      </w:tr>
      <w:tr w:rsidR="002A3F3A" w:rsidRPr="002A3F3A" w14:paraId="1DA1ACCA" w14:textId="77777777" w:rsidTr="009E01B0">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3BE1"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14</w:t>
            </w:r>
          </w:p>
        </w:tc>
        <w:tc>
          <w:tcPr>
            <w:tcW w:w="5475" w:type="dxa"/>
            <w:tcBorders>
              <w:top w:val="single" w:sz="4" w:space="0" w:color="auto"/>
              <w:left w:val="nil"/>
              <w:bottom w:val="single" w:sz="4" w:space="0" w:color="auto"/>
              <w:right w:val="single" w:sz="4" w:space="0" w:color="auto"/>
            </w:tcBorders>
            <w:shd w:val="clear" w:color="auto" w:fill="auto"/>
            <w:vAlign w:val="center"/>
            <w:hideMark/>
          </w:tcPr>
          <w:p w14:paraId="0F31D38C"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250 000 - до 750 000</w:t>
            </w:r>
          </w:p>
        </w:tc>
        <w:tc>
          <w:tcPr>
            <w:tcW w:w="3544" w:type="dxa"/>
            <w:tcBorders>
              <w:top w:val="single" w:sz="4" w:space="0" w:color="auto"/>
              <w:left w:val="nil"/>
              <w:bottom w:val="single" w:sz="4" w:space="0" w:color="auto"/>
              <w:right w:val="single" w:sz="4" w:space="0" w:color="auto"/>
            </w:tcBorders>
            <w:vAlign w:val="bottom"/>
          </w:tcPr>
          <w:p w14:paraId="058D6D2B"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420 000  </w:t>
            </w:r>
          </w:p>
        </w:tc>
      </w:tr>
      <w:tr w:rsidR="002A3F3A" w:rsidRPr="002A3F3A" w14:paraId="115A39E0" w14:textId="77777777" w:rsidTr="009E01B0">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6E94A0"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15</w:t>
            </w:r>
          </w:p>
        </w:tc>
        <w:tc>
          <w:tcPr>
            <w:tcW w:w="5475" w:type="dxa"/>
            <w:tcBorders>
              <w:top w:val="single" w:sz="4" w:space="0" w:color="auto"/>
              <w:left w:val="nil"/>
              <w:bottom w:val="single" w:sz="4" w:space="0" w:color="auto"/>
              <w:right w:val="single" w:sz="4" w:space="0" w:color="auto"/>
            </w:tcBorders>
            <w:shd w:val="clear" w:color="auto" w:fill="auto"/>
            <w:vAlign w:val="center"/>
          </w:tcPr>
          <w:p w14:paraId="5348B6C2" w14:textId="77777777" w:rsidR="002A3F3A" w:rsidRPr="002A3F3A" w:rsidRDefault="002A3F3A" w:rsidP="001058F5">
            <w:pPr>
              <w:rPr>
                <w:rFonts w:ascii="Times New Roman" w:hAnsi="Times New Roman" w:cs="Times New Roman"/>
                <w:color w:val="272727"/>
              </w:rPr>
            </w:pPr>
            <w:r w:rsidRPr="002A3F3A">
              <w:rPr>
                <w:rFonts w:ascii="Times New Roman" w:hAnsi="Times New Roman" w:cs="Times New Roman"/>
                <w:color w:val="272727"/>
              </w:rPr>
              <w:t>свыше 750 000</w:t>
            </w:r>
          </w:p>
        </w:tc>
        <w:tc>
          <w:tcPr>
            <w:tcW w:w="3544" w:type="dxa"/>
            <w:tcBorders>
              <w:top w:val="single" w:sz="4" w:space="0" w:color="auto"/>
              <w:left w:val="nil"/>
              <w:bottom w:val="single" w:sz="4" w:space="0" w:color="auto"/>
              <w:right w:val="single" w:sz="4" w:space="0" w:color="auto"/>
            </w:tcBorders>
            <w:vAlign w:val="bottom"/>
          </w:tcPr>
          <w:p w14:paraId="27981B40" w14:textId="77777777" w:rsidR="002A3F3A" w:rsidRPr="002A3F3A" w:rsidRDefault="002A3F3A" w:rsidP="001058F5">
            <w:pPr>
              <w:jc w:val="center"/>
              <w:rPr>
                <w:rFonts w:ascii="Times New Roman" w:hAnsi="Times New Roman" w:cs="Times New Roman"/>
                <w:color w:val="272727"/>
              </w:rPr>
            </w:pPr>
            <w:r w:rsidRPr="002A3F3A">
              <w:rPr>
                <w:rFonts w:ascii="Times New Roman" w:hAnsi="Times New Roman" w:cs="Times New Roman"/>
                <w:color w:val="272727"/>
              </w:rPr>
              <w:t xml:space="preserve">800 000  </w:t>
            </w:r>
          </w:p>
        </w:tc>
      </w:tr>
    </w:tbl>
    <w:p w14:paraId="0B1AD894" w14:textId="77777777" w:rsidR="002A3F3A" w:rsidRDefault="002A3F3A">
      <w:pPr>
        <w:spacing w:before="11"/>
        <w:rPr>
          <w:rFonts w:ascii="Times New Roman" w:eastAsia="Times New Roman" w:hAnsi="Times New Roman" w:cs="Times New Roman"/>
          <w:b/>
          <w:bCs/>
          <w:sz w:val="23"/>
          <w:szCs w:val="23"/>
          <w:lang w:val="ru-RU"/>
        </w:rPr>
      </w:pPr>
    </w:p>
    <w:p w14:paraId="56F0CA95" w14:textId="7F485FC3" w:rsidR="00B353E8" w:rsidRPr="007434D2" w:rsidRDefault="00A61B50" w:rsidP="00AC2C4B">
      <w:pPr>
        <w:pStyle w:val="a4"/>
        <w:numPr>
          <w:ilvl w:val="1"/>
          <w:numId w:val="36"/>
        </w:numPr>
        <w:tabs>
          <w:tab w:val="left" w:pos="552"/>
        </w:tabs>
        <w:spacing w:before="72"/>
        <w:ind w:left="284" w:right="229" w:firstLine="0"/>
        <w:jc w:val="both"/>
        <w:rPr>
          <w:rFonts w:ascii="Times New Roman" w:eastAsia="Times New Roman" w:hAnsi="Times New Roman" w:cs="Times New Roman"/>
          <w:lang w:val="ru-RU"/>
        </w:rPr>
      </w:pPr>
      <w:r w:rsidRPr="00B31094">
        <w:rPr>
          <w:rFonts w:ascii="Times New Roman" w:hAnsi="Times New Roman"/>
          <w:b/>
          <w:spacing w:val="-1"/>
          <w:lang w:val="ru-RU"/>
        </w:rPr>
        <w:t>Для</w:t>
      </w:r>
      <w:r w:rsidRPr="00B31094">
        <w:rPr>
          <w:rFonts w:ascii="Times New Roman" w:hAnsi="Times New Roman"/>
          <w:b/>
          <w:lang w:val="ru-RU"/>
        </w:rPr>
        <w:t xml:space="preserve"> </w:t>
      </w:r>
      <w:r w:rsidRPr="00B31094">
        <w:rPr>
          <w:rFonts w:ascii="Times New Roman" w:hAnsi="Times New Roman"/>
          <w:b/>
          <w:spacing w:val="-1"/>
          <w:lang w:val="ru-RU"/>
        </w:rPr>
        <w:t>юридических</w:t>
      </w:r>
      <w:r w:rsidRPr="00B31094">
        <w:rPr>
          <w:rFonts w:ascii="Times New Roman" w:hAnsi="Times New Roman"/>
          <w:b/>
          <w:spacing w:val="-3"/>
          <w:lang w:val="ru-RU"/>
        </w:rPr>
        <w:t xml:space="preserve"> </w:t>
      </w:r>
      <w:r w:rsidRPr="00B31094">
        <w:rPr>
          <w:rFonts w:ascii="Times New Roman" w:hAnsi="Times New Roman"/>
          <w:b/>
          <w:lang w:val="ru-RU"/>
        </w:rPr>
        <w:t xml:space="preserve">лиц, не </w:t>
      </w:r>
      <w:r w:rsidRPr="00B31094">
        <w:rPr>
          <w:rFonts w:ascii="Times New Roman" w:hAnsi="Times New Roman"/>
          <w:b/>
          <w:spacing w:val="-1"/>
          <w:lang w:val="ru-RU"/>
        </w:rPr>
        <w:t>являющихся</w:t>
      </w:r>
      <w:r w:rsidRPr="00B31094">
        <w:rPr>
          <w:rFonts w:ascii="Times New Roman" w:hAnsi="Times New Roman"/>
          <w:b/>
          <w:lang w:val="ru-RU"/>
        </w:rPr>
        <w:t xml:space="preserve"> </w:t>
      </w:r>
      <w:r w:rsidRPr="00B31094">
        <w:rPr>
          <w:rFonts w:ascii="Times New Roman" w:hAnsi="Times New Roman"/>
          <w:b/>
          <w:spacing w:val="-1"/>
          <w:lang w:val="ru-RU"/>
        </w:rPr>
        <w:t>аудиторскими</w:t>
      </w:r>
      <w:r w:rsidRPr="00B31094">
        <w:rPr>
          <w:rFonts w:ascii="Times New Roman" w:hAnsi="Times New Roman"/>
          <w:b/>
          <w:lang w:val="ru-RU"/>
        </w:rPr>
        <w:t xml:space="preserve"> </w:t>
      </w:r>
      <w:r w:rsidRPr="00B31094">
        <w:rPr>
          <w:rFonts w:ascii="Times New Roman" w:hAnsi="Times New Roman"/>
          <w:b/>
          <w:spacing w:val="-1"/>
          <w:lang w:val="ru-RU"/>
        </w:rPr>
        <w:t>о</w:t>
      </w:r>
      <w:r w:rsidR="00AC2C4B">
        <w:rPr>
          <w:rFonts w:ascii="Times New Roman" w:hAnsi="Times New Roman"/>
          <w:b/>
          <w:spacing w:val="-1"/>
          <w:lang w:val="ru-RU"/>
        </w:rPr>
        <w:t xml:space="preserve">рганизациям </w:t>
      </w:r>
      <w:r w:rsidRPr="00B31094">
        <w:rPr>
          <w:rFonts w:ascii="Times New Roman" w:hAnsi="Times New Roman"/>
          <w:b/>
          <w:spacing w:val="-1"/>
          <w:lang w:val="ru-RU"/>
        </w:rPr>
        <w:t>(кроме</w:t>
      </w:r>
      <w:r w:rsidRPr="00B31094">
        <w:rPr>
          <w:rFonts w:ascii="Times New Roman" w:hAnsi="Times New Roman"/>
          <w:b/>
          <w:spacing w:val="27"/>
          <w:lang w:val="ru-RU"/>
        </w:rPr>
        <w:t xml:space="preserve"> </w:t>
      </w:r>
      <w:r w:rsidRPr="00B31094">
        <w:rPr>
          <w:rFonts w:ascii="Times New Roman" w:hAnsi="Times New Roman"/>
          <w:b/>
          <w:spacing w:val="-1"/>
          <w:lang w:val="ru-RU"/>
        </w:rPr>
        <w:t>образовательных</w:t>
      </w:r>
      <w:r w:rsidRPr="00B31094">
        <w:rPr>
          <w:rFonts w:ascii="Times New Roman" w:hAnsi="Times New Roman"/>
          <w:b/>
          <w:spacing w:val="-3"/>
          <w:lang w:val="ru-RU"/>
        </w:rPr>
        <w:t xml:space="preserve"> </w:t>
      </w:r>
      <w:r w:rsidRPr="00B31094">
        <w:rPr>
          <w:rFonts w:ascii="Times New Roman" w:hAnsi="Times New Roman"/>
          <w:b/>
          <w:spacing w:val="-1"/>
          <w:lang w:val="ru-RU"/>
        </w:rPr>
        <w:t>организаций):</w:t>
      </w:r>
    </w:p>
    <w:tbl>
      <w:tblPr>
        <w:tblStyle w:val="TableNormal1"/>
        <w:tblW w:w="9547" w:type="dxa"/>
        <w:tblInd w:w="226" w:type="dxa"/>
        <w:tblLayout w:type="fixed"/>
        <w:tblLook w:val="01E0" w:firstRow="1" w:lastRow="1" w:firstColumn="1" w:lastColumn="1" w:noHBand="0" w:noVBand="0"/>
      </w:tblPr>
      <w:tblGrid>
        <w:gridCol w:w="737"/>
        <w:gridCol w:w="4132"/>
        <w:gridCol w:w="2410"/>
        <w:gridCol w:w="2268"/>
      </w:tblGrid>
      <w:tr w:rsidR="007434D2" w:rsidRPr="00A40DAE" w14:paraId="38B83303" w14:textId="77777777" w:rsidTr="007434D2">
        <w:trPr>
          <w:trHeight w:hRule="exact" w:val="518"/>
        </w:trPr>
        <w:tc>
          <w:tcPr>
            <w:tcW w:w="737" w:type="dxa"/>
            <w:tcBorders>
              <w:top w:val="single" w:sz="6" w:space="0" w:color="000000"/>
              <w:left w:val="single" w:sz="6" w:space="0" w:color="000000"/>
              <w:bottom w:val="single" w:sz="6" w:space="0" w:color="000000"/>
              <w:right w:val="single" w:sz="6" w:space="0" w:color="000000"/>
            </w:tcBorders>
            <w:shd w:val="clear" w:color="auto" w:fill="DADADA"/>
            <w:hideMark/>
          </w:tcPr>
          <w:p w14:paraId="6E98936A" w14:textId="77777777" w:rsidR="007434D2" w:rsidRDefault="007434D2">
            <w:pPr>
              <w:pStyle w:val="TableParagraph"/>
              <w:spacing w:line="251" w:lineRule="exact"/>
              <w:ind w:left="-1"/>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п/п</w:t>
            </w:r>
          </w:p>
        </w:tc>
        <w:tc>
          <w:tcPr>
            <w:tcW w:w="4132" w:type="dxa"/>
            <w:tcBorders>
              <w:top w:val="single" w:sz="6" w:space="0" w:color="000000"/>
              <w:left w:val="single" w:sz="6" w:space="0" w:color="000000"/>
              <w:bottom w:val="single" w:sz="6" w:space="0" w:color="000000"/>
              <w:right w:val="single" w:sz="6" w:space="0" w:color="000000"/>
            </w:tcBorders>
            <w:shd w:val="clear" w:color="auto" w:fill="DADADA"/>
            <w:hideMark/>
          </w:tcPr>
          <w:p w14:paraId="6E5C28D0" w14:textId="77777777" w:rsidR="007434D2" w:rsidRDefault="007434D2">
            <w:pPr>
              <w:pStyle w:val="TableParagraph"/>
              <w:spacing w:line="251" w:lineRule="exact"/>
              <w:ind w:left="1"/>
              <w:jc w:val="center"/>
              <w:rPr>
                <w:rFonts w:ascii="Times New Roman" w:eastAsia="Times New Roman" w:hAnsi="Times New Roman" w:cs="Times New Roman"/>
              </w:rPr>
            </w:pPr>
            <w:r>
              <w:rPr>
                <w:rFonts w:ascii="Times New Roman" w:hAnsi="Times New Roman"/>
                <w:b/>
                <w:spacing w:val="-2"/>
              </w:rPr>
              <w:t>Взносы</w:t>
            </w:r>
          </w:p>
        </w:tc>
        <w:tc>
          <w:tcPr>
            <w:tcW w:w="2410" w:type="dxa"/>
            <w:tcBorders>
              <w:top w:val="single" w:sz="6" w:space="0" w:color="000000"/>
              <w:left w:val="single" w:sz="6" w:space="0" w:color="000000"/>
              <w:bottom w:val="single" w:sz="6" w:space="0" w:color="000000"/>
              <w:right w:val="single" w:sz="6" w:space="0" w:color="000000"/>
            </w:tcBorders>
            <w:shd w:val="clear" w:color="auto" w:fill="DADADA"/>
            <w:hideMark/>
          </w:tcPr>
          <w:p w14:paraId="6096B590" w14:textId="77777777" w:rsidR="007434D2" w:rsidRDefault="007434D2" w:rsidP="007434D2">
            <w:pPr>
              <w:pStyle w:val="TableParagraph"/>
              <w:spacing w:before="1" w:line="252" w:lineRule="exact"/>
              <w:ind w:left="284" w:right="278"/>
              <w:jc w:val="center"/>
              <w:rPr>
                <w:rFonts w:ascii="Times New Roman" w:eastAsia="Times New Roman" w:hAnsi="Times New Roman" w:cs="Times New Roman"/>
              </w:rPr>
            </w:pPr>
            <w:r>
              <w:rPr>
                <w:rFonts w:ascii="Times New Roman" w:hAnsi="Times New Roman"/>
                <w:b/>
                <w:spacing w:val="-1"/>
              </w:rPr>
              <w:t>Для</w:t>
            </w:r>
            <w:r>
              <w:rPr>
                <w:rFonts w:ascii="Times New Roman" w:hAnsi="Times New Roman"/>
                <w:b/>
              </w:rPr>
              <w:t xml:space="preserve"> </w:t>
            </w:r>
            <w:r>
              <w:rPr>
                <w:rFonts w:ascii="Times New Roman" w:hAnsi="Times New Roman"/>
                <w:b/>
                <w:spacing w:val="-3"/>
              </w:rPr>
              <w:t>Претендентов</w:t>
            </w:r>
            <w:r>
              <w:rPr>
                <w:rFonts w:ascii="Times New Roman" w:hAnsi="Times New Roman"/>
                <w:b/>
                <w:spacing w:val="23"/>
              </w:rPr>
              <w:t xml:space="preserve"> </w:t>
            </w:r>
            <w:r>
              <w:rPr>
                <w:rFonts w:ascii="Times New Roman" w:hAnsi="Times New Roman"/>
                <w:b/>
                <w:spacing w:val="-1"/>
              </w:rPr>
              <w:t>(руб.)</w:t>
            </w:r>
          </w:p>
        </w:tc>
        <w:tc>
          <w:tcPr>
            <w:tcW w:w="2268" w:type="dxa"/>
            <w:tcBorders>
              <w:top w:val="single" w:sz="6" w:space="0" w:color="000000"/>
              <w:left w:val="single" w:sz="6" w:space="0" w:color="000000"/>
              <w:bottom w:val="single" w:sz="6" w:space="0" w:color="000000"/>
              <w:right w:val="single" w:sz="6" w:space="0" w:color="000000"/>
            </w:tcBorders>
            <w:shd w:val="clear" w:color="auto" w:fill="DADADA"/>
            <w:hideMark/>
          </w:tcPr>
          <w:p w14:paraId="10C034D9" w14:textId="77777777" w:rsidR="007434D2" w:rsidRDefault="007434D2" w:rsidP="007434D2">
            <w:pPr>
              <w:pStyle w:val="TableParagraph"/>
              <w:spacing w:before="1" w:line="252" w:lineRule="exact"/>
              <w:ind w:left="284" w:right="165"/>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lang w:val="ru-RU"/>
              </w:rPr>
              <w:t xml:space="preserve"> </w:t>
            </w:r>
            <w:r>
              <w:rPr>
                <w:rFonts w:ascii="Times New Roman" w:hAnsi="Times New Roman"/>
                <w:b/>
                <w:spacing w:val="-1"/>
                <w:lang w:val="ru-RU"/>
              </w:rPr>
              <w:t>членов</w:t>
            </w:r>
            <w:r>
              <w:rPr>
                <w:rFonts w:ascii="Times New Roman" w:hAnsi="Times New Roman"/>
                <w:b/>
                <w:lang w:val="ru-RU"/>
              </w:rPr>
              <w:t xml:space="preserve"> </w:t>
            </w:r>
            <w:r>
              <w:rPr>
                <w:rFonts w:ascii="Times New Roman" w:hAnsi="Times New Roman"/>
                <w:b/>
                <w:spacing w:val="-2"/>
                <w:lang w:val="ru-RU"/>
              </w:rPr>
              <w:t>СРО</w:t>
            </w:r>
            <w:r>
              <w:rPr>
                <w:rFonts w:ascii="Times New Roman" w:hAnsi="Times New Roman"/>
                <w:b/>
                <w:spacing w:val="1"/>
                <w:lang w:val="ru-RU"/>
              </w:rPr>
              <w:t xml:space="preserve"> </w:t>
            </w:r>
            <w:r>
              <w:rPr>
                <w:rFonts w:ascii="Times New Roman" w:hAnsi="Times New Roman"/>
                <w:b/>
                <w:spacing w:val="-2"/>
                <w:lang w:val="ru-RU"/>
              </w:rPr>
              <w:t>ААС</w:t>
            </w:r>
            <w:r>
              <w:rPr>
                <w:rFonts w:ascii="Times New Roman" w:hAnsi="Times New Roman"/>
                <w:b/>
                <w:spacing w:val="22"/>
                <w:lang w:val="ru-RU"/>
              </w:rPr>
              <w:t xml:space="preserve"> </w:t>
            </w:r>
            <w:r>
              <w:rPr>
                <w:rFonts w:ascii="Times New Roman" w:hAnsi="Times New Roman"/>
                <w:b/>
                <w:spacing w:val="-1"/>
                <w:lang w:val="ru-RU"/>
              </w:rPr>
              <w:t>(руб.)</w:t>
            </w:r>
          </w:p>
        </w:tc>
      </w:tr>
      <w:tr w:rsidR="007434D2" w14:paraId="11AED4CE" w14:textId="77777777" w:rsidTr="007434D2">
        <w:trPr>
          <w:trHeight w:hRule="exact" w:val="446"/>
        </w:trPr>
        <w:tc>
          <w:tcPr>
            <w:tcW w:w="737" w:type="dxa"/>
            <w:tcBorders>
              <w:top w:val="single" w:sz="6" w:space="0" w:color="000000"/>
              <w:left w:val="single" w:sz="6" w:space="0" w:color="000000"/>
              <w:bottom w:val="single" w:sz="6" w:space="0" w:color="000000"/>
              <w:right w:val="single" w:sz="6" w:space="0" w:color="000000"/>
            </w:tcBorders>
            <w:hideMark/>
          </w:tcPr>
          <w:p w14:paraId="0D89CD30" w14:textId="77777777" w:rsidR="007434D2" w:rsidRDefault="007434D2">
            <w:pPr>
              <w:pStyle w:val="TableParagraph"/>
              <w:spacing w:line="246" w:lineRule="exact"/>
              <w:ind w:left="159"/>
              <w:rPr>
                <w:rFonts w:ascii="Times New Roman" w:eastAsia="Times New Roman" w:hAnsi="Times New Roman" w:cs="Times New Roman"/>
              </w:rPr>
            </w:pPr>
            <w:r>
              <w:rPr>
                <w:rFonts w:ascii="Times New Roman"/>
              </w:rPr>
              <w:t>1.</w:t>
            </w:r>
          </w:p>
        </w:tc>
        <w:tc>
          <w:tcPr>
            <w:tcW w:w="4132" w:type="dxa"/>
            <w:tcBorders>
              <w:top w:val="single" w:sz="6" w:space="0" w:color="000000"/>
              <w:left w:val="single" w:sz="6" w:space="0" w:color="000000"/>
              <w:bottom w:val="single" w:sz="6" w:space="0" w:color="000000"/>
              <w:right w:val="single" w:sz="6" w:space="0" w:color="000000"/>
            </w:tcBorders>
            <w:hideMark/>
          </w:tcPr>
          <w:p w14:paraId="7A916EC5" w14:textId="77777777" w:rsidR="007434D2" w:rsidRDefault="007434D2">
            <w:pPr>
              <w:pStyle w:val="TableParagraph"/>
              <w:spacing w:line="246" w:lineRule="exact"/>
              <w:ind w:left="54"/>
              <w:rPr>
                <w:rFonts w:ascii="Times New Roman" w:eastAsia="Times New Roman" w:hAnsi="Times New Roman" w:cs="Times New Roman"/>
              </w:rPr>
            </w:pPr>
            <w:r>
              <w:rPr>
                <w:rFonts w:ascii="Times New Roman" w:hAnsi="Times New Roman"/>
                <w:spacing w:val="-1"/>
              </w:rPr>
              <w:t>Вступительный взнос</w:t>
            </w:r>
          </w:p>
        </w:tc>
        <w:tc>
          <w:tcPr>
            <w:tcW w:w="2410" w:type="dxa"/>
            <w:tcBorders>
              <w:top w:val="single" w:sz="6" w:space="0" w:color="000000"/>
              <w:left w:val="single" w:sz="6" w:space="0" w:color="000000"/>
              <w:bottom w:val="single" w:sz="6" w:space="0" w:color="000000"/>
              <w:right w:val="single" w:sz="6" w:space="0" w:color="000000"/>
            </w:tcBorders>
            <w:hideMark/>
          </w:tcPr>
          <w:p w14:paraId="38536E95" w14:textId="07B7CAF0" w:rsidR="00E37301" w:rsidRDefault="0062010C" w:rsidP="007434D2">
            <w:pPr>
              <w:pStyle w:val="TableParagraph"/>
              <w:spacing w:line="246" w:lineRule="exact"/>
              <w:ind w:left="4"/>
              <w:jc w:val="center"/>
              <w:rPr>
                <w:rFonts w:ascii="Times New Roman" w:eastAsia="Times New Roman" w:hAnsi="Times New Roman" w:cs="Times New Roman"/>
                <w:lang w:val="ru-RU"/>
              </w:rPr>
            </w:pPr>
            <w:r>
              <w:rPr>
                <w:rFonts w:ascii="Times New Roman"/>
                <w:lang w:val="ru-RU"/>
              </w:rPr>
              <w:t>100000</w:t>
            </w:r>
          </w:p>
          <w:p w14:paraId="73C61D12" w14:textId="77777777" w:rsidR="007434D2" w:rsidRPr="00E37301" w:rsidRDefault="007434D2" w:rsidP="00E37301">
            <w:pPr>
              <w:rPr>
                <w:lang w:val="ru-RU"/>
              </w:rPr>
            </w:pPr>
          </w:p>
        </w:tc>
        <w:tc>
          <w:tcPr>
            <w:tcW w:w="2268" w:type="dxa"/>
            <w:tcBorders>
              <w:top w:val="single" w:sz="6" w:space="0" w:color="000000"/>
              <w:left w:val="single" w:sz="6" w:space="0" w:color="000000"/>
              <w:bottom w:val="single" w:sz="6" w:space="0" w:color="000000"/>
              <w:right w:val="single" w:sz="6" w:space="0" w:color="000000"/>
            </w:tcBorders>
            <w:hideMark/>
          </w:tcPr>
          <w:p w14:paraId="12563EAB" w14:textId="77777777" w:rsidR="007434D2" w:rsidRDefault="007434D2">
            <w:pPr>
              <w:pStyle w:val="TableParagraph"/>
              <w:spacing w:line="246" w:lineRule="exact"/>
              <w:ind w:left="1"/>
              <w:jc w:val="center"/>
              <w:rPr>
                <w:rFonts w:ascii="Times New Roman" w:eastAsia="Times New Roman" w:hAnsi="Times New Roman" w:cs="Times New Roman"/>
              </w:rPr>
            </w:pPr>
            <w:r>
              <w:rPr>
                <w:rFonts w:ascii="Times New Roman"/>
              </w:rPr>
              <w:t>-</w:t>
            </w:r>
          </w:p>
        </w:tc>
      </w:tr>
      <w:tr w:rsidR="007434D2" w14:paraId="37BB7387" w14:textId="77777777" w:rsidTr="0062010C">
        <w:trPr>
          <w:trHeight w:hRule="exact" w:val="446"/>
        </w:trPr>
        <w:tc>
          <w:tcPr>
            <w:tcW w:w="737" w:type="dxa"/>
            <w:tcBorders>
              <w:top w:val="single" w:sz="6" w:space="0" w:color="000000"/>
              <w:left w:val="single" w:sz="6" w:space="0" w:color="000000"/>
              <w:bottom w:val="single" w:sz="6" w:space="0" w:color="000000"/>
              <w:right w:val="single" w:sz="6" w:space="0" w:color="000000"/>
            </w:tcBorders>
            <w:hideMark/>
          </w:tcPr>
          <w:p w14:paraId="7B269C87" w14:textId="77777777" w:rsidR="007434D2" w:rsidRDefault="007434D2">
            <w:pPr>
              <w:pStyle w:val="TableParagraph"/>
              <w:spacing w:line="246" w:lineRule="exact"/>
              <w:ind w:left="159"/>
              <w:rPr>
                <w:rFonts w:ascii="Times New Roman" w:eastAsia="Times New Roman" w:hAnsi="Times New Roman" w:cs="Times New Roman"/>
              </w:rPr>
            </w:pPr>
            <w:r>
              <w:rPr>
                <w:rFonts w:ascii="Times New Roman"/>
              </w:rPr>
              <w:t>2.</w:t>
            </w:r>
          </w:p>
        </w:tc>
        <w:tc>
          <w:tcPr>
            <w:tcW w:w="4132" w:type="dxa"/>
            <w:tcBorders>
              <w:top w:val="single" w:sz="6" w:space="0" w:color="000000"/>
              <w:left w:val="single" w:sz="6" w:space="0" w:color="000000"/>
              <w:bottom w:val="single" w:sz="6" w:space="0" w:color="000000"/>
              <w:right w:val="single" w:sz="6" w:space="0" w:color="000000"/>
            </w:tcBorders>
            <w:hideMark/>
          </w:tcPr>
          <w:p w14:paraId="134FE201" w14:textId="77777777" w:rsidR="007434D2" w:rsidRDefault="007434D2">
            <w:pPr>
              <w:pStyle w:val="TableParagraph"/>
              <w:spacing w:line="246" w:lineRule="exact"/>
              <w:ind w:left="-1"/>
              <w:rPr>
                <w:rFonts w:ascii="Times New Roman" w:eastAsia="Times New Roman" w:hAnsi="Times New Roman" w:cs="Times New Roman"/>
              </w:rPr>
            </w:pPr>
            <w:r>
              <w:rPr>
                <w:rFonts w:ascii="Times New Roman" w:hAnsi="Times New Roman"/>
                <w:spacing w:val="-1"/>
              </w:rPr>
              <w:t>Членский</w:t>
            </w:r>
            <w:r>
              <w:rPr>
                <w:rFonts w:ascii="Times New Roman" w:hAnsi="Times New Roman"/>
                <w:spacing w:val="-18"/>
              </w:rPr>
              <w:t xml:space="preserve"> </w:t>
            </w:r>
            <w:r>
              <w:rPr>
                <w:rFonts w:ascii="Times New Roman" w:hAnsi="Times New Roman"/>
                <w:spacing w:val="-1"/>
              </w:rPr>
              <w:t>взнос</w:t>
            </w:r>
            <w:r>
              <w:rPr>
                <w:rFonts w:ascii="Times New Roman" w:hAnsi="Times New Roman"/>
                <w:spacing w:val="-17"/>
              </w:rPr>
              <w:t xml:space="preserve"> </w:t>
            </w:r>
            <w:r>
              <w:rPr>
                <w:rFonts w:ascii="Times New Roman" w:hAnsi="Times New Roman"/>
                <w:spacing w:val="-1"/>
              </w:rPr>
              <w:t>(ежеквартальный)</w:t>
            </w:r>
          </w:p>
        </w:tc>
        <w:tc>
          <w:tcPr>
            <w:tcW w:w="2410" w:type="dxa"/>
            <w:tcBorders>
              <w:top w:val="single" w:sz="6" w:space="0" w:color="000000"/>
              <w:left w:val="single" w:sz="6" w:space="0" w:color="000000"/>
              <w:bottom w:val="single" w:sz="6" w:space="0" w:color="000000"/>
              <w:right w:val="single" w:sz="6" w:space="0" w:color="000000"/>
            </w:tcBorders>
          </w:tcPr>
          <w:p w14:paraId="7A9DF6AF" w14:textId="30F10240" w:rsidR="007434D2" w:rsidRPr="0062010C" w:rsidRDefault="0062010C" w:rsidP="0062010C">
            <w:pPr>
              <w:pStyle w:val="TableParagraph"/>
              <w:spacing w:line="246" w:lineRule="exact"/>
              <w:jc w:val="center"/>
              <w:rPr>
                <w:rFonts w:ascii="Times New Roman" w:eastAsia="Times New Roman" w:hAnsi="Times New Roman" w:cs="Times New Roman"/>
                <w:lang w:val="ru-RU"/>
              </w:rPr>
            </w:pPr>
            <w:r>
              <w:rPr>
                <w:rFonts w:ascii="Times New Roman" w:eastAsia="Times New Roman" w:hAnsi="Times New Roman" w:cs="Times New Roman"/>
                <w:lang w:val="ru-RU"/>
              </w:rPr>
              <w:t>6000</w:t>
            </w:r>
          </w:p>
        </w:tc>
        <w:tc>
          <w:tcPr>
            <w:tcW w:w="2268" w:type="dxa"/>
            <w:tcBorders>
              <w:top w:val="single" w:sz="6" w:space="0" w:color="000000"/>
              <w:left w:val="single" w:sz="6" w:space="0" w:color="000000"/>
              <w:bottom w:val="single" w:sz="6" w:space="0" w:color="000000"/>
              <w:right w:val="single" w:sz="6" w:space="0" w:color="000000"/>
            </w:tcBorders>
          </w:tcPr>
          <w:p w14:paraId="190D8BDE" w14:textId="28F01968" w:rsidR="007434D2" w:rsidRPr="0062010C" w:rsidRDefault="0062010C" w:rsidP="0062010C">
            <w:pPr>
              <w:pStyle w:val="TableParagraph"/>
              <w:spacing w:line="246" w:lineRule="exact"/>
              <w:ind w:left="7"/>
              <w:jc w:val="center"/>
              <w:rPr>
                <w:rFonts w:ascii="Times New Roman" w:eastAsia="Times New Roman" w:hAnsi="Times New Roman" w:cs="Times New Roman"/>
                <w:lang w:val="ru-RU"/>
              </w:rPr>
            </w:pPr>
            <w:r>
              <w:rPr>
                <w:rFonts w:ascii="Times New Roman" w:eastAsia="Times New Roman" w:hAnsi="Times New Roman" w:cs="Times New Roman"/>
                <w:lang w:val="ru-RU"/>
              </w:rPr>
              <w:t>6000</w:t>
            </w:r>
          </w:p>
        </w:tc>
      </w:tr>
    </w:tbl>
    <w:p w14:paraId="2D4BDE82" w14:textId="77777777" w:rsidR="00B353E8" w:rsidRDefault="00B353E8">
      <w:pPr>
        <w:spacing w:line="246" w:lineRule="exact"/>
        <w:jc w:val="center"/>
        <w:rPr>
          <w:rFonts w:ascii="Times New Roman" w:eastAsia="Times New Roman" w:hAnsi="Times New Roman" w:cs="Times New Roman"/>
        </w:rPr>
        <w:sectPr w:rsidR="00B353E8">
          <w:pgSz w:w="11910" w:h="16850"/>
          <w:pgMar w:top="480" w:right="620" w:bottom="1240" w:left="1280" w:header="297" w:footer="1051" w:gutter="0"/>
          <w:cols w:space="720"/>
        </w:sectPr>
      </w:pPr>
    </w:p>
    <w:p w14:paraId="52A3DA3F" w14:textId="77777777" w:rsidR="00B353E8" w:rsidRDefault="00B353E8">
      <w:pPr>
        <w:spacing w:before="1"/>
        <w:rPr>
          <w:rFonts w:ascii="Times New Roman" w:eastAsia="Times New Roman" w:hAnsi="Times New Roman" w:cs="Times New Roman"/>
          <w:b/>
          <w:bCs/>
          <w:sz w:val="17"/>
          <w:szCs w:val="17"/>
        </w:rPr>
      </w:pPr>
    </w:p>
    <w:p w14:paraId="72F8857D" w14:textId="77777777" w:rsidR="00B353E8" w:rsidRPr="00230CDC" w:rsidRDefault="00230CDC" w:rsidP="00230CDC">
      <w:pPr>
        <w:tabs>
          <w:tab w:val="left" w:pos="552"/>
        </w:tabs>
        <w:spacing w:before="72"/>
        <w:ind w:right="1737"/>
        <w:rPr>
          <w:rFonts w:ascii="Times New Roman" w:eastAsia="Times New Roman" w:hAnsi="Times New Roman" w:cs="Times New Roman"/>
        </w:rPr>
      </w:pPr>
      <w:r>
        <w:rPr>
          <w:rFonts w:ascii="Times New Roman" w:hAnsi="Times New Roman"/>
          <w:b/>
          <w:spacing w:val="-1"/>
          <w:lang w:val="ru-RU"/>
        </w:rPr>
        <w:t xml:space="preserve">    1.3. </w:t>
      </w:r>
      <w:r w:rsidR="00A61B50" w:rsidRPr="00230CDC">
        <w:rPr>
          <w:rFonts w:ascii="Times New Roman" w:hAnsi="Times New Roman"/>
          <w:b/>
          <w:spacing w:val="-1"/>
        </w:rPr>
        <w:t>Для</w:t>
      </w:r>
      <w:r w:rsidR="00A61B50" w:rsidRPr="00230CDC">
        <w:rPr>
          <w:rFonts w:ascii="Times New Roman" w:hAnsi="Times New Roman"/>
          <w:b/>
          <w:spacing w:val="-2"/>
        </w:rPr>
        <w:t xml:space="preserve"> </w:t>
      </w:r>
      <w:r w:rsidR="00A61B50" w:rsidRPr="00230CDC">
        <w:rPr>
          <w:rFonts w:ascii="Times New Roman" w:hAnsi="Times New Roman"/>
          <w:b/>
          <w:spacing w:val="-1"/>
        </w:rPr>
        <w:t>образовательных</w:t>
      </w:r>
      <w:r w:rsidR="00A61B50" w:rsidRPr="00230CDC">
        <w:rPr>
          <w:rFonts w:ascii="Times New Roman" w:hAnsi="Times New Roman"/>
          <w:b/>
          <w:spacing w:val="-3"/>
        </w:rPr>
        <w:t xml:space="preserve"> </w:t>
      </w:r>
      <w:r w:rsidR="00A61B50" w:rsidRPr="00230CDC">
        <w:rPr>
          <w:rFonts w:ascii="Times New Roman" w:hAnsi="Times New Roman"/>
          <w:b/>
          <w:spacing w:val="-1"/>
        </w:rPr>
        <w:t>организаций:</w:t>
      </w:r>
    </w:p>
    <w:tbl>
      <w:tblPr>
        <w:tblStyle w:val="TableNormal1"/>
        <w:tblW w:w="0" w:type="auto"/>
        <w:tblInd w:w="226" w:type="dxa"/>
        <w:tblLayout w:type="fixed"/>
        <w:tblLook w:val="01E0" w:firstRow="1" w:lastRow="1" w:firstColumn="1" w:lastColumn="1" w:noHBand="0" w:noVBand="0"/>
      </w:tblPr>
      <w:tblGrid>
        <w:gridCol w:w="689"/>
        <w:gridCol w:w="3897"/>
        <w:gridCol w:w="2410"/>
        <w:gridCol w:w="2551"/>
      </w:tblGrid>
      <w:tr w:rsidR="00B353E8" w:rsidRPr="00A40DAE" w14:paraId="6374E974" w14:textId="77777777" w:rsidTr="00D76792">
        <w:trPr>
          <w:trHeight w:hRule="exact" w:val="576"/>
        </w:trPr>
        <w:tc>
          <w:tcPr>
            <w:tcW w:w="689" w:type="dxa"/>
            <w:tcBorders>
              <w:top w:val="single" w:sz="6" w:space="0" w:color="000000"/>
              <w:left w:val="single" w:sz="6" w:space="0" w:color="000000"/>
              <w:bottom w:val="single" w:sz="6" w:space="0" w:color="000000"/>
              <w:right w:val="single" w:sz="6" w:space="0" w:color="000000"/>
            </w:tcBorders>
            <w:shd w:val="clear" w:color="auto" w:fill="DADADA"/>
          </w:tcPr>
          <w:p w14:paraId="43260E1C" w14:textId="77777777" w:rsidR="00B353E8" w:rsidRDefault="00A61B50">
            <w:pPr>
              <w:pStyle w:val="TableParagraph"/>
              <w:spacing w:line="251" w:lineRule="exact"/>
              <w:ind w:left="-1"/>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п/п</w:t>
            </w:r>
          </w:p>
        </w:tc>
        <w:tc>
          <w:tcPr>
            <w:tcW w:w="3897" w:type="dxa"/>
            <w:tcBorders>
              <w:top w:val="single" w:sz="6" w:space="0" w:color="000000"/>
              <w:left w:val="single" w:sz="6" w:space="0" w:color="000000"/>
              <w:bottom w:val="single" w:sz="6" w:space="0" w:color="000000"/>
              <w:right w:val="single" w:sz="6" w:space="0" w:color="000000"/>
            </w:tcBorders>
            <w:shd w:val="clear" w:color="auto" w:fill="DADADA"/>
          </w:tcPr>
          <w:p w14:paraId="25F83233" w14:textId="77777777" w:rsidR="00B353E8" w:rsidRDefault="00A61B50">
            <w:pPr>
              <w:pStyle w:val="TableParagraph"/>
              <w:spacing w:line="251" w:lineRule="exact"/>
              <w:ind w:left="6"/>
              <w:jc w:val="center"/>
              <w:rPr>
                <w:rFonts w:ascii="Times New Roman" w:eastAsia="Times New Roman" w:hAnsi="Times New Roman" w:cs="Times New Roman"/>
              </w:rPr>
            </w:pPr>
            <w:r>
              <w:rPr>
                <w:rFonts w:ascii="Times New Roman" w:hAnsi="Times New Roman"/>
                <w:b/>
                <w:spacing w:val="-2"/>
              </w:rPr>
              <w:t>Взносы</w:t>
            </w:r>
          </w:p>
        </w:tc>
        <w:tc>
          <w:tcPr>
            <w:tcW w:w="2410" w:type="dxa"/>
            <w:tcBorders>
              <w:top w:val="single" w:sz="6" w:space="0" w:color="000000"/>
              <w:left w:val="single" w:sz="6" w:space="0" w:color="000000"/>
              <w:bottom w:val="single" w:sz="6" w:space="0" w:color="000000"/>
              <w:right w:val="single" w:sz="6" w:space="0" w:color="000000"/>
            </w:tcBorders>
            <w:shd w:val="clear" w:color="auto" w:fill="DADADA"/>
          </w:tcPr>
          <w:p w14:paraId="3DAA82D4" w14:textId="77777777" w:rsidR="00B353E8" w:rsidRDefault="00A61B50">
            <w:pPr>
              <w:pStyle w:val="TableParagraph"/>
              <w:spacing w:before="1" w:line="252" w:lineRule="exact"/>
              <w:ind w:left="855" w:right="270" w:hanging="581"/>
              <w:rPr>
                <w:rFonts w:ascii="Times New Roman" w:eastAsia="Times New Roman" w:hAnsi="Times New Roman" w:cs="Times New Roman"/>
              </w:rPr>
            </w:pPr>
            <w:r>
              <w:rPr>
                <w:rFonts w:ascii="Times New Roman" w:hAnsi="Times New Roman"/>
                <w:b/>
                <w:spacing w:val="-1"/>
              </w:rPr>
              <w:t>Для</w:t>
            </w:r>
            <w:r>
              <w:rPr>
                <w:rFonts w:ascii="Times New Roman" w:hAnsi="Times New Roman"/>
                <w:b/>
                <w:spacing w:val="17"/>
              </w:rPr>
              <w:t xml:space="preserve"> </w:t>
            </w:r>
            <w:r>
              <w:rPr>
                <w:rFonts w:ascii="Times New Roman" w:hAnsi="Times New Roman"/>
                <w:b/>
                <w:spacing w:val="-3"/>
              </w:rPr>
              <w:t>Претендентов</w:t>
            </w:r>
            <w:r>
              <w:rPr>
                <w:rFonts w:ascii="Times New Roman" w:hAnsi="Times New Roman"/>
                <w:b/>
                <w:spacing w:val="27"/>
              </w:rPr>
              <w:t xml:space="preserve"> </w:t>
            </w:r>
            <w:r>
              <w:rPr>
                <w:rFonts w:ascii="Times New Roman" w:hAnsi="Times New Roman"/>
                <w:b/>
                <w:spacing w:val="-1"/>
              </w:rPr>
              <w:t>(руб.)</w:t>
            </w:r>
          </w:p>
        </w:tc>
        <w:tc>
          <w:tcPr>
            <w:tcW w:w="2551" w:type="dxa"/>
            <w:tcBorders>
              <w:top w:val="single" w:sz="6" w:space="0" w:color="000000"/>
              <w:left w:val="single" w:sz="6" w:space="0" w:color="000000"/>
              <w:bottom w:val="single" w:sz="6" w:space="0" w:color="000000"/>
              <w:right w:val="single" w:sz="6" w:space="0" w:color="000000"/>
            </w:tcBorders>
            <w:shd w:val="clear" w:color="auto" w:fill="DADADA"/>
          </w:tcPr>
          <w:p w14:paraId="5169D09D" w14:textId="77777777" w:rsidR="00B353E8" w:rsidRPr="001F7C52" w:rsidRDefault="00A61B50">
            <w:pPr>
              <w:pStyle w:val="TableParagraph"/>
              <w:spacing w:before="1" w:line="252" w:lineRule="exact"/>
              <w:ind w:left="997" w:right="165" w:hanging="828"/>
              <w:rPr>
                <w:rFonts w:ascii="Times New Roman" w:eastAsia="Times New Roman" w:hAnsi="Times New Roman" w:cs="Times New Roman"/>
                <w:lang w:val="ru-RU"/>
              </w:rPr>
            </w:pPr>
            <w:r w:rsidRPr="001F7C52">
              <w:rPr>
                <w:rFonts w:ascii="Times New Roman" w:hAnsi="Times New Roman"/>
                <w:b/>
                <w:spacing w:val="-1"/>
                <w:lang w:val="ru-RU"/>
              </w:rPr>
              <w:t>Для</w:t>
            </w:r>
            <w:r w:rsidRPr="001F7C52">
              <w:rPr>
                <w:rFonts w:ascii="Times New Roman" w:hAnsi="Times New Roman"/>
                <w:b/>
                <w:lang w:val="ru-RU"/>
              </w:rPr>
              <w:t xml:space="preserve"> </w:t>
            </w:r>
            <w:r w:rsidRPr="001F7C52">
              <w:rPr>
                <w:rFonts w:ascii="Times New Roman" w:hAnsi="Times New Roman"/>
                <w:b/>
                <w:spacing w:val="-1"/>
                <w:lang w:val="ru-RU"/>
              </w:rPr>
              <w:t>членов</w:t>
            </w:r>
            <w:r w:rsidRPr="001F7C52">
              <w:rPr>
                <w:rFonts w:ascii="Times New Roman" w:hAnsi="Times New Roman"/>
                <w:b/>
                <w:lang w:val="ru-RU"/>
              </w:rPr>
              <w:t xml:space="preserve"> </w:t>
            </w:r>
            <w:r w:rsidRPr="001F7C52">
              <w:rPr>
                <w:rFonts w:ascii="Times New Roman" w:hAnsi="Times New Roman"/>
                <w:b/>
                <w:spacing w:val="-2"/>
                <w:lang w:val="ru-RU"/>
              </w:rPr>
              <w:t>СРО</w:t>
            </w:r>
            <w:r w:rsidRPr="001F7C52">
              <w:rPr>
                <w:rFonts w:ascii="Times New Roman" w:hAnsi="Times New Roman"/>
                <w:b/>
                <w:spacing w:val="1"/>
                <w:lang w:val="ru-RU"/>
              </w:rPr>
              <w:t xml:space="preserve"> </w:t>
            </w:r>
            <w:r w:rsidRPr="001F7C52">
              <w:rPr>
                <w:rFonts w:ascii="Times New Roman" w:hAnsi="Times New Roman"/>
                <w:b/>
                <w:spacing w:val="-2"/>
                <w:lang w:val="ru-RU"/>
              </w:rPr>
              <w:t>ААС</w:t>
            </w:r>
            <w:r w:rsidRPr="001F7C52">
              <w:rPr>
                <w:rFonts w:ascii="Times New Roman" w:hAnsi="Times New Roman"/>
                <w:b/>
                <w:spacing w:val="22"/>
                <w:lang w:val="ru-RU"/>
              </w:rPr>
              <w:t xml:space="preserve"> </w:t>
            </w:r>
            <w:r w:rsidRPr="001F7C52">
              <w:rPr>
                <w:rFonts w:ascii="Times New Roman" w:hAnsi="Times New Roman"/>
                <w:b/>
                <w:spacing w:val="-1"/>
                <w:lang w:val="ru-RU"/>
              </w:rPr>
              <w:t>(руб.)</w:t>
            </w:r>
          </w:p>
        </w:tc>
      </w:tr>
      <w:tr w:rsidR="00B353E8" w14:paraId="6A3794A4" w14:textId="77777777" w:rsidTr="00D76792">
        <w:trPr>
          <w:trHeight w:hRule="exact" w:val="468"/>
        </w:trPr>
        <w:tc>
          <w:tcPr>
            <w:tcW w:w="689" w:type="dxa"/>
            <w:tcBorders>
              <w:top w:val="single" w:sz="6" w:space="0" w:color="000000"/>
              <w:left w:val="single" w:sz="6" w:space="0" w:color="000000"/>
              <w:bottom w:val="single" w:sz="6" w:space="0" w:color="000000"/>
              <w:right w:val="single" w:sz="6" w:space="0" w:color="000000"/>
            </w:tcBorders>
          </w:tcPr>
          <w:p w14:paraId="172CFFDA" w14:textId="77777777" w:rsidR="00B353E8" w:rsidRDefault="00A61B50">
            <w:pPr>
              <w:pStyle w:val="TableParagraph"/>
              <w:spacing w:line="246" w:lineRule="exact"/>
              <w:ind w:left="2"/>
              <w:jc w:val="center"/>
              <w:rPr>
                <w:rFonts w:ascii="Times New Roman" w:eastAsia="Times New Roman" w:hAnsi="Times New Roman" w:cs="Times New Roman"/>
              </w:rPr>
            </w:pPr>
            <w:r>
              <w:rPr>
                <w:rFonts w:ascii="Times New Roman"/>
              </w:rPr>
              <w:t>1.</w:t>
            </w:r>
          </w:p>
        </w:tc>
        <w:tc>
          <w:tcPr>
            <w:tcW w:w="3897" w:type="dxa"/>
            <w:tcBorders>
              <w:top w:val="single" w:sz="6" w:space="0" w:color="000000"/>
              <w:left w:val="single" w:sz="6" w:space="0" w:color="000000"/>
              <w:bottom w:val="single" w:sz="6" w:space="0" w:color="000000"/>
              <w:right w:val="single" w:sz="6" w:space="0" w:color="000000"/>
            </w:tcBorders>
          </w:tcPr>
          <w:p w14:paraId="34601993" w14:textId="77777777" w:rsidR="00B353E8" w:rsidRDefault="00A61B50">
            <w:pPr>
              <w:pStyle w:val="TableParagraph"/>
              <w:spacing w:line="246" w:lineRule="exact"/>
              <w:ind w:left="111"/>
              <w:rPr>
                <w:rFonts w:ascii="Times New Roman" w:eastAsia="Times New Roman" w:hAnsi="Times New Roman" w:cs="Times New Roman"/>
              </w:rPr>
            </w:pPr>
            <w:r>
              <w:rPr>
                <w:rFonts w:ascii="Times New Roman" w:hAnsi="Times New Roman"/>
                <w:spacing w:val="-2"/>
              </w:rPr>
              <w:t>Вступительный</w:t>
            </w:r>
            <w:r>
              <w:rPr>
                <w:rFonts w:ascii="Times New Roman" w:hAnsi="Times New Roman"/>
                <w:spacing w:val="-1"/>
              </w:rPr>
              <w:t xml:space="preserve"> </w:t>
            </w:r>
            <w:r>
              <w:rPr>
                <w:rFonts w:ascii="Times New Roman" w:hAnsi="Times New Roman"/>
                <w:spacing w:val="-2"/>
              </w:rPr>
              <w:t>взнос</w:t>
            </w:r>
          </w:p>
        </w:tc>
        <w:tc>
          <w:tcPr>
            <w:tcW w:w="2410" w:type="dxa"/>
            <w:tcBorders>
              <w:top w:val="single" w:sz="6" w:space="0" w:color="000000"/>
              <w:left w:val="single" w:sz="6" w:space="0" w:color="000000"/>
              <w:bottom w:val="single" w:sz="6" w:space="0" w:color="000000"/>
              <w:right w:val="single" w:sz="6" w:space="0" w:color="000000"/>
            </w:tcBorders>
          </w:tcPr>
          <w:p w14:paraId="65C1EBE6" w14:textId="1E0B818D" w:rsidR="00B353E8" w:rsidRPr="00230CDC" w:rsidRDefault="00230CDC">
            <w:pPr>
              <w:pStyle w:val="TableParagraph"/>
              <w:spacing w:line="246" w:lineRule="exact"/>
              <w:ind w:left="4"/>
              <w:jc w:val="center"/>
              <w:rPr>
                <w:rFonts w:ascii="Times New Roman" w:eastAsia="Times New Roman" w:hAnsi="Times New Roman" w:cs="Times New Roman"/>
                <w:lang w:val="ru-RU"/>
              </w:rPr>
            </w:pPr>
            <w:r>
              <w:rPr>
                <w:rFonts w:ascii="Times New Roman"/>
                <w:lang w:val="ru-RU"/>
              </w:rPr>
              <w:t>100000</w:t>
            </w:r>
          </w:p>
        </w:tc>
        <w:tc>
          <w:tcPr>
            <w:tcW w:w="2551" w:type="dxa"/>
            <w:tcBorders>
              <w:top w:val="single" w:sz="6" w:space="0" w:color="000000"/>
              <w:left w:val="single" w:sz="6" w:space="0" w:color="000000"/>
              <w:bottom w:val="single" w:sz="6" w:space="0" w:color="000000"/>
              <w:right w:val="single" w:sz="6" w:space="0" w:color="000000"/>
            </w:tcBorders>
          </w:tcPr>
          <w:p w14:paraId="5B83CC0A" w14:textId="77777777" w:rsidR="00B353E8" w:rsidRDefault="00A61B50" w:rsidP="00CE72B0">
            <w:pPr>
              <w:pStyle w:val="TableParagraph"/>
              <w:spacing w:line="246" w:lineRule="exact"/>
              <w:ind w:left="1" w:right="274"/>
              <w:jc w:val="center"/>
              <w:rPr>
                <w:rFonts w:ascii="Times New Roman" w:eastAsia="Times New Roman" w:hAnsi="Times New Roman" w:cs="Times New Roman"/>
              </w:rPr>
            </w:pPr>
            <w:r>
              <w:rPr>
                <w:rFonts w:ascii="Times New Roman"/>
              </w:rPr>
              <w:t>-</w:t>
            </w:r>
          </w:p>
        </w:tc>
      </w:tr>
      <w:tr w:rsidR="00B353E8" w14:paraId="12A9B4FF" w14:textId="77777777" w:rsidTr="00D76792">
        <w:trPr>
          <w:trHeight w:hRule="exact" w:val="614"/>
        </w:trPr>
        <w:tc>
          <w:tcPr>
            <w:tcW w:w="689" w:type="dxa"/>
            <w:tcBorders>
              <w:top w:val="single" w:sz="6" w:space="0" w:color="000000"/>
              <w:left w:val="single" w:sz="6" w:space="0" w:color="000000"/>
              <w:bottom w:val="single" w:sz="6" w:space="0" w:color="000000"/>
              <w:right w:val="single" w:sz="6" w:space="0" w:color="000000"/>
            </w:tcBorders>
          </w:tcPr>
          <w:p w14:paraId="714E3ED4" w14:textId="77777777" w:rsidR="00B353E8" w:rsidRDefault="00A61B50">
            <w:pPr>
              <w:pStyle w:val="TableParagraph"/>
              <w:spacing w:line="246" w:lineRule="exact"/>
              <w:jc w:val="center"/>
              <w:rPr>
                <w:rFonts w:ascii="Times New Roman" w:eastAsia="Times New Roman" w:hAnsi="Times New Roman" w:cs="Times New Roman"/>
              </w:rPr>
            </w:pPr>
            <w:r>
              <w:rPr>
                <w:rFonts w:ascii="Times New Roman"/>
              </w:rPr>
              <w:t>2.</w:t>
            </w:r>
          </w:p>
        </w:tc>
        <w:tc>
          <w:tcPr>
            <w:tcW w:w="3897" w:type="dxa"/>
            <w:tcBorders>
              <w:top w:val="single" w:sz="6" w:space="0" w:color="000000"/>
              <w:left w:val="single" w:sz="6" w:space="0" w:color="000000"/>
              <w:bottom w:val="single" w:sz="6" w:space="0" w:color="000000"/>
              <w:right w:val="single" w:sz="6" w:space="0" w:color="000000"/>
            </w:tcBorders>
          </w:tcPr>
          <w:p w14:paraId="61CD3064" w14:textId="77777777" w:rsidR="00B353E8" w:rsidRPr="00CE72B0" w:rsidRDefault="00A61B50" w:rsidP="00A417C7">
            <w:pPr>
              <w:pStyle w:val="TableParagraph"/>
              <w:spacing w:line="246" w:lineRule="exact"/>
              <w:ind w:left="111"/>
              <w:rPr>
                <w:rFonts w:ascii="Times New Roman" w:eastAsia="Times New Roman" w:hAnsi="Times New Roman" w:cs="Times New Roman"/>
                <w:lang w:val="ru-RU"/>
              </w:rPr>
            </w:pPr>
            <w:r>
              <w:rPr>
                <w:rFonts w:ascii="Times New Roman" w:hAnsi="Times New Roman"/>
                <w:spacing w:val="-1"/>
              </w:rPr>
              <w:t>Членский</w:t>
            </w:r>
            <w:r>
              <w:rPr>
                <w:rFonts w:ascii="Times New Roman" w:hAnsi="Times New Roman"/>
                <w:spacing w:val="-18"/>
              </w:rPr>
              <w:t xml:space="preserve"> </w:t>
            </w:r>
            <w:r>
              <w:rPr>
                <w:rFonts w:ascii="Times New Roman" w:hAnsi="Times New Roman"/>
                <w:spacing w:val="-1"/>
              </w:rPr>
              <w:t>взнос*</w:t>
            </w:r>
            <w:r w:rsidR="00CE72B0">
              <w:rPr>
                <w:rFonts w:ascii="Times New Roman" w:hAnsi="Times New Roman"/>
                <w:spacing w:val="-1"/>
                <w:lang w:val="ru-RU"/>
              </w:rPr>
              <w:t>)</w:t>
            </w:r>
          </w:p>
        </w:tc>
        <w:tc>
          <w:tcPr>
            <w:tcW w:w="2410" w:type="dxa"/>
            <w:tcBorders>
              <w:top w:val="single" w:sz="6" w:space="0" w:color="000000"/>
              <w:left w:val="single" w:sz="6" w:space="0" w:color="000000"/>
              <w:bottom w:val="single" w:sz="6" w:space="0" w:color="000000"/>
              <w:right w:val="single" w:sz="6" w:space="0" w:color="000000"/>
            </w:tcBorders>
          </w:tcPr>
          <w:p w14:paraId="17C66364" w14:textId="77777777" w:rsidR="00B353E8" w:rsidRDefault="00CE72B0" w:rsidP="00CE72B0">
            <w:pPr>
              <w:pStyle w:val="TableParagraph"/>
              <w:spacing w:line="246" w:lineRule="exact"/>
              <w:ind w:right="138"/>
              <w:jc w:val="center"/>
              <w:rPr>
                <w:rFonts w:ascii="Times New Roman" w:eastAsia="Times New Roman" w:hAnsi="Times New Roman" w:cs="Times New Roman"/>
              </w:rPr>
            </w:pPr>
            <w:r>
              <w:rPr>
                <w:rFonts w:ascii="Times New Roman"/>
                <w:lang w:val="ru-RU"/>
              </w:rPr>
              <w:t>*)</w:t>
            </w:r>
          </w:p>
        </w:tc>
        <w:tc>
          <w:tcPr>
            <w:tcW w:w="2551" w:type="dxa"/>
            <w:tcBorders>
              <w:top w:val="single" w:sz="6" w:space="0" w:color="000000"/>
              <w:left w:val="single" w:sz="6" w:space="0" w:color="000000"/>
              <w:bottom w:val="single" w:sz="6" w:space="0" w:color="000000"/>
              <w:right w:val="single" w:sz="6" w:space="0" w:color="000000"/>
            </w:tcBorders>
          </w:tcPr>
          <w:p w14:paraId="30DFBEDB" w14:textId="77777777" w:rsidR="00B353E8" w:rsidRPr="00CE72B0" w:rsidRDefault="00CE72B0" w:rsidP="00CE72B0">
            <w:pPr>
              <w:pStyle w:val="TableParagraph"/>
              <w:spacing w:line="246" w:lineRule="exact"/>
              <w:ind w:right="133"/>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r>
      <w:tr w:rsidR="00B353E8" w:rsidRPr="00A40DAE" w14:paraId="4B56FEB6" w14:textId="77777777" w:rsidTr="00D76792">
        <w:trPr>
          <w:trHeight w:hRule="exact" w:val="665"/>
        </w:trPr>
        <w:tc>
          <w:tcPr>
            <w:tcW w:w="9547" w:type="dxa"/>
            <w:gridSpan w:val="4"/>
            <w:tcBorders>
              <w:top w:val="single" w:sz="6" w:space="0" w:color="000000"/>
              <w:left w:val="single" w:sz="6" w:space="0" w:color="000000"/>
              <w:bottom w:val="single" w:sz="6" w:space="0" w:color="000000"/>
              <w:right w:val="single" w:sz="6" w:space="0" w:color="000000"/>
            </w:tcBorders>
          </w:tcPr>
          <w:p w14:paraId="13916186" w14:textId="77777777" w:rsidR="00B353E8" w:rsidRPr="001F7C52" w:rsidRDefault="00A61B50" w:rsidP="00C72301">
            <w:pPr>
              <w:pStyle w:val="TableParagraph"/>
              <w:spacing w:line="239" w:lineRule="auto"/>
              <w:ind w:left="-1" w:right="501"/>
              <w:jc w:val="both"/>
              <w:rPr>
                <w:rFonts w:ascii="Times New Roman" w:eastAsia="Times New Roman" w:hAnsi="Times New Roman" w:cs="Times New Roman"/>
                <w:lang w:val="ru-RU"/>
              </w:rPr>
            </w:pPr>
            <w:r w:rsidRPr="001F7C52">
              <w:rPr>
                <w:rFonts w:ascii="Times New Roman" w:hAnsi="Times New Roman"/>
                <w:lang w:val="ru-RU"/>
              </w:rPr>
              <w:t>*</w:t>
            </w:r>
            <w:r w:rsidR="00CE72B0">
              <w:rPr>
                <w:rFonts w:ascii="Times New Roman" w:hAnsi="Times New Roman"/>
                <w:lang w:val="ru-RU"/>
              </w:rPr>
              <w:t>)</w:t>
            </w:r>
            <w:r w:rsidRPr="001F7C52">
              <w:rPr>
                <w:rFonts w:ascii="Times New Roman" w:hAnsi="Times New Roman"/>
                <w:spacing w:val="-3"/>
                <w:lang w:val="ru-RU"/>
              </w:rPr>
              <w:t xml:space="preserve"> </w:t>
            </w:r>
            <w:r w:rsidRPr="001F7C52">
              <w:rPr>
                <w:rFonts w:ascii="Times New Roman" w:hAnsi="Times New Roman"/>
                <w:i/>
                <w:spacing w:val="-1"/>
                <w:lang w:val="ru-RU"/>
              </w:rPr>
              <w:t>Размер</w:t>
            </w:r>
            <w:r w:rsidRPr="001F7C52">
              <w:rPr>
                <w:rFonts w:ascii="Times New Roman" w:hAnsi="Times New Roman"/>
                <w:i/>
                <w:spacing w:val="-3"/>
                <w:lang w:val="ru-RU"/>
              </w:rPr>
              <w:t xml:space="preserve"> </w:t>
            </w:r>
            <w:r w:rsidRPr="001F7C52">
              <w:rPr>
                <w:rFonts w:ascii="Times New Roman" w:hAnsi="Times New Roman"/>
                <w:i/>
                <w:lang w:val="ru-RU"/>
              </w:rPr>
              <w:t>и</w:t>
            </w:r>
            <w:r w:rsidRPr="001F7C52">
              <w:rPr>
                <w:rFonts w:ascii="Times New Roman" w:hAnsi="Times New Roman"/>
                <w:i/>
                <w:spacing w:val="-5"/>
                <w:lang w:val="ru-RU"/>
              </w:rPr>
              <w:t xml:space="preserve"> </w:t>
            </w:r>
            <w:r w:rsidRPr="001F7C52">
              <w:rPr>
                <w:rFonts w:ascii="Times New Roman" w:hAnsi="Times New Roman"/>
                <w:i/>
                <w:spacing w:val="-3"/>
                <w:lang w:val="ru-RU"/>
              </w:rPr>
              <w:t>порядок</w:t>
            </w:r>
            <w:r w:rsidRPr="001F7C52">
              <w:rPr>
                <w:rFonts w:ascii="Times New Roman" w:hAnsi="Times New Roman"/>
                <w:i/>
                <w:spacing w:val="-5"/>
                <w:lang w:val="ru-RU"/>
              </w:rPr>
              <w:t xml:space="preserve"> </w:t>
            </w:r>
            <w:r w:rsidRPr="001F7C52">
              <w:rPr>
                <w:rFonts w:ascii="Times New Roman" w:hAnsi="Times New Roman"/>
                <w:i/>
                <w:spacing w:val="-3"/>
                <w:lang w:val="ru-RU"/>
              </w:rPr>
              <w:t>оплаты</w:t>
            </w:r>
            <w:r w:rsidRPr="001F7C52">
              <w:rPr>
                <w:rFonts w:ascii="Times New Roman" w:hAnsi="Times New Roman"/>
                <w:i/>
                <w:spacing w:val="-5"/>
                <w:lang w:val="ru-RU"/>
              </w:rPr>
              <w:t xml:space="preserve"> </w:t>
            </w:r>
            <w:r w:rsidRPr="001F7C52">
              <w:rPr>
                <w:rFonts w:ascii="Times New Roman" w:hAnsi="Times New Roman"/>
                <w:i/>
                <w:spacing w:val="-1"/>
                <w:lang w:val="ru-RU"/>
              </w:rPr>
              <w:t>членского</w:t>
            </w:r>
            <w:r w:rsidRPr="001F7C52">
              <w:rPr>
                <w:rFonts w:ascii="Times New Roman" w:hAnsi="Times New Roman"/>
                <w:i/>
                <w:spacing w:val="-5"/>
                <w:lang w:val="ru-RU"/>
              </w:rPr>
              <w:t xml:space="preserve"> </w:t>
            </w:r>
            <w:r w:rsidRPr="001F7C52">
              <w:rPr>
                <w:rFonts w:ascii="Times New Roman" w:hAnsi="Times New Roman"/>
                <w:i/>
                <w:spacing w:val="-1"/>
                <w:lang w:val="ru-RU"/>
              </w:rPr>
              <w:t>взноса</w:t>
            </w:r>
            <w:r w:rsidRPr="001F7C52">
              <w:rPr>
                <w:rFonts w:ascii="Times New Roman" w:hAnsi="Times New Roman"/>
                <w:i/>
                <w:spacing w:val="-3"/>
                <w:lang w:val="ru-RU"/>
              </w:rPr>
              <w:t xml:space="preserve"> </w:t>
            </w:r>
            <w:r w:rsidRPr="001F7C52">
              <w:rPr>
                <w:rFonts w:ascii="Times New Roman" w:hAnsi="Times New Roman"/>
                <w:i/>
                <w:spacing w:val="-4"/>
                <w:lang w:val="ru-RU"/>
              </w:rPr>
              <w:t>образовательных</w:t>
            </w:r>
            <w:r w:rsidRPr="001F7C52">
              <w:rPr>
                <w:rFonts w:ascii="Times New Roman" w:hAnsi="Times New Roman"/>
                <w:i/>
                <w:spacing w:val="-5"/>
                <w:lang w:val="ru-RU"/>
              </w:rPr>
              <w:t xml:space="preserve"> </w:t>
            </w:r>
            <w:r w:rsidRPr="001F7C52">
              <w:rPr>
                <w:rFonts w:ascii="Times New Roman" w:hAnsi="Times New Roman"/>
                <w:i/>
                <w:spacing w:val="-3"/>
                <w:lang w:val="ru-RU"/>
              </w:rPr>
              <w:t>организаций</w:t>
            </w:r>
            <w:r w:rsidRPr="001F7C52">
              <w:rPr>
                <w:rFonts w:ascii="Times New Roman" w:hAnsi="Times New Roman"/>
                <w:i/>
                <w:spacing w:val="-5"/>
                <w:lang w:val="ru-RU"/>
              </w:rPr>
              <w:t xml:space="preserve"> </w:t>
            </w:r>
            <w:r w:rsidRPr="001F7C52">
              <w:rPr>
                <w:rFonts w:ascii="Times New Roman" w:hAnsi="Times New Roman"/>
                <w:i/>
                <w:spacing w:val="-3"/>
                <w:lang w:val="ru-RU"/>
              </w:rPr>
              <w:t>устанавливается</w:t>
            </w:r>
            <w:r w:rsidRPr="001F7C52">
              <w:rPr>
                <w:rFonts w:ascii="Times New Roman" w:hAnsi="Times New Roman"/>
                <w:i/>
                <w:spacing w:val="74"/>
                <w:lang w:val="ru-RU"/>
              </w:rPr>
              <w:t xml:space="preserve"> </w:t>
            </w:r>
            <w:r w:rsidRPr="001F7C52">
              <w:rPr>
                <w:rFonts w:ascii="Times New Roman" w:hAnsi="Times New Roman"/>
                <w:i/>
                <w:spacing w:val="-3"/>
                <w:lang w:val="ru-RU"/>
              </w:rPr>
              <w:t>решением</w:t>
            </w:r>
            <w:r w:rsidRPr="001F7C52">
              <w:rPr>
                <w:rFonts w:ascii="Times New Roman" w:hAnsi="Times New Roman"/>
                <w:i/>
                <w:spacing w:val="-4"/>
                <w:lang w:val="ru-RU"/>
              </w:rPr>
              <w:t xml:space="preserve"> </w:t>
            </w:r>
            <w:r w:rsidRPr="001F7C52">
              <w:rPr>
                <w:rFonts w:ascii="Times New Roman" w:hAnsi="Times New Roman"/>
                <w:i/>
                <w:spacing w:val="-3"/>
                <w:lang w:val="ru-RU"/>
              </w:rPr>
              <w:t>Правления</w:t>
            </w:r>
            <w:r w:rsidRPr="001F7C52">
              <w:rPr>
                <w:rFonts w:ascii="Times New Roman" w:hAnsi="Times New Roman"/>
                <w:i/>
                <w:spacing w:val="-4"/>
                <w:lang w:val="ru-RU"/>
              </w:rPr>
              <w:t xml:space="preserve"> </w:t>
            </w:r>
            <w:r w:rsidRPr="001F7C52">
              <w:rPr>
                <w:rFonts w:ascii="Times New Roman" w:hAnsi="Times New Roman"/>
                <w:i/>
                <w:spacing w:val="-3"/>
                <w:lang w:val="ru-RU"/>
              </w:rPr>
              <w:t>СРО</w:t>
            </w:r>
            <w:r w:rsidRPr="001F7C52">
              <w:rPr>
                <w:rFonts w:ascii="Times New Roman" w:hAnsi="Times New Roman"/>
                <w:i/>
                <w:spacing w:val="-6"/>
                <w:lang w:val="ru-RU"/>
              </w:rPr>
              <w:t xml:space="preserve"> </w:t>
            </w:r>
            <w:r w:rsidRPr="001F7C52">
              <w:rPr>
                <w:rFonts w:ascii="Times New Roman" w:hAnsi="Times New Roman"/>
                <w:i/>
                <w:spacing w:val="-2"/>
                <w:lang w:val="ru-RU"/>
              </w:rPr>
              <w:t>ААС</w:t>
            </w:r>
            <w:r w:rsidRPr="001F7C52">
              <w:rPr>
                <w:rFonts w:ascii="Times New Roman" w:hAnsi="Times New Roman"/>
                <w:i/>
                <w:spacing w:val="-6"/>
                <w:lang w:val="ru-RU"/>
              </w:rPr>
              <w:t xml:space="preserve"> </w:t>
            </w:r>
            <w:r w:rsidRPr="001F7C52">
              <w:rPr>
                <w:rFonts w:ascii="Times New Roman" w:hAnsi="Times New Roman"/>
                <w:i/>
                <w:spacing w:val="-1"/>
                <w:lang w:val="ru-RU"/>
              </w:rPr>
              <w:t>на</w:t>
            </w:r>
            <w:r w:rsidRPr="001F7C52">
              <w:rPr>
                <w:rFonts w:ascii="Times New Roman" w:hAnsi="Times New Roman"/>
                <w:i/>
                <w:spacing w:val="-5"/>
                <w:lang w:val="ru-RU"/>
              </w:rPr>
              <w:t xml:space="preserve"> </w:t>
            </w:r>
            <w:r w:rsidRPr="001F7C52">
              <w:rPr>
                <w:rFonts w:ascii="Times New Roman" w:hAnsi="Times New Roman"/>
                <w:i/>
                <w:spacing w:val="-3"/>
                <w:lang w:val="ru-RU"/>
              </w:rPr>
              <w:t>календарный</w:t>
            </w:r>
            <w:r w:rsidRPr="001F7C52">
              <w:rPr>
                <w:rFonts w:ascii="Times New Roman" w:hAnsi="Times New Roman"/>
                <w:i/>
                <w:spacing w:val="-5"/>
                <w:lang w:val="ru-RU"/>
              </w:rPr>
              <w:t xml:space="preserve"> </w:t>
            </w:r>
            <w:r w:rsidRPr="001F7C52">
              <w:rPr>
                <w:rFonts w:ascii="Times New Roman" w:hAnsi="Times New Roman"/>
                <w:i/>
                <w:spacing w:val="-3"/>
                <w:lang w:val="ru-RU"/>
              </w:rPr>
              <w:t>год</w:t>
            </w:r>
          </w:p>
        </w:tc>
      </w:tr>
    </w:tbl>
    <w:p w14:paraId="63766C53" w14:textId="77777777" w:rsidR="00B353E8" w:rsidRPr="001F7C52" w:rsidRDefault="00B353E8">
      <w:pPr>
        <w:spacing w:before="8"/>
        <w:rPr>
          <w:rFonts w:ascii="Times New Roman" w:eastAsia="Times New Roman" w:hAnsi="Times New Roman" w:cs="Times New Roman"/>
          <w:b/>
          <w:bCs/>
          <w:sz w:val="15"/>
          <w:szCs w:val="15"/>
          <w:lang w:val="ru-RU"/>
        </w:rPr>
      </w:pPr>
    </w:p>
    <w:p w14:paraId="51268EAF" w14:textId="77777777" w:rsidR="0010119C" w:rsidRDefault="00C46CE8" w:rsidP="00C46CE8">
      <w:pPr>
        <w:tabs>
          <w:tab w:val="left" w:pos="552"/>
        </w:tabs>
        <w:spacing w:before="72"/>
        <w:ind w:left="284" w:right="1737"/>
        <w:rPr>
          <w:rFonts w:ascii="Times New Roman" w:hAnsi="Times New Roman"/>
          <w:b/>
          <w:spacing w:val="-2"/>
        </w:rPr>
      </w:pPr>
      <w:r>
        <w:rPr>
          <w:rFonts w:ascii="Times New Roman" w:hAnsi="Times New Roman"/>
          <w:b/>
          <w:spacing w:val="-1"/>
          <w:lang w:val="ru-RU"/>
        </w:rPr>
        <w:t xml:space="preserve">2. </w:t>
      </w:r>
      <w:r w:rsidR="00A61B50" w:rsidRPr="00C46CE8">
        <w:rPr>
          <w:rFonts w:ascii="Times New Roman" w:hAnsi="Times New Roman"/>
          <w:b/>
          <w:spacing w:val="-1"/>
        </w:rPr>
        <w:t>Для</w:t>
      </w:r>
      <w:r w:rsidR="00A61B50" w:rsidRPr="00C46CE8">
        <w:rPr>
          <w:rFonts w:ascii="Times New Roman" w:hAnsi="Times New Roman"/>
          <w:b/>
          <w:spacing w:val="-2"/>
        </w:rPr>
        <w:t xml:space="preserve"> </w:t>
      </w:r>
      <w:r w:rsidR="00A61B50" w:rsidRPr="00C46CE8">
        <w:rPr>
          <w:rFonts w:ascii="Times New Roman" w:hAnsi="Times New Roman"/>
          <w:b/>
          <w:spacing w:val="-1"/>
        </w:rPr>
        <w:t>индивидуальных</w:t>
      </w:r>
      <w:r w:rsidR="00A61B50" w:rsidRPr="00C46CE8">
        <w:rPr>
          <w:rFonts w:ascii="Times New Roman" w:hAnsi="Times New Roman"/>
          <w:b/>
          <w:spacing w:val="-3"/>
        </w:rPr>
        <w:t xml:space="preserve"> </w:t>
      </w:r>
      <w:r w:rsidR="00A61B50" w:rsidRPr="00C46CE8">
        <w:rPr>
          <w:rFonts w:ascii="Times New Roman" w:hAnsi="Times New Roman"/>
          <w:b/>
          <w:spacing w:val="-2"/>
        </w:rPr>
        <w:t>аудиторов:</w:t>
      </w:r>
      <w:bookmarkStart w:id="359" w:name="_Hlk58359305"/>
    </w:p>
    <w:tbl>
      <w:tblPr>
        <w:tblStyle w:val="TableNormal1"/>
        <w:tblW w:w="9690" w:type="dxa"/>
        <w:tblInd w:w="226" w:type="dxa"/>
        <w:tblLayout w:type="fixed"/>
        <w:tblLook w:val="01E0" w:firstRow="1" w:lastRow="1" w:firstColumn="1" w:lastColumn="1" w:noHBand="0" w:noVBand="0"/>
      </w:tblPr>
      <w:tblGrid>
        <w:gridCol w:w="730"/>
        <w:gridCol w:w="2864"/>
        <w:gridCol w:w="2551"/>
        <w:gridCol w:w="1985"/>
        <w:gridCol w:w="1560"/>
      </w:tblGrid>
      <w:tr w:rsidR="00C46CE8" w:rsidRPr="00A40DAE" w14:paraId="2BEA9DD2" w14:textId="77777777" w:rsidTr="00B3647B">
        <w:trPr>
          <w:trHeight w:hRule="exact" w:val="1277"/>
        </w:trPr>
        <w:tc>
          <w:tcPr>
            <w:tcW w:w="730" w:type="dxa"/>
            <w:tcBorders>
              <w:top w:val="single" w:sz="6" w:space="0" w:color="000000"/>
              <w:left w:val="single" w:sz="6" w:space="0" w:color="000000"/>
              <w:bottom w:val="single" w:sz="6" w:space="0" w:color="000000"/>
              <w:right w:val="single" w:sz="6" w:space="0" w:color="000000"/>
            </w:tcBorders>
            <w:shd w:val="clear" w:color="auto" w:fill="DADADA"/>
            <w:hideMark/>
          </w:tcPr>
          <w:p w14:paraId="4F3CA3F1" w14:textId="77777777" w:rsidR="00C46CE8" w:rsidRDefault="00C46CE8" w:rsidP="00995C25">
            <w:pPr>
              <w:pStyle w:val="TableParagraph"/>
              <w:spacing w:before="1" w:line="252" w:lineRule="exact"/>
              <w:ind w:left="-1" w:right="113"/>
              <w:jc w:val="center"/>
              <w:rPr>
                <w:rFonts w:ascii="Times New Roman" w:eastAsia="Times New Roman" w:hAnsi="Times New Roman" w:cs="Times New Roman"/>
              </w:rPr>
            </w:pPr>
            <w:r>
              <w:rPr>
                <w:rFonts w:ascii="Times New Roman" w:eastAsia="Times New Roman" w:hAnsi="Times New Roman" w:cs="Times New Roman"/>
                <w:b/>
                <w:bCs/>
              </w:rPr>
              <w:t>№ п/п</w:t>
            </w:r>
          </w:p>
        </w:tc>
        <w:tc>
          <w:tcPr>
            <w:tcW w:w="2864" w:type="dxa"/>
            <w:tcBorders>
              <w:top w:val="single" w:sz="6" w:space="0" w:color="000000"/>
              <w:left w:val="single" w:sz="6" w:space="0" w:color="000000"/>
              <w:bottom w:val="single" w:sz="6" w:space="0" w:color="000000"/>
              <w:right w:val="single" w:sz="6" w:space="0" w:color="000000"/>
            </w:tcBorders>
            <w:shd w:val="clear" w:color="auto" w:fill="DADADA"/>
          </w:tcPr>
          <w:p w14:paraId="646A429E" w14:textId="77777777" w:rsidR="00C46CE8" w:rsidRDefault="00C46CE8">
            <w:pPr>
              <w:pStyle w:val="TableParagraph"/>
              <w:rPr>
                <w:rFonts w:ascii="Times New Roman" w:eastAsia="Times New Roman" w:hAnsi="Times New Roman" w:cs="Times New Roman"/>
                <w:b/>
                <w:bCs/>
              </w:rPr>
            </w:pPr>
          </w:p>
          <w:p w14:paraId="5B8AA115" w14:textId="77777777" w:rsidR="00C46CE8" w:rsidRDefault="00C46CE8">
            <w:pPr>
              <w:pStyle w:val="TableParagraph"/>
              <w:spacing w:before="7"/>
              <w:rPr>
                <w:rFonts w:ascii="Times New Roman" w:eastAsia="Times New Roman" w:hAnsi="Times New Roman" w:cs="Times New Roman"/>
                <w:b/>
                <w:bCs/>
                <w:sz w:val="21"/>
                <w:szCs w:val="21"/>
              </w:rPr>
            </w:pPr>
          </w:p>
          <w:p w14:paraId="70527BDE" w14:textId="77777777" w:rsidR="00C46CE8" w:rsidRDefault="00C46CE8">
            <w:pPr>
              <w:pStyle w:val="TableParagraph"/>
              <w:ind w:left="4"/>
              <w:jc w:val="center"/>
              <w:rPr>
                <w:rFonts w:ascii="Times New Roman" w:eastAsia="Times New Roman" w:hAnsi="Times New Roman" w:cs="Times New Roman"/>
              </w:rPr>
            </w:pPr>
            <w:r>
              <w:rPr>
                <w:rFonts w:ascii="Times New Roman" w:hAnsi="Times New Roman"/>
                <w:b/>
                <w:spacing w:val="-1"/>
              </w:rPr>
              <w:t>Взносы</w:t>
            </w:r>
          </w:p>
        </w:tc>
        <w:tc>
          <w:tcPr>
            <w:tcW w:w="2551" w:type="dxa"/>
            <w:tcBorders>
              <w:top w:val="single" w:sz="6" w:space="0" w:color="000000"/>
              <w:left w:val="single" w:sz="6" w:space="0" w:color="000000"/>
              <w:bottom w:val="single" w:sz="6" w:space="0" w:color="000000"/>
              <w:right w:val="single" w:sz="6" w:space="0" w:color="000000"/>
            </w:tcBorders>
            <w:shd w:val="clear" w:color="auto" w:fill="DADADA"/>
            <w:hideMark/>
          </w:tcPr>
          <w:p w14:paraId="2766DA4D" w14:textId="77777777" w:rsidR="00C46CE8" w:rsidRDefault="00C46CE8">
            <w:pPr>
              <w:pStyle w:val="TableParagraph"/>
              <w:spacing w:before="1" w:line="252" w:lineRule="exact"/>
              <w:ind w:left="327" w:right="321"/>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Претендентов,</w:t>
            </w:r>
            <w:r>
              <w:rPr>
                <w:rFonts w:ascii="Times New Roman" w:hAnsi="Times New Roman"/>
                <w:b/>
                <w:spacing w:val="26"/>
                <w:lang w:val="ru-RU"/>
              </w:rPr>
              <w:t xml:space="preserve"> </w:t>
            </w:r>
            <w:r>
              <w:rPr>
                <w:rFonts w:ascii="Times New Roman" w:hAnsi="Times New Roman"/>
                <w:b/>
                <w:spacing w:val="-2"/>
                <w:lang w:val="ru-RU"/>
              </w:rPr>
              <w:t>вступивших</w:t>
            </w:r>
            <w:r>
              <w:rPr>
                <w:rFonts w:ascii="Times New Roman" w:hAnsi="Times New Roman"/>
                <w:b/>
                <w:spacing w:val="-5"/>
                <w:lang w:val="ru-RU"/>
              </w:rPr>
              <w:t xml:space="preserve"> </w:t>
            </w:r>
            <w:r>
              <w:rPr>
                <w:rFonts w:ascii="Times New Roman" w:hAnsi="Times New Roman"/>
                <w:b/>
                <w:lang w:val="ru-RU"/>
              </w:rPr>
              <w:t>в</w:t>
            </w:r>
          </w:p>
          <w:p w14:paraId="2FD1901E" w14:textId="77777777" w:rsidR="00C46CE8" w:rsidRDefault="00C46CE8">
            <w:pPr>
              <w:pStyle w:val="TableParagraph"/>
              <w:ind w:left="303" w:right="297"/>
              <w:jc w:val="center"/>
              <w:rPr>
                <w:rFonts w:ascii="Times New Roman" w:eastAsia="Times New Roman" w:hAnsi="Times New Roman" w:cs="Times New Roman"/>
                <w:lang w:val="ru-RU"/>
              </w:rPr>
            </w:pPr>
            <w:r>
              <w:rPr>
                <w:rFonts w:ascii="Times New Roman" w:hAnsi="Times New Roman"/>
                <w:b/>
                <w:spacing w:val="-2"/>
                <w:lang w:val="ru-RU"/>
              </w:rPr>
              <w:t>СРО</w:t>
            </w:r>
            <w:r>
              <w:rPr>
                <w:rFonts w:ascii="Times New Roman" w:hAnsi="Times New Roman"/>
                <w:b/>
                <w:spacing w:val="1"/>
                <w:lang w:val="ru-RU"/>
              </w:rPr>
              <w:t xml:space="preserve"> </w:t>
            </w:r>
            <w:r>
              <w:rPr>
                <w:rFonts w:ascii="Times New Roman" w:hAnsi="Times New Roman"/>
                <w:b/>
                <w:spacing w:val="-2"/>
                <w:lang w:val="ru-RU"/>
              </w:rPr>
              <w:t>ААС</w:t>
            </w:r>
            <w:r>
              <w:rPr>
                <w:rFonts w:ascii="Times New Roman" w:hAnsi="Times New Roman"/>
                <w:b/>
                <w:spacing w:val="-4"/>
                <w:lang w:val="ru-RU"/>
              </w:rPr>
              <w:t xml:space="preserve"> </w:t>
            </w:r>
            <w:r>
              <w:rPr>
                <w:rFonts w:ascii="Times New Roman" w:hAnsi="Times New Roman"/>
                <w:b/>
                <w:lang w:val="ru-RU"/>
              </w:rPr>
              <w:t>в</w:t>
            </w:r>
            <w:r>
              <w:rPr>
                <w:rFonts w:ascii="Times New Roman" w:hAnsi="Times New Roman"/>
                <w:b/>
                <w:spacing w:val="-2"/>
                <w:lang w:val="ru-RU"/>
              </w:rPr>
              <w:t xml:space="preserve"> </w:t>
            </w:r>
            <w:r>
              <w:rPr>
                <w:rFonts w:ascii="Times New Roman" w:hAnsi="Times New Roman"/>
                <w:b/>
                <w:spacing w:val="-3"/>
                <w:lang w:val="ru-RU"/>
              </w:rPr>
              <w:t>первом</w:t>
            </w:r>
            <w:r>
              <w:rPr>
                <w:rFonts w:ascii="Times New Roman" w:hAnsi="Times New Roman"/>
                <w:b/>
                <w:spacing w:val="22"/>
                <w:lang w:val="ru-RU"/>
              </w:rPr>
              <w:t xml:space="preserve"> </w:t>
            </w:r>
            <w:r>
              <w:rPr>
                <w:rFonts w:ascii="Times New Roman" w:hAnsi="Times New Roman"/>
                <w:b/>
                <w:spacing w:val="-2"/>
                <w:lang w:val="ru-RU"/>
              </w:rPr>
              <w:t>полугодии</w:t>
            </w:r>
            <w:r>
              <w:rPr>
                <w:rFonts w:ascii="Times New Roman" w:hAnsi="Times New Roman"/>
                <w:b/>
                <w:spacing w:val="-5"/>
                <w:lang w:val="ru-RU"/>
              </w:rPr>
              <w:t xml:space="preserve"> </w:t>
            </w:r>
            <w:r>
              <w:rPr>
                <w:rFonts w:ascii="Times New Roman" w:hAnsi="Times New Roman"/>
                <w:b/>
                <w:spacing w:val="-2"/>
                <w:lang w:val="ru-RU"/>
              </w:rPr>
              <w:t>года</w:t>
            </w:r>
          </w:p>
          <w:p w14:paraId="1592A811" w14:textId="77777777" w:rsidR="00C46CE8" w:rsidRDefault="00C46CE8">
            <w:pPr>
              <w:pStyle w:val="TableParagraph"/>
              <w:spacing w:line="251" w:lineRule="exact"/>
              <w:ind w:right="133"/>
              <w:jc w:val="center"/>
              <w:rPr>
                <w:rFonts w:ascii="Times New Roman" w:eastAsia="Times New Roman" w:hAnsi="Times New Roman" w:cs="Times New Roman"/>
              </w:rPr>
            </w:pPr>
            <w:r>
              <w:rPr>
                <w:rFonts w:ascii="Times New Roman" w:hAnsi="Times New Roman"/>
                <w:b/>
                <w:spacing w:val="-1"/>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DADADA"/>
            <w:hideMark/>
          </w:tcPr>
          <w:p w14:paraId="36464D7F" w14:textId="77777777" w:rsidR="00C46CE8" w:rsidRDefault="00C46CE8">
            <w:pPr>
              <w:pStyle w:val="TableParagraph"/>
              <w:spacing w:before="1" w:line="252" w:lineRule="exact"/>
              <w:ind w:left="284" w:right="38" w:hanging="240"/>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Претендентов,</w:t>
            </w:r>
            <w:r>
              <w:rPr>
                <w:rFonts w:ascii="Times New Roman" w:hAnsi="Times New Roman"/>
                <w:b/>
                <w:spacing w:val="26"/>
                <w:lang w:val="ru-RU"/>
              </w:rPr>
              <w:t xml:space="preserve"> </w:t>
            </w:r>
            <w:r>
              <w:rPr>
                <w:rFonts w:ascii="Times New Roman" w:hAnsi="Times New Roman"/>
                <w:b/>
                <w:spacing w:val="-1"/>
                <w:lang w:val="ru-RU"/>
              </w:rPr>
              <w:t>вступивших</w:t>
            </w:r>
            <w:r>
              <w:rPr>
                <w:rFonts w:ascii="Times New Roman" w:hAnsi="Times New Roman"/>
                <w:b/>
                <w:spacing w:val="-3"/>
                <w:lang w:val="ru-RU"/>
              </w:rPr>
              <w:t xml:space="preserve"> </w:t>
            </w:r>
            <w:r>
              <w:rPr>
                <w:rFonts w:ascii="Times New Roman" w:hAnsi="Times New Roman"/>
                <w:b/>
                <w:lang w:val="ru-RU"/>
              </w:rPr>
              <w:t>в</w:t>
            </w:r>
            <w:r>
              <w:rPr>
                <w:rFonts w:ascii="Times New Roman" w:hAnsi="Times New Roman"/>
                <w:b/>
                <w:spacing w:val="25"/>
                <w:lang w:val="ru-RU"/>
              </w:rPr>
              <w:t xml:space="preserve"> </w:t>
            </w:r>
            <w:r>
              <w:rPr>
                <w:rFonts w:ascii="Times New Roman" w:hAnsi="Times New Roman"/>
                <w:b/>
                <w:spacing w:val="-1"/>
                <w:lang w:val="ru-RU"/>
              </w:rPr>
              <w:t>СРО</w:t>
            </w:r>
            <w:r>
              <w:rPr>
                <w:rFonts w:ascii="Times New Roman" w:hAnsi="Times New Roman"/>
                <w:b/>
                <w:spacing w:val="-2"/>
                <w:lang w:val="ru-RU"/>
              </w:rPr>
              <w:t xml:space="preserve"> ААС</w:t>
            </w:r>
            <w:r>
              <w:rPr>
                <w:rFonts w:ascii="Times New Roman" w:hAnsi="Times New Roman"/>
                <w:b/>
                <w:spacing w:val="-1"/>
                <w:lang w:val="ru-RU"/>
              </w:rPr>
              <w:t xml:space="preserve"> </w:t>
            </w:r>
            <w:r>
              <w:rPr>
                <w:rFonts w:ascii="Times New Roman" w:hAnsi="Times New Roman"/>
                <w:b/>
                <w:lang w:val="ru-RU"/>
              </w:rPr>
              <w:t>во</w:t>
            </w:r>
          </w:p>
          <w:p w14:paraId="4217D941" w14:textId="77777777" w:rsidR="00C46CE8" w:rsidRDefault="00C46CE8">
            <w:pPr>
              <w:pStyle w:val="TableParagraph"/>
              <w:ind w:left="471" w:right="71" w:hanging="396"/>
              <w:rPr>
                <w:rFonts w:ascii="Times New Roman" w:eastAsia="Times New Roman" w:hAnsi="Times New Roman" w:cs="Times New Roman"/>
              </w:rPr>
            </w:pPr>
            <w:r>
              <w:rPr>
                <w:rFonts w:ascii="Times New Roman" w:hAnsi="Times New Roman"/>
                <w:b/>
                <w:spacing w:val="-1"/>
              </w:rPr>
              <w:t>втором</w:t>
            </w:r>
            <w:r>
              <w:rPr>
                <w:rFonts w:ascii="Times New Roman" w:hAnsi="Times New Roman"/>
                <w:b/>
                <w:spacing w:val="-2"/>
              </w:rPr>
              <w:t xml:space="preserve"> </w:t>
            </w:r>
            <w:r>
              <w:rPr>
                <w:rFonts w:ascii="Times New Roman" w:hAnsi="Times New Roman"/>
                <w:b/>
                <w:spacing w:val="-1"/>
              </w:rPr>
              <w:t>полугодии</w:t>
            </w:r>
            <w:r>
              <w:rPr>
                <w:rFonts w:ascii="Times New Roman" w:hAnsi="Times New Roman"/>
                <w:b/>
                <w:spacing w:val="30"/>
              </w:rPr>
              <w:t xml:space="preserve"> </w:t>
            </w:r>
            <w:r>
              <w:rPr>
                <w:rFonts w:ascii="Times New Roman" w:hAnsi="Times New Roman"/>
                <w:b/>
              </w:rPr>
              <w:t>года</w:t>
            </w:r>
            <w:r>
              <w:rPr>
                <w:rFonts w:ascii="Times New Roman" w:hAnsi="Times New Roman"/>
                <w:b/>
                <w:spacing w:val="-3"/>
              </w:rPr>
              <w:t xml:space="preserve"> </w:t>
            </w:r>
            <w:r>
              <w:rPr>
                <w:rFonts w:ascii="Times New Roman" w:hAnsi="Times New Roman"/>
                <w:b/>
                <w:spacing w:val="-1"/>
              </w:rPr>
              <w:t>(руб.)</w:t>
            </w:r>
          </w:p>
        </w:tc>
        <w:tc>
          <w:tcPr>
            <w:tcW w:w="1560" w:type="dxa"/>
            <w:tcBorders>
              <w:top w:val="single" w:sz="6" w:space="0" w:color="000000"/>
              <w:left w:val="single" w:sz="6" w:space="0" w:color="000000"/>
              <w:bottom w:val="single" w:sz="6" w:space="0" w:color="000000"/>
              <w:right w:val="single" w:sz="6" w:space="0" w:color="000000"/>
            </w:tcBorders>
            <w:shd w:val="clear" w:color="auto" w:fill="DADADA"/>
            <w:hideMark/>
          </w:tcPr>
          <w:p w14:paraId="27F65D78" w14:textId="77777777" w:rsidR="00C46CE8" w:rsidRDefault="00C46CE8">
            <w:pPr>
              <w:pStyle w:val="TableParagraph"/>
              <w:spacing w:before="1" w:line="252" w:lineRule="exact"/>
              <w:ind w:left="205" w:right="197"/>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членов</w:t>
            </w:r>
            <w:r>
              <w:rPr>
                <w:rFonts w:ascii="Times New Roman" w:hAnsi="Times New Roman"/>
                <w:b/>
                <w:spacing w:val="22"/>
                <w:lang w:val="ru-RU"/>
              </w:rPr>
              <w:t xml:space="preserve"> </w:t>
            </w:r>
            <w:r>
              <w:rPr>
                <w:rFonts w:ascii="Times New Roman" w:hAnsi="Times New Roman"/>
                <w:b/>
                <w:spacing w:val="-2"/>
                <w:lang w:val="ru-RU"/>
              </w:rPr>
              <w:t>СРО</w:t>
            </w:r>
            <w:r>
              <w:rPr>
                <w:rFonts w:ascii="Times New Roman" w:hAnsi="Times New Roman"/>
                <w:b/>
                <w:spacing w:val="1"/>
                <w:lang w:val="ru-RU"/>
              </w:rPr>
              <w:t xml:space="preserve"> </w:t>
            </w:r>
            <w:r>
              <w:rPr>
                <w:rFonts w:ascii="Times New Roman" w:hAnsi="Times New Roman"/>
                <w:b/>
                <w:spacing w:val="-2"/>
                <w:lang w:val="ru-RU"/>
              </w:rPr>
              <w:t>ААС</w:t>
            </w:r>
          </w:p>
          <w:p w14:paraId="316C89AE" w14:textId="77777777" w:rsidR="00C46CE8" w:rsidRDefault="00C46CE8">
            <w:pPr>
              <w:pStyle w:val="TableParagraph"/>
              <w:spacing w:line="249" w:lineRule="exact"/>
              <w:ind w:left="1"/>
              <w:jc w:val="center"/>
              <w:rPr>
                <w:rFonts w:ascii="Times New Roman" w:eastAsia="Times New Roman" w:hAnsi="Times New Roman" w:cs="Times New Roman"/>
                <w:lang w:val="ru-RU"/>
              </w:rPr>
            </w:pPr>
            <w:r>
              <w:rPr>
                <w:rFonts w:ascii="Times New Roman" w:hAnsi="Times New Roman"/>
                <w:b/>
                <w:spacing w:val="-2"/>
                <w:lang w:val="ru-RU"/>
              </w:rPr>
              <w:t>(руб.)</w:t>
            </w:r>
          </w:p>
        </w:tc>
      </w:tr>
      <w:tr w:rsidR="00C46CE8" w14:paraId="334A31C2" w14:textId="77777777" w:rsidTr="00B3647B">
        <w:trPr>
          <w:trHeight w:hRule="exact" w:val="2032"/>
        </w:trPr>
        <w:tc>
          <w:tcPr>
            <w:tcW w:w="730" w:type="dxa"/>
            <w:tcBorders>
              <w:top w:val="single" w:sz="6" w:space="0" w:color="000000"/>
              <w:left w:val="single" w:sz="6" w:space="0" w:color="000000"/>
              <w:bottom w:val="single" w:sz="6" w:space="0" w:color="000000"/>
              <w:right w:val="single" w:sz="6" w:space="0" w:color="000000"/>
            </w:tcBorders>
            <w:hideMark/>
          </w:tcPr>
          <w:p w14:paraId="62B55150" w14:textId="77777777" w:rsidR="00C46CE8" w:rsidRDefault="00C46CE8">
            <w:pPr>
              <w:pStyle w:val="TableParagraph"/>
              <w:spacing w:line="246" w:lineRule="exact"/>
              <w:jc w:val="center"/>
              <w:rPr>
                <w:rFonts w:ascii="Times New Roman" w:eastAsia="Times New Roman" w:hAnsi="Times New Roman" w:cs="Times New Roman"/>
              </w:rPr>
            </w:pPr>
            <w:r>
              <w:rPr>
                <w:rFonts w:ascii="Times New Roman"/>
              </w:rPr>
              <w:t>1.</w:t>
            </w:r>
          </w:p>
        </w:tc>
        <w:tc>
          <w:tcPr>
            <w:tcW w:w="2864" w:type="dxa"/>
            <w:tcBorders>
              <w:top w:val="single" w:sz="6" w:space="0" w:color="000000"/>
              <w:left w:val="single" w:sz="6" w:space="0" w:color="000000"/>
              <w:bottom w:val="single" w:sz="6" w:space="0" w:color="000000"/>
              <w:right w:val="single" w:sz="6" w:space="0" w:color="000000"/>
            </w:tcBorders>
            <w:hideMark/>
          </w:tcPr>
          <w:p w14:paraId="60FD439A" w14:textId="77777777" w:rsidR="00C46CE8" w:rsidRPr="00995C25" w:rsidRDefault="00C46CE8">
            <w:pPr>
              <w:pStyle w:val="TableParagraph"/>
              <w:spacing w:line="246" w:lineRule="exact"/>
              <w:ind w:left="1"/>
              <w:rPr>
                <w:rFonts w:ascii="Times New Roman" w:eastAsia="Times New Roman" w:hAnsi="Times New Roman" w:cs="Times New Roman"/>
                <w:lang w:val="ru-RU"/>
              </w:rPr>
            </w:pPr>
            <w:r w:rsidRPr="00995C25">
              <w:rPr>
                <w:rFonts w:ascii="Times New Roman" w:hAnsi="Times New Roman"/>
                <w:spacing w:val="-2"/>
                <w:lang w:val="ru-RU"/>
              </w:rPr>
              <w:t>Вступительный</w:t>
            </w:r>
            <w:r w:rsidR="00995C25" w:rsidRPr="00995C25">
              <w:rPr>
                <w:rFonts w:ascii="Times New Roman" w:hAnsi="Times New Roman" w:cs="Times New Roman"/>
                <w:spacing w:val="-2"/>
                <w:lang w:val="ru-RU"/>
              </w:rPr>
              <w:t xml:space="preserve"> </w:t>
            </w:r>
            <w:r w:rsidR="00995C25">
              <w:rPr>
                <w:rFonts w:ascii="Times New Roman" w:hAnsi="Times New Roman" w:cs="Times New Roman"/>
                <w:spacing w:val="-2"/>
                <w:lang w:val="ru-RU"/>
              </w:rPr>
              <w:t xml:space="preserve">взнос </w:t>
            </w:r>
            <w:r w:rsidR="00995C25" w:rsidRPr="00995C25">
              <w:rPr>
                <w:rFonts w:ascii="Times New Roman" w:hAnsi="Times New Roman"/>
                <w:spacing w:val="-2"/>
                <w:lang w:val="ru-RU"/>
              </w:rPr>
              <w:t>для индивидуальных аудиторов, впервые получивших квалификационный аттестат аудитора, на период 6 месяцев со дня получения квалификационного аттестата аудитора</w:t>
            </w:r>
          </w:p>
        </w:tc>
        <w:tc>
          <w:tcPr>
            <w:tcW w:w="2551" w:type="dxa"/>
            <w:tcBorders>
              <w:top w:val="single" w:sz="6" w:space="0" w:color="000000"/>
              <w:left w:val="single" w:sz="6" w:space="0" w:color="000000"/>
              <w:bottom w:val="single" w:sz="6" w:space="0" w:color="000000"/>
              <w:right w:val="single" w:sz="6" w:space="0" w:color="000000"/>
            </w:tcBorders>
            <w:hideMark/>
          </w:tcPr>
          <w:p w14:paraId="6F17471B" w14:textId="77777777" w:rsidR="00C46CE8" w:rsidRPr="00C46CE8" w:rsidRDefault="00C46CE8">
            <w:pPr>
              <w:pStyle w:val="TableParagraph"/>
              <w:spacing w:line="246" w:lineRule="exact"/>
              <w:ind w:left="4"/>
              <w:jc w:val="center"/>
              <w:rPr>
                <w:rFonts w:ascii="Times New Roman" w:eastAsia="Times New Roman" w:hAnsi="Times New Roman" w:cs="Times New Roman"/>
                <w:lang w:val="ru-RU"/>
              </w:rPr>
            </w:pPr>
            <w:r>
              <w:rPr>
                <w:rFonts w:ascii="Times New Roman"/>
                <w:lang w:val="ru-RU"/>
              </w:rPr>
              <w:t>0</w:t>
            </w:r>
          </w:p>
        </w:tc>
        <w:tc>
          <w:tcPr>
            <w:tcW w:w="1985" w:type="dxa"/>
            <w:tcBorders>
              <w:top w:val="single" w:sz="6" w:space="0" w:color="000000"/>
              <w:left w:val="single" w:sz="6" w:space="0" w:color="000000"/>
              <w:bottom w:val="single" w:sz="6" w:space="0" w:color="000000"/>
              <w:right w:val="single" w:sz="6" w:space="0" w:color="000000"/>
            </w:tcBorders>
            <w:hideMark/>
          </w:tcPr>
          <w:p w14:paraId="6B0FC0AE" w14:textId="77777777" w:rsidR="00C46CE8" w:rsidRDefault="00C46CE8">
            <w:pPr>
              <w:pStyle w:val="TableParagraph"/>
              <w:spacing w:line="246" w:lineRule="exact"/>
              <w:ind w:left="4"/>
              <w:jc w:val="center"/>
              <w:rPr>
                <w:rFonts w:ascii="Times New Roman" w:eastAsia="Times New Roman" w:hAnsi="Times New Roman" w:cs="Times New Roman"/>
              </w:rPr>
            </w:pPr>
            <w:r>
              <w:rPr>
                <w:rFonts w:ascii="Times New Roman"/>
              </w:rPr>
              <w:t>0</w:t>
            </w:r>
          </w:p>
        </w:tc>
        <w:tc>
          <w:tcPr>
            <w:tcW w:w="1560" w:type="dxa"/>
            <w:tcBorders>
              <w:top w:val="single" w:sz="6" w:space="0" w:color="000000"/>
              <w:left w:val="single" w:sz="6" w:space="0" w:color="000000"/>
              <w:bottom w:val="single" w:sz="6" w:space="0" w:color="000000"/>
              <w:right w:val="single" w:sz="6" w:space="0" w:color="000000"/>
            </w:tcBorders>
            <w:hideMark/>
          </w:tcPr>
          <w:p w14:paraId="565FC660" w14:textId="77777777" w:rsidR="00C46CE8" w:rsidRDefault="00C46CE8">
            <w:pPr>
              <w:pStyle w:val="TableParagraph"/>
              <w:spacing w:line="246" w:lineRule="exact"/>
              <w:jc w:val="center"/>
              <w:rPr>
                <w:rFonts w:ascii="Times New Roman" w:eastAsia="Times New Roman" w:hAnsi="Times New Roman" w:cs="Times New Roman"/>
              </w:rPr>
            </w:pPr>
            <w:r>
              <w:rPr>
                <w:rFonts w:ascii="Times New Roman"/>
              </w:rPr>
              <w:t>-</w:t>
            </w:r>
          </w:p>
        </w:tc>
      </w:tr>
      <w:tr w:rsidR="00995C25" w14:paraId="277772A3" w14:textId="77777777" w:rsidTr="00B3647B">
        <w:trPr>
          <w:trHeight w:hRule="exact" w:val="1409"/>
        </w:trPr>
        <w:tc>
          <w:tcPr>
            <w:tcW w:w="730" w:type="dxa"/>
            <w:tcBorders>
              <w:top w:val="single" w:sz="6" w:space="0" w:color="000000"/>
              <w:left w:val="single" w:sz="6" w:space="0" w:color="000000"/>
              <w:bottom w:val="single" w:sz="6" w:space="0" w:color="000000"/>
              <w:right w:val="single" w:sz="6" w:space="0" w:color="000000"/>
            </w:tcBorders>
          </w:tcPr>
          <w:p w14:paraId="4063B3FF" w14:textId="77777777" w:rsidR="00995C25" w:rsidRPr="00995C25" w:rsidRDefault="00995C25" w:rsidP="00995C25">
            <w:pPr>
              <w:pStyle w:val="TableParagraph"/>
              <w:spacing w:line="246" w:lineRule="exact"/>
              <w:jc w:val="center"/>
              <w:rPr>
                <w:rFonts w:ascii="Times New Roman"/>
                <w:lang w:val="ru-RU"/>
              </w:rPr>
            </w:pPr>
            <w:r>
              <w:rPr>
                <w:rFonts w:ascii="Times New Roman"/>
                <w:lang w:val="ru-RU"/>
              </w:rPr>
              <w:t>2.</w:t>
            </w:r>
          </w:p>
        </w:tc>
        <w:tc>
          <w:tcPr>
            <w:tcW w:w="2864" w:type="dxa"/>
            <w:tcBorders>
              <w:top w:val="single" w:sz="6" w:space="0" w:color="000000"/>
              <w:left w:val="single" w:sz="6" w:space="0" w:color="000000"/>
              <w:bottom w:val="single" w:sz="6" w:space="0" w:color="000000"/>
              <w:right w:val="single" w:sz="6" w:space="0" w:color="000000"/>
            </w:tcBorders>
          </w:tcPr>
          <w:p w14:paraId="4BFD1348" w14:textId="77777777" w:rsidR="00995C25" w:rsidRPr="00995C25" w:rsidRDefault="00995C25" w:rsidP="00995C25">
            <w:pPr>
              <w:pStyle w:val="TableParagraph"/>
              <w:spacing w:line="246" w:lineRule="exact"/>
              <w:ind w:left="1"/>
              <w:rPr>
                <w:rFonts w:ascii="Times New Roman" w:hAnsi="Times New Roman"/>
                <w:spacing w:val="-2"/>
                <w:lang w:val="ru-RU"/>
              </w:rPr>
            </w:pPr>
            <w:r w:rsidRPr="00440C9E">
              <w:rPr>
                <w:rFonts w:ascii="Times New Roman" w:hAnsi="Times New Roman" w:cs="Times New Roman"/>
                <w:spacing w:val="-2"/>
                <w:lang w:val="ru-RU"/>
              </w:rPr>
              <w:t>Вступительный</w:t>
            </w:r>
            <w:r w:rsidRPr="00440C9E">
              <w:rPr>
                <w:rFonts w:ascii="Times New Roman" w:hAnsi="Times New Roman" w:cs="Times New Roman"/>
                <w:lang w:val="ru-RU"/>
              </w:rPr>
              <w:t xml:space="preserve"> взнос </w:t>
            </w:r>
            <w:r>
              <w:rPr>
                <w:rFonts w:ascii="Times New Roman" w:hAnsi="Times New Roman" w:cs="Times New Roman"/>
                <w:spacing w:val="-2"/>
                <w:lang w:val="ru-RU"/>
              </w:rPr>
              <w:t>д</w:t>
            </w:r>
            <w:r w:rsidRPr="00440C9E">
              <w:rPr>
                <w:rFonts w:ascii="Times New Roman" w:hAnsi="Times New Roman" w:cs="Times New Roman"/>
                <w:spacing w:val="-2"/>
                <w:lang w:val="ru-RU"/>
              </w:rPr>
              <w:t>ля индивидуальных аудиторов,</w:t>
            </w:r>
            <w:r w:rsidRPr="00440C9E">
              <w:rPr>
                <w:rFonts w:ascii="Times New Roman" w:hAnsi="Times New Roman"/>
                <w:spacing w:val="-2"/>
                <w:lang w:val="ru-RU"/>
              </w:rPr>
              <w:t xml:space="preserve"> имеющих квалификационный аттестат аудитора более 6 месяцев</w:t>
            </w:r>
          </w:p>
        </w:tc>
        <w:tc>
          <w:tcPr>
            <w:tcW w:w="2551" w:type="dxa"/>
            <w:tcBorders>
              <w:top w:val="single" w:sz="6" w:space="0" w:color="000000"/>
              <w:left w:val="single" w:sz="6" w:space="0" w:color="000000"/>
              <w:bottom w:val="single" w:sz="6" w:space="0" w:color="000000"/>
              <w:right w:val="single" w:sz="6" w:space="0" w:color="000000"/>
            </w:tcBorders>
          </w:tcPr>
          <w:p w14:paraId="46D97C3C" w14:textId="77777777" w:rsidR="00995C25" w:rsidRPr="00995C25" w:rsidRDefault="00995C25" w:rsidP="00995C25">
            <w:pPr>
              <w:pStyle w:val="TableParagraph"/>
              <w:spacing w:line="246" w:lineRule="exact"/>
              <w:ind w:left="4"/>
              <w:jc w:val="center"/>
              <w:rPr>
                <w:rFonts w:ascii="Times New Roman"/>
                <w:lang w:val="ru-RU"/>
              </w:rPr>
            </w:pPr>
            <w:r w:rsidRPr="00995C25">
              <w:rPr>
                <w:rFonts w:ascii="Times New Roman"/>
                <w:lang w:val="ru-RU"/>
              </w:rPr>
              <w:t>30 000</w:t>
            </w:r>
          </w:p>
        </w:tc>
        <w:tc>
          <w:tcPr>
            <w:tcW w:w="1985" w:type="dxa"/>
            <w:tcBorders>
              <w:top w:val="single" w:sz="6" w:space="0" w:color="000000"/>
              <w:left w:val="single" w:sz="6" w:space="0" w:color="000000"/>
              <w:bottom w:val="single" w:sz="6" w:space="0" w:color="000000"/>
              <w:right w:val="single" w:sz="6" w:space="0" w:color="000000"/>
            </w:tcBorders>
          </w:tcPr>
          <w:p w14:paraId="207FE3CA" w14:textId="77777777" w:rsidR="00995C25" w:rsidRPr="00995C25" w:rsidRDefault="00995C25" w:rsidP="00995C25">
            <w:pPr>
              <w:pStyle w:val="TableParagraph"/>
              <w:spacing w:line="246" w:lineRule="exact"/>
              <w:ind w:left="4"/>
              <w:jc w:val="center"/>
              <w:rPr>
                <w:rFonts w:ascii="Times New Roman"/>
              </w:rPr>
            </w:pPr>
            <w:r w:rsidRPr="00995C25">
              <w:rPr>
                <w:rFonts w:ascii="Times New Roman"/>
                <w:lang w:val="ru-RU"/>
              </w:rPr>
              <w:t>30 000</w:t>
            </w:r>
          </w:p>
        </w:tc>
        <w:tc>
          <w:tcPr>
            <w:tcW w:w="1560" w:type="dxa"/>
            <w:tcBorders>
              <w:top w:val="single" w:sz="6" w:space="0" w:color="000000"/>
              <w:left w:val="single" w:sz="6" w:space="0" w:color="000000"/>
              <w:bottom w:val="single" w:sz="6" w:space="0" w:color="000000"/>
              <w:right w:val="single" w:sz="6" w:space="0" w:color="000000"/>
            </w:tcBorders>
          </w:tcPr>
          <w:p w14:paraId="655275A0" w14:textId="77777777" w:rsidR="00995C25" w:rsidRPr="00995C25" w:rsidRDefault="00995C25" w:rsidP="00995C25">
            <w:pPr>
              <w:pStyle w:val="TableParagraph"/>
              <w:spacing w:line="246" w:lineRule="exact"/>
              <w:jc w:val="center"/>
              <w:rPr>
                <w:rFonts w:ascii="Times New Roman"/>
                <w:lang w:val="ru-RU"/>
              </w:rPr>
            </w:pPr>
            <w:r>
              <w:rPr>
                <w:rFonts w:ascii="Times New Roman"/>
                <w:lang w:val="ru-RU"/>
              </w:rPr>
              <w:t>-</w:t>
            </w:r>
          </w:p>
        </w:tc>
      </w:tr>
      <w:tr w:rsidR="00995C25" w14:paraId="57EF4188" w14:textId="77777777" w:rsidTr="00EE6FB2">
        <w:trPr>
          <w:trHeight w:hRule="exact" w:val="862"/>
        </w:trPr>
        <w:tc>
          <w:tcPr>
            <w:tcW w:w="730" w:type="dxa"/>
            <w:tcBorders>
              <w:top w:val="single" w:sz="6" w:space="0" w:color="000000"/>
              <w:left w:val="single" w:sz="6" w:space="0" w:color="000000"/>
              <w:bottom w:val="single" w:sz="6" w:space="0" w:color="000000"/>
              <w:right w:val="single" w:sz="6" w:space="0" w:color="000000"/>
            </w:tcBorders>
            <w:hideMark/>
          </w:tcPr>
          <w:p w14:paraId="2C75A631" w14:textId="3A75BEBD" w:rsidR="00995C25" w:rsidRDefault="00995C25" w:rsidP="00995C25">
            <w:pPr>
              <w:pStyle w:val="TableParagraph"/>
              <w:spacing w:line="246" w:lineRule="exact"/>
              <w:jc w:val="center"/>
              <w:rPr>
                <w:rFonts w:ascii="Times New Roman" w:eastAsia="Times New Roman" w:hAnsi="Times New Roman" w:cs="Times New Roman"/>
              </w:rPr>
            </w:pPr>
            <w:r>
              <w:rPr>
                <w:rFonts w:ascii="Times New Roman"/>
                <w:lang w:val="ru-RU"/>
              </w:rPr>
              <w:t>3</w:t>
            </w:r>
            <w:r>
              <w:rPr>
                <w:rFonts w:ascii="Times New Roman"/>
              </w:rPr>
              <w:t>.</w:t>
            </w:r>
          </w:p>
        </w:tc>
        <w:tc>
          <w:tcPr>
            <w:tcW w:w="2864" w:type="dxa"/>
            <w:tcBorders>
              <w:top w:val="single" w:sz="6" w:space="0" w:color="000000"/>
              <w:left w:val="single" w:sz="6" w:space="0" w:color="000000"/>
              <w:bottom w:val="single" w:sz="6" w:space="0" w:color="000000"/>
              <w:right w:val="single" w:sz="6" w:space="0" w:color="000000"/>
            </w:tcBorders>
            <w:hideMark/>
          </w:tcPr>
          <w:p w14:paraId="38756A83" w14:textId="77777777" w:rsidR="00995C25" w:rsidRDefault="00995C25" w:rsidP="00995C25">
            <w:pPr>
              <w:pStyle w:val="TableParagraph"/>
              <w:spacing w:line="237" w:lineRule="auto"/>
              <w:ind w:left="1" w:right="349"/>
              <w:rPr>
                <w:rFonts w:ascii="Times New Roman" w:eastAsia="Times New Roman" w:hAnsi="Times New Roman" w:cs="Times New Roman"/>
                <w:lang w:val="ru-RU"/>
              </w:rPr>
            </w:pPr>
            <w:r>
              <w:rPr>
                <w:rFonts w:ascii="Times New Roman" w:hAnsi="Times New Roman"/>
                <w:spacing w:val="-2"/>
                <w:lang w:val="ru-RU"/>
              </w:rPr>
              <w:t>Взнос</w:t>
            </w:r>
            <w:r>
              <w:rPr>
                <w:rFonts w:ascii="Times New Roman" w:hAnsi="Times New Roman"/>
                <w:lang w:val="ru-RU"/>
              </w:rPr>
              <w:t xml:space="preserve"> в</w:t>
            </w:r>
            <w:r>
              <w:rPr>
                <w:rFonts w:ascii="Times New Roman" w:hAnsi="Times New Roman"/>
                <w:spacing w:val="25"/>
                <w:lang w:val="ru-RU"/>
              </w:rPr>
              <w:t xml:space="preserve"> </w:t>
            </w:r>
            <w:r>
              <w:rPr>
                <w:rFonts w:ascii="Times New Roman" w:hAnsi="Times New Roman"/>
                <w:spacing w:val="-2"/>
                <w:lang w:val="ru-RU"/>
              </w:rPr>
              <w:t>компенсационный</w:t>
            </w:r>
            <w:r>
              <w:rPr>
                <w:rFonts w:ascii="Times New Roman" w:hAnsi="Times New Roman"/>
                <w:spacing w:val="-3"/>
                <w:lang w:val="ru-RU"/>
              </w:rPr>
              <w:t xml:space="preserve"> </w:t>
            </w:r>
            <w:r>
              <w:rPr>
                <w:rFonts w:ascii="Times New Roman" w:hAnsi="Times New Roman"/>
                <w:spacing w:val="-2"/>
                <w:lang w:val="ru-RU"/>
              </w:rPr>
              <w:t>фонд</w:t>
            </w:r>
            <w:r>
              <w:rPr>
                <w:rFonts w:ascii="Times New Roman" w:hAnsi="Times New Roman"/>
                <w:spacing w:val="27"/>
                <w:lang w:val="ru-RU"/>
              </w:rPr>
              <w:t xml:space="preserve"> </w:t>
            </w:r>
            <w:r>
              <w:rPr>
                <w:rFonts w:ascii="Times New Roman" w:hAnsi="Times New Roman"/>
                <w:spacing w:val="-1"/>
                <w:lang w:val="ru-RU"/>
              </w:rPr>
              <w:t>(при</w:t>
            </w:r>
            <w:r>
              <w:rPr>
                <w:rFonts w:ascii="Times New Roman" w:hAnsi="Times New Roman"/>
                <w:spacing w:val="-3"/>
                <w:lang w:val="ru-RU"/>
              </w:rPr>
              <w:t xml:space="preserve"> </w:t>
            </w:r>
            <w:r>
              <w:rPr>
                <w:rFonts w:ascii="Times New Roman" w:hAnsi="Times New Roman"/>
                <w:spacing w:val="-2"/>
                <w:lang w:val="ru-RU"/>
              </w:rPr>
              <w:t>вступлении</w:t>
            </w:r>
            <w:r>
              <w:rPr>
                <w:rFonts w:ascii="Times New Roman" w:hAnsi="Times New Roman"/>
                <w:spacing w:val="-3"/>
                <w:lang w:val="ru-RU"/>
              </w:rPr>
              <w:t xml:space="preserve"> </w:t>
            </w:r>
            <w:r>
              <w:rPr>
                <w:rFonts w:ascii="Times New Roman" w:hAnsi="Times New Roman"/>
                <w:lang w:val="ru-RU"/>
              </w:rPr>
              <w:t>в</w:t>
            </w:r>
            <w:r>
              <w:rPr>
                <w:rFonts w:ascii="Times New Roman" w:hAnsi="Times New Roman"/>
                <w:spacing w:val="-4"/>
                <w:lang w:val="ru-RU"/>
              </w:rPr>
              <w:t xml:space="preserve"> </w:t>
            </w:r>
            <w:r>
              <w:rPr>
                <w:rFonts w:ascii="Times New Roman" w:hAnsi="Times New Roman"/>
                <w:spacing w:val="-2"/>
                <w:lang w:val="ru-RU"/>
              </w:rPr>
              <w:t>члены</w:t>
            </w:r>
            <w:r>
              <w:rPr>
                <w:rFonts w:ascii="Times New Roman" w:hAnsi="Times New Roman"/>
                <w:spacing w:val="23"/>
                <w:lang w:val="ru-RU"/>
              </w:rPr>
              <w:t xml:space="preserve"> </w:t>
            </w:r>
            <w:r>
              <w:rPr>
                <w:rFonts w:ascii="Times New Roman" w:hAnsi="Times New Roman"/>
                <w:spacing w:val="-1"/>
                <w:lang w:val="ru-RU"/>
              </w:rPr>
              <w:t>СРО</w:t>
            </w:r>
            <w:r>
              <w:rPr>
                <w:rFonts w:ascii="Times New Roman" w:hAnsi="Times New Roman"/>
                <w:spacing w:val="-4"/>
                <w:lang w:val="ru-RU"/>
              </w:rPr>
              <w:t xml:space="preserve"> </w:t>
            </w:r>
            <w:r>
              <w:rPr>
                <w:rFonts w:ascii="Times New Roman" w:hAnsi="Times New Roman"/>
                <w:spacing w:val="-2"/>
                <w:lang w:val="ru-RU"/>
              </w:rPr>
              <w:t>ААС)</w:t>
            </w:r>
          </w:p>
        </w:tc>
        <w:tc>
          <w:tcPr>
            <w:tcW w:w="2551" w:type="dxa"/>
            <w:tcBorders>
              <w:top w:val="single" w:sz="6" w:space="0" w:color="000000"/>
              <w:left w:val="single" w:sz="6" w:space="0" w:color="000000"/>
              <w:bottom w:val="single" w:sz="6" w:space="0" w:color="000000"/>
              <w:right w:val="single" w:sz="6" w:space="0" w:color="000000"/>
            </w:tcBorders>
            <w:hideMark/>
          </w:tcPr>
          <w:p w14:paraId="0B83ECB9" w14:textId="77777777" w:rsidR="00995C25" w:rsidRDefault="00995C25" w:rsidP="00995C25">
            <w:pPr>
              <w:pStyle w:val="TableParagraph"/>
              <w:spacing w:line="246" w:lineRule="exact"/>
              <w:ind w:left="4"/>
              <w:jc w:val="center"/>
              <w:rPr>
                <w:rFonts w:ascii="Times New Roman" w:eastAsia="Times New Roman" w:hAnsi="Times New Roman" w:cs="Times New Roman"/>
              </w:rPr>
            </w:pPr>
            <w:r>
              <w:rPr>
                <w:rFonts w:ascii="Times New Roman"/>
              </w:rPr>
              <w:t>3000</w:t>
            </w:r>
          </w:p>
        </w:tc>
        <w:tc>
          <w:tcPr>
            <w:tcW w:w="1985" w:type="dxa"/>
            <w:tcBorders>
              <w:top w:val="single" w:sz="6" w:space="0" w:color="000000"/>
              <w:left w:val="single" w:sz="6" w:space="0" w:color="000000"/>
              <w:bottom w:val="single" w:sz="6" w:space="0" w:color="000000"/>
              <w:right w:val="single" w:sz="6" w:space="0" w:color="000000"/>
            </w:tcBorders>
            <w:hideMark/>
          </w:tcPr>
          <w:p w14:paraId="5F1D3379" w14:textId="77777777" w:rsidR="00995C25" w:rsidRDefault="00995C25" w:rsidP="00995C25">
            <w:pPr>
              <w:pStyle w:val="TableParagraph"/>
              <w:spacing w:line="246" w:lineRule="exact"/>
              <w:ind w:left="4"/>
              <w:jc w:val="center"/>
              <w:rPr>
                <w:rFonts w:ascii="Times New Roman" w:eastAsia="Times New Roman" w:hAnsi="Times New Roman" w:cs="Times New Roman"/>
              </w:rPr>
            </w:pPr>
            <w:r>
              <w:rPr>
                <w:rFonts w:ascii="Times New Roman"/>
              </w:rPr>
              <w:t>3000</w:t>
            </w:r>
          </w:p>
        </w:tc>
        <w:tc>
          <w:tcPr>
            <w:tcW w:w="1560" w:type="dxa"/>
            <w:tcBorders>
              <w:top w:val="single" w:sz="6" w:space="0" w:color="000000"/>
              <w:left w:val="single" w:sz="6" w:space="0" w:color="000000"/>
              <w:bottom w:val="single" w:sz="6" w:space="0" w:color="000000"/>
              <w:right w:val="single" w:sz="6" w:space="0" w:color="000000"/>
            </w:tcBorders>
            <w:hideMark/>
          </w:tcPr>
          <w:p w14:paraId="7E4C809F" w14:textId="77777777" w:rsidR="00995C25" w:rsidRDefault="00995C25" w:rsidP="00995C25">
            <w:pPr>
              <w:pStyle w:val="TableParagraph"/>
              <w:spacing w:line="246" w:lineRule="exact"/>
              <w:jc w:val="center"/>
              <w:rPr>
                <w:rFonts w:ascii="Times New Roman" w:eastAsia="Times New Roman" w:hAnsi="Times New Roman" w:cs="Times New Roman"/>
              </w:rPr>
            </w:pPr>
            <w:r>
              <w:rPr>
                <w:rFonts w:ascii="Times New Roman"/>
              </w:rPr>
              <w:t>-</w:t>
            </w:r>
          </w:p>
        </w:tc>
      </w:tr>
      <w:tr w:rsidR="00EE6FB2" w:rsidRPr="00EE6FB2" w14:paraId="2C33885A" w14:textId="77777777" w:rsidTr="00EE6FB2">
        <w:trPr>
          <w:trHeight w:hRule="exact" w:val="650"/>
        </w:trPr>
        <w:tc>
          <w:tcPr>
            <w:tcW w:w="730" w:type="dxa"/>
            <w:tcBorders>
              <w:top w:val="single" w:sz="6" w:space="0" w:color="000000"/>
              <w:left w:val="single" w:sz="6" w:space="0" w:color="000000"/>
              <w:bottom w:val="single" w:sz="6" w:space="0" w:color="000000"/>
              <w:right w:val="single" w:sz="6" w:space="0" w:color="000000"/>
            </w:tcBorders>
            <w:hideMark/>
          </w:tcPr>
          <w:p w14:paraId="10B1DC4B" w14:textId="44B2559C" w:rsidR="00EE6FB2" w:rsidRPr="00EE6FB2" w:rsidRDefault="00EE6FB2" w:rsidP="00EE6FB2">
            <w:pPr>
              <w:pStyle w:val="TableParagraph"/>
              <w:spacing w:line="246" w:lineRule="exact"/>
              <w:ind w:left="9"/>
              <w:jc w:val="center"/>
              <w:rPr>
                <w:rFonts w:ascii="Times New Roman" w:eastAsia="Times New Roman" w:hAnsi="Times New Roman" w:cs="Times New Roman"/>
                <w:lang w:val="ru-RU"/>
              </w:rPr>
            </w:pPr>
            <w:r w:rsidRPr="00EE6FB2">
              <w:rPr>
                <w:rFonts w:ascii="Times New Roman" w:eastAsia="Times New Roman" w:hAnsi="Times New Roman" w:cs="Times New Roman"/>
                <w:lang w:val="ru-RU"/>
              </w:rPr>
              <w:t>4.</w:t>
            </w:r>
          </w:p>
        </w:tc>
        <w:tc>
          <w:tcPr>
            <w:tcW w:w="2864" w:type="dxa"/>
            <w:tcBorders>
              <w:top w:val="single" w:sz="6" w:space="0" w:color="000000"/>
              <w:left w:val="single" w:sz="6" w:space="0" w:color="000000"/>
              <w:bottom w:val="single" w:sz="6" w:space="0" w:color="000000"/>
              <w:right w:val="single" w:sz="6" w:space="0" w:color="000000"/>
            </w:tcBorders>
            <w:hideMark/>
          </w:tcPr>
          <w:p w14:paraId="125CF394" w14:textId="669925C8" w:rsidR="00EE6FB2" w:rsidRPr="00EE6FB2" w:rsidRDefault="00EE6FB2" w:rsidP="00EE6FB2">
            <w:pPr>
              <w:pStyle w:val="TableParagraph"/>
              <w:spacing w:line="237" w:lineRule="auto"/>
              <w:ind w:left="1" w:right="212"/>
              <w:rPr>
                <w:rFonts w:ascii="Times New Roman" w:eastAsia="Times New Roman" w:hAnsi="Times New Roman" w:cs="Times New Roman"/>
                <w:lang w:val="ru-RU"/>
              </w:rPr>
            </w:pPr>
            <w:r w:rsidRPr="00EE6FB2">
              <w:rPr>
                <w:rFonts w:ascii="Times New Roman" w:hAnsi="Times New Roman"/>
                <w:spacing w:val="-1"/>
                <w:lang w:val="ru-RU"/>
              </w:rPr>
              <w:t>Членский взнос</w:t>
            </w:r>
            <w:r w:rsidRPr="00EE6FB2">
              <w:rPr>
                <w:rFonts w:ascii="Times New Roman" w:hAnsi="Times New Roman"/>
                <w:spacing w:val="26"/>
                <w:lang w:val="ru-RU"/>
              </w:rPr>
              <w:t xml:space="preserve"> </w:t>
            </w:r>
            <w:r w:rsidRPr="00EE6FB2">
              <w:rPr>
                <w:rFonts w:ascii="Times New Roman" w:hAnsi="Times New Roman"/>
                <w:spacing w:val="-1"/>
                <w:lang w:val="ru-RU"/>
              </w:rPr>
              <w:t>(ежегодный)</w:t>
            </w:r>
            <w:r w:rsidRPr="00EE6FB2">
              <w:rPr>
                <w:rFonts w:ascii="Times New Roman" w:hAnsi="Times New Roman"/>
                <w:spacing w:val="-2"/>
                <w:lang w:val="ru-RU"/>
              </w:rPr>
              <w:t xml:space="preserve"> </w:t>
            </w:r>
            <w:r w:rsidRPr="00EE6FB2">
              <w:rPr>
                <w:rFonts w:ascii="Times New Roman" w:hAnsi="Times New Roman"/>
                <w:lang w:val="ru-RU"/>
              </w:rPr>
              <w:t>для</w:t>
            </w:r>
            <w:r w:rsidRPr="00EE6FB2">
              <w:rPr>
                <w:rFonts w:ascii="Times New Roman" w:hAnsi="Times New Roman"/>
                <w:spacing w:val="-1"/>
                <w:lang w:val="ru-RU"/>
              </w:rPr>
              <w:t xml:space="preserve"> </w:t>
            </w:r>
            <w:r w:rsidRPr="00EE6FB2">
              <w:rPr>
                <w:rFonts w:ascii="Times New Roman" w:hAnsi="Times New Roman"/>
                <w:spacing w:val="-2"/>
                <w:lang w:val="ru-RU"/>
              </w:rPr>
              <w:t>регионов</w:t>
            </w:r>
          </w:p>
        </w:tc>
        <w:tc>
          <w:tcPr>
            <w:tcW w:w="2551" w:type="dxa"/>
            <w:tcBorders>
              <w:top w:val="single" w:sz="6" w:space="0" w:color="000000"/>
              <w:left w:val="single" w:sz="6" w:space="0" w:color="000000"/>
              <w:bottom w:val="single" w:sz="6" w:space="0" w:color="000000"/>
              <w:right w:val="single" w:sz="6" w:space="0" w:color="000000"/>
            </w:tcBorders>
            <w:hideMark/>
          </w:tcPr>
          <w:p w14:paraId="12F92F70" w14:textId="1C4B57F4" w:rsidR="00EE6FB2" w:rsidRPr="00EE6FB2" w:rsidRDefault="00EE6FB2" w:rsidP="00EE6FB2">
            <w:pPr>
              <w:pStyle w:val="TableParagraph"/>
              <w:spacing w:line="246" w:lineRule="exact"/>
              <w:ind w:left="4"/>
              <w:jc w:val="center"/>
              <w:rPr>
                <w:rFonts w:ascii="Times New Roman" w:eastAsia="Times New Roman" w:hAnsi="Times New Roman" w:cs="Times New Roman"/>
              </w:rPr>
            </w:pPr>
            <w:r w:rsidRPr="00EE6FB2">
              <w:rPr>
                <w:rFonts w:ascii="Times New Roman"/>
              </w:rPr>
              <w:t>5000</w:t>
            </w:r>
          </w:p>
        </w:tc>
        <w:tc>
          <w:tcPr>
            <w:tcW w:w="1985" w:type="dxa"/>
            <w:tcBorders>
              <w:top w:val="single" w:sz="6" w:space="0" w:color="000000"/>
              <w:left w:val="single" w:sz="6" w:space="0" w:color="000000"/>
              <w:bottom w:val="single" w:sz="6" w:space="0" w:color="000000"/>
              <w:right w:val="single" w:sz="6" w:space="0" w:color="000000"/>
            </w:tcBorders>
            <w:hideMark/>
          </w:tcPr>
          <w:p w14:paraId="7C9D97C7" w14:textId="1179ED81" w:rsidR="00EE6FB2" w:rsidRPr="00EE6FB2" w:rsidRDefault="00EE6FB2" w:rsidP="00EE6FB2">
            <w:pPr>
              <w:pStyle w:val="TableParagraph"/>
              <w:spacing w:line="246" w:lineRule="exact"/>
              <w:ind w:left="4"/>
              <w:jc w:val="center"/>
              <w:rPr>
                <w:rFonts w:ascii="Times New Roman" w:eastAsia="Times New Roman" w:hAnsi="Times New Roman" w:cs="Times New Roman"/>
              </w:rPr>
            </w:pPr>
            <w:r w:rsidRPr="00EE6FB2">
              <w:rPr>
                <w:rFonts w:ascii="Times New Roman"/>
              </w:rPr>
              <w:t>2500</w:t>
            </w:r>
          </w:p>
        </w:tc>
        <w:tc>
          <w:tcPr>
            <w:tcW w:w="1560" w:type="dxa"/>
            <w:tcBorders>
              <w:top w:val="single" w:sz="6" w:space="0" w:color="000000"/>
              <w:left w:val="single" w:sz="6" w:space="0" w:color="000000"/>
              <w:bottom w:val="single" w:sz="6" w:space="0" w:color="000000"/>
              <w:right w:val="single" w:sz="6" w:space="0" w:color="000000"/>
            </w:tcBorders>
            <w:hideMark/>
          </w:tcPr>
          <w:p w14:paraId="44D4A10F" w14:textId="0D993ABE" w:rsidR="00EE6FB2" w:rsidRPr="00EE6FB2" w:rsidRDefault="00EE6FB2" w:rsidP="00EE6FB2">
            <w:pPr>
              <w:pStyle w:val="TableParagraph"/>
              <w:spacing w:line="246" w:lineRule="exact"/>
              <w:ind w:left="7"/>
              <w:jc w:val="center"/>
              <w:rPr>
                <w:rFonts w:ascii="Times New Roman" w:eastAsia="Times New Roman" w:hAnsi="Times New Roman" w:cs="Times New Roman"/>
              </w:rPr>
            </w:pPr>
            <w:r w:rsidRPr="00EE6FB2">
              <w:rPr>
                <w:rFonts w:ascii="Times New Roman"/>
              </w:rPr>
              <w:t>5000</w:t>
            </w:r>
          </w:p>
        </w:tc>
      </w:tr>
      <w:tr w:rsidR="00EE6FB2" w:rsidRPr="00EE6FB2" w14:paraId="496F1DAC" w14:textId="77777777" w:rsidTr="00B3647B">
        <w:trPr>
          <w:trHeight w:hRule="exact" w:val="1190"/>
        </w:trPr>
        <w:tc>
          <w:tcPr>
            <w:tcW w:w="730" w:type="dxa"/>
            <w:tcBorders>
              <w:top w:val="single" w:sz="6" w:space="0" w:color="000000"/>
              <w:left w:val="single" w:sz="6" w:space="0" w:color="000000"/>
              <w:bottom w:val="single" w:sz="6" w:space="0" w:color="000000"/>
              <w:right w:val="single" w:sz="6" w:space="0" w:color="000000"/>
            </w:tcBorders>
            <w:hideMark/>
          </w:tcPr>
          <w:p w14:paraId="5002BE9C" w14:textId="5BC800F8" w:rsidR="00EE6FB2" w:rsidRPr="00EE6FB2" w:rsidRDefault="00EE6FB2" w:rsidP="00EE6FB2">
            <w:pPr>
              <w:pStyle w:val="TableParagraph"/>
              <w:spacing w:line="246" w:lineRule="exact"/>
              <w:jc w:val="center"/>
              <w:rPr>
                <w:rFonts w:ascii="Times New Roman" w:eastAsia="Times New Roman" w:hAnsi="Times New Roman" w:cs="Times New Roman"/>
              </w:rPr>
            </w:pPr>
            <w:r w:rsidRPr="00EE6FB2">
              <w:rPr>
                <w:rFonts w:ascii="Times New Roman"/>
              </w:rPr>
              <w:t>5.</w:t>
            </w:r>
          </w:p>
        </w:tc>
        <w:tc>
          <w:tcPr>
            <w:tcW w:w="2864" w:type="dxa"/>
            <w:tcBorders>
              <w:top w:val="single" w:sz="6" w:space="0" w:color="000000"/>
              <w:left w:val="single" w:sz="6" w:space="0" w:color="000000"/>
              <w:bottom w:val="single" w:sz="6" w:space="0" w:color="000000"/>
              <w:right w:val="single" w:sz="6" w:space="0" w:color="000000"/>
            </w:tcBorders>
            <w:hideMark/>
          </w:tcPr>
          <w:p w14:paraId="4A6F4C6F" w14:textId="77777777" w:rsidR="00EE6FB2" w:rsidRPr="00EE6FB2" w:rsidRDefault="00EE6FB2" w:rsidP="00EE6FB2">
            <w:pPr>
              <w:pStyle w:val="TableParagraph"/>
              <w:spacing w:line="237" w:lineRule="auto"/>
              <w:ind w:left="1" w:right="1202"/>
              <w:rPr>
                <w:rFonts w:ascii="Times New Roman" w:eastAsia="Times New Roman" w:hAnsi="Times New Roman" w:cs="Times New Roman"/>
                <w:lang w:val="ru-RU"/>
              </w:rPr>
            </w:pPr>
            <w:r w:rsidRPr="00EE6FB2">
              <w:rPr>
                <w:rFonts w:ascii="Times New Roman" w:hAnsi="Times New Roman"/>
                <w:spacing w:val="-1"/>
                <w:lang w:val="ru-RU"/>
              </w:rPr>
              <w:t>Членский взнос</w:t>
            </w:r>
            <w:r w:rsidRPr="00EE6FB2">
              <w:rPr>
                <w:rFonts w:ascii="Times New Roman" w:hAnsi="Times New Roman"/>
                <w:spacing w:val="26"/>
                <w:lang w:val="ru-RU"/>
              </w:rPr>
              <w:t xml:space="preserve"> </w:t>
            </w:r>
            <w:r w:rsidRPr="00EE6FB2">
              <w:rPr>
                <w:rFonts w:ascii="Times New Roman" w:hAnsi="Times New Roman"/>
                <w:spacing w:val="-1"/>
                <w:lang w:val="ru-RU"/>
              </w:rPr>
              <w:t>(ежегодный)</w:t>
            </w:r>
          </w:p>
          <w:p w14:paraId="7224B554" w14:textId="2AD42E1E" w:rsidR="00EE6FB2" w:rsidRPr="00EE6FB2" w:rsidRDefault="00EE6FB2" w:rsidP="00EE6FB2">
            <w:pPr>
              <w:pStyle w:val="TableParagraph"/>
              <w:spacing w:before="1"/>
              <w:ind w:left="1" w:right="289"/>
              <w:rPr>
                <w:rFonts w:ascii="Times New Roman" w:eastAsia="Times New Roman" w:hAnsi="Times New Roman" w:cs="Times New Roman"/>
                <w:lang w:val="ru-RU"/>
              </w:rPr>
            </w:pPr>
            <w:r w:rsidRPr="00EE6FB2">
              <w:rPr>
                <w:rFonts w:ascii="Times New Roman" w:hAnsi="Times New Roman"/>
                <w:lang w:val="ru-RU"/>
              </w:rPr>
              <w:t>для</w:t>
            </w:r>
            <w:r w:rsidRPr="00EE6FB2">
              <w:rPr>
                <w:rFonts w:ascii="Times New Roman" w:hAnsi="Times New Roman"/>
                <w:spacing w:val="-1"/>
                <w:lang w:val="ru-RU"/>
              </w:rPr>
              <w:t xml:space="preserve"> </w:t>
            </w:r>
            <w:r w:rsidRPr="00EE6FB2">
              <w:rPr>
                <w:rFonts w:ascii="Times New Roman" w:hAnsi="Times New Roman"/>
                <w:spacing w:val="-2"/>
                <w:lang w:val="ru-RU"/>
              </w:rPr>
              <w:t>Москвы,</w:t>
            </w:r>
            <w:r w:rsidRPr="00EE6FB2">
              <w:rPr>
                <w:rFonts w:ascii="Times New Roman" w:hAnsi="Times New Roman"/>
                <w:spacing w:val="-3"/>
                <w:lang w:val="ru-RU"/>
              </w:rPr>
              <w:t xml:space="preserve"> </w:t>
            </w:r>
            <w:r w:rsidRPr="00EE6FB2">
              <w:rPr>
                <w:rFonts w:ascii="Times New Roman" w:hAnsi="Times New Roman"/>
                <w:spacing w:val="-2"/>
                <w:lang w:val="ru-RU"/>
              </w:rPr>
              <w:t>Московской</w:t>
            </w:r>
            <w:r w:rsidRPr="00EE6FB2">
              <w:rPr>
                <w:rFonts w:ascii="Times New Roman" w:hAnsi="Times New Roman"/>
                <w:spacing w:val="23"/>
                <w:lang w:val="ru-RU"/>
              </w:rPr>
              <w:t xml:space="preserve"> </w:t>
            </w:r>
            <w:r w:rsidRPr="00EE6FB2">
              <w:rPr>
                <w:rFonts w:ascii="Times New Roman" w:hAnsi="Times New Roman"/>
                <w:spacing w:val="-1"/>
                <w:lang w:val="ru-RU"/>
              </w:rPr>
              <w:t>обл.,</w:t>
            </w:r>
            <w:r w:rsidRPr="00EE6FB2">
              <w:rPr>
                <w:rFonts w:ascii="Times New Roman" w:hAnsi="Times New Roman"/>
                <w:spacing w:val="-3"/>
                <w:lang w:val="ru-RU"/>
              </w:rPr>
              <w:t xml:space="preserve"> </w:t>
            </w:r>
            <w:r w:rsidRPr="00EE6FB2">
              <w:rPr>
                <w:rFonts w:ascii="Times New Roman" w:hAnsi="Times New Roman"/>
                <w:spacing w:val="-2"/>
                <w:lang w:val="ru-RU"/>
              </w:rPr>
              <w:t>С.-Петербурга</w:t>
            </w:r>
          </w:p>
        </w:tc>
        <w:tc>
          <w:tcPr>
            <w:tcW w:w="2551" w:type="dxa"/>
            <w:tcBorders>
              <w:top w:val="single" w:sz="6" w:space="0" w:color="000000"/>
              <w:left w:val="single" w:sz="6" w:space="0" w:color="000000"/>
              <w:bottom w:val="single" w:sz="6" w:space="0" w:color="000000"/>
              <w:right w:val="single" w:sz="6" w:space="0" w:color="000000"/>
            </w:tcBorders>
            <w:hideMark/>
          </w:tcPr>
          <w:p w14:paraId="054D4C7C" w14:textId="1C1FB9D1" w:rsidR="00EE6FB2" w:rsidRPr="00EE6FB2" w:rsidRDefault="00EE6FB2" w:rsidP="00EE6FB2">
            <w:pPr>
              <w:pStyle w:val="TableParagraph"/>
              <w:spacing w:line="246" w:lineRule="exact"/>
              <w:ind w:left="4"/>
              <w:jc w:val="center"/>
              <w:rPr>
                <w:rFonts w:ascii="Times New Roman" w:eastAsia="Times New Roman" w:hAnsi="Times New Roman" w:cs="Times New Roman"/>
                <w:lang w:val="ru-RU"/>
              </w:rPr>
            </w:pPr>
            <w:r w:rsidRPr="00EE6FB2">
              <w:rPr>
                <w:rFonts w:ascii="Times New Roman"/>
              </w:rPr>
              <w:t>8000</w:t>
            </w:r>
          </w:p>
        </w:tc>
        <w:tc>
          <w:tcPr>
            <w:tcW w:w="1985" w:type="dxa"/>
            <w:tcBorders>
              <w:top w:val="single" w:sz="6" w:space="0" w:color="000000"/>
              <w:left w:val="single" w:sz="6" w:space="0" w:color="000000"/>
              <w:bottom w:val="single" w:sz="6" w:space="0" w:color="000000"/>
              <w:right w:val="single" w:sz="6" w:space="0" w:color="000000"/>
            </w:tcBorders>
            <w:hideMark/>
          </w:tcPr>
          <w:p w14:paraId="017BD2FE" w14:textId="0D8B6E1B" w:rsidR="00EE6FB2" w:rsidRPr="00EE6FB2" w:rsidRDefault="00EE6FB2" w:rsidP="00EE6FB2">
            <w:pPr>
              <w:pStyle w:val="TableParagraph"/>
              <w:spacing w:line="246" w:lineRule="exact"/>
              <w:ind w:left="4"/>
              <w:jc w:val="center"/>
              <w:rPr>
                <w:rFonts w:ascii="Times New Roman" w:eastAsia="Times New Roman" w:hAnsi="Times New Roman" w:cs="Times New Roman"/>
                <w:lang w:val="ru-RU"/>
              </w:rPr>
            </w:pPr>
            <w:r w:rsidRPr="00EE6FB2">
              <w:rPr>
                <w:rFonts w:ascii="Times New Roman"/>
              </w:rPr>
              <w:t>4000</w:t>
            </w:r>
          </w:p>
        </w:tc>
        <w:tc>
          <w:tcPr>
            <w:tcW w:w="1560" w:type="dxa"/>
            <w:tcBorders>
              <w:top w:val="single" w:sz="6" w:space="0" w:color="000000"/>
              <w:left w:val="single" w:sz="6" w:space="0" w:color="000000"/>
              <w:bottom w:val="single" w:sz="6" w:space="0" w:color="000000"/>
              <w:right w:val="single" w:sz="6" w:space="0" w:color="000000"/>
            </w:tcBorders>
            <w:hideMark/>
          </w:tcPr>
          <w:p w14:paraId="065A189E" w14:textId="12BD719B" w:rsidR="00EE6FB2" w:rsidRPr="00EE6FB2" w:rsidRDefault="00EE6FB2" w:rsidP="00EE6FB2">
            <w:pPr>
              <w:pStyle w:val="TableParagraph"/>
              <w:spacing w:line="246" w:lineRule="exact"/>
              <w:ind w:left="7"/>
              <w:jc w:val="center"/>
              <w:rPr>
                <w:rFonts w:ascii="Times New Roman" w:eastAsia="Times New Roman" w:hAnsi="Times New Roman" w:cs="Times New Roman"/>
                <w:lang w:val="ru-RU"/>
              </w:rPr>
            </w:pPr>
            <w:r w:rsidRPr="00EE6FB2">
              <w:rPr>
                <w:rFonts w:ascii="Times New Roman"/>
              </w:rPr>
              <w:t>8000</w:t>
            </w:r>
          </w:p>
        </w:tc>
      </w:tr>
    </w:tbl>
    <w:p w14:paraId="46D21E44" w14:textId="77777777" w:rsidR="00C46CE8" w:rsidRDefault="00C46CE8" w:rsidP="00C46CE8">
      <w:pPr>
        <w:tabs>
          <w:tab w:val="left" w:pos="552"/>
        </w:tabs>
        <w:spacing w:before="72"/>
        <w:ind w:left="284" w:right="1737"/>
        <w:rPr>
          <w:rFonts w:ascii="Times New Roman" w:hAnsi="Times New Roman"/>
          <w:b/>
          <w:spacing w:val="-2"/>
        </w:rPr>
      </w:pPr>
    </w:p>
    <w:bookmarkEnd w:id="359"/>
    <w:p w14:paraId="05DFFBEF" w14:textId="5FB58225" w:rsidR="001F1DA8" w:rsidRDefault="00B3647B" w:rsidP="001F1DA8">
      <w:pPr>
        <w:tabs>
          <w:tab w:val="left" w:pos="552"/>
        </w:tabs>
        <w:spacing w:before="72"/>
        <w:ind w:right="1737"/>
        <w:rPr>
          <w:rFonts w:ascii="Times New Roman" w:eastAsia="Times New Roman" w:hAnsi="Times New Roman" w:cs="Times New Roman"/>
          <w:lang w:val="ru-RU"/>
        </w:rPr>
      </w:pPr>
      <w:r>
        <w:rPr>
          <w:rFonts w:ascii="Times New Roman" w:hAnsi="Times New Roman"/>
          <w:b/>
          <w:spacing w:val="-1"/>
          <w:lang w:val="ru-RU"/>
        </w:rPr>
        <w:t xml:space="preserve">    3.</w:t>
      </w:r>
      <w:r w:rsidR="001F1DA8">
        <w:rPr>
          <w:rFonts w:ascii="Times New Roman" w:hAnsi="Times New Roman"/>
          <w:b/>
          <w:spacing w:val="-1"/>
          <w:lang w:val="ru-RU"/>
        </w:rPr>
        <w:t>1.</w:t>
      </w:r>
      <w:r>
        <w:rPr>
          <w:rFonts w:ascii="Times New Roman" w:hAnsi="Times New Roman"/>
          <w:b/>
          <w:spacing w:val="-1"/>
          <w:lang w:val="ru-RU"/>
        </w:rPr>
        <w:t xml:space="preserve"> </w:t>
      </w:r>
      <w:r w:rsidR="001F1DA8">
        <w:rPr>
          <w:rFonts w:ascii="Times New Roman" w:hAnsi="Times New Roman"/>
          <w:b/>
          <w:spacing w:val="-1"/>
          <w:lang w:val="ru-RU"/>
        </w:rPr>
        <w:t>Для</w:t>
      </w:r>
      <w:r w:rsidR="001F1DA8">
        <w:rPr>
          <w:rFonts w:ascii="Times New Roman" w:hAnsi="Times New Roman"/>
          <w:b/>
          <w:spacing w:val="-2"/>
          <w:lang w:val="ru-RU"/>
        </w:rPr>
        <w:t xml:space="preserve"> аудиторов</w:t>
      </w:r>
      <w:r w:rsidR="001F1DA8">
        <w:rPr>
          <w:rFonts w:ascii="Times New Roman" w:hAnsi="Times New Roman"/>
          <w:b/>
          <w:spacing w:val="-3"/>
          <w:lang w:val="ru-RU"/>
        </w:rPr>
        <w:t>:</w:t>
      </w:r>
    </w:p>
    <w:tbl>
      <w:tblPr>
        <w:tblStyle w:val="TableNormal1"/>
        <w:tblW w:w="9689" w:type="dxa"/>
        <w:tblInd w:w="226" w:type="dxa"/>
        <w:tblLayout w:type="fixed"/>
        <w:tblLook w:val="01E0" w:firstRow="1" w:lastRow="1" w:firstColumn="1" w:lastColumn="1" w:noHBand="0" w:noVBand="0"/>
      </w:tblPr>
      <w:tblGrid>
        <w:gridCol w:w="708"/>
        <w:gridCol w:w="3311"/>
        <w:gridCol w:w="2268"/>
        <w:gridCol w:w="1985"/>
        <w:gridCol w:w="1417"/>
      </w:tblGrid>
      <w:tr w:rsidR="001F1DA8" w:rsidRPr="00A40DAE" w14:paraId="048CE4F5" w14:textId="77777777" w:rsidTr="00FE506B">
        <w:trPr>
          <w:trHeight w:hRule="exact" w:val="1277"/>
        </w:trPr>
        <w:tc>
          <w:tcPr>
            <w:tcW w:w="708" w:type="dxa"/>
            <w:tcBorders>
              <w:top w:val="single" w:sz="6" w:space="0" w:color="000000"/>
              <w:left w:val="single" w:sz="6" w:space="0" w:color="000000"/>
              <w:bottom w:val="single" w:sz="6" w:space="0" w:color="000000"/>
              <w:right w:val="single" w:sz="6" w:space="0" w:color="000000"/>
            </w:tcBorders>
            <w:shd w:val="clear" w:color="auto" w:fill="DADADA"/>
            <w:hideMark/>
          </w:tcPr>
          <w:p w14:paraId="7CD0C282" w14:textId="77777777" w:rsidR="001F1DA8" w:rsidRDefault="001F1DA8">
            <w:pPr>
              <w:pStyle w:val="TableParagraph"/>
              <w:ind w:left="-1" w:right="376"/>
              <w:rPr>
                <w:rFonts w:ascii="Times New Roman" w:eastAsia="Times New Roman" w:hAnsi="Times New Roman" w:cs="Times New Roman"/>
              </w:rPr>
            </w:pPr>
            <w:r>
              <w:rPr>
                <w:rFonts w:ascii="Times New Roman" w:eastAsia="Times New Roman" w:hAnsi="Times New Roman" w:cs="Times New Roman"/>
                <w:b/>
                <w:bCs/>
              </w:rPr>
              <w:t>№ п/п</w:t>
            </w:r>
          </w:p>
        </w:tc>
        <w:tc>
          <w:tcPr>
            <w:tcW w:w="3311" w:type="dxa"/>
            <w:tcBorders>
              <w:top w:val="single" w:sz="6" w:space="0" w:color="000000"/>
              <w:left w:val="single" w:sz="6" w:space="0" w:color="000000"/>
              <w:bottom w:val="single" w:sz="6" w:space="0" w:color="000000"/>
              <w:right w:val="single" w:sz="6" w:space="0" w:color="000000"/>
            </w:tcBorders>
            <w:shd w:val="clear" w:color="auto" w:fill="DADADA"/>
          </w:tcPr>
          <w:p w14:paraId="6FC2E864" w14:textId="77777777" w:rsidR="001F1DA8" w:rsidRDefault="001F1DA8">
            <w:pPr>
              <w:pStyle w:val="TableParagraph"/>
              <w:rPr>
                <w:rFonts w:ascii="Times New Roman" w:eastAsia="Times New Roman" w:hAnsi="Times New Roman" w:cs="Times New Roman"/>
                <w:b/>
                <w:bCs/>
              </w:rPr>
            </w:pPr>
          </w:p>
          <w:p w14:paraId="235A2536" w14:textId="77777777" w:rsidR="001F1DA8" w:rsidRDefault="001F1DA8">
            <w:pPr>
              <w:pStyle w:val="TableParagraph"/>
              <w:spacing w:before="10"/>
              <w:rPr>
                <w:rFonts w:ascii="Times New Roman" w:eastAsia="Times New Roman" w:hAnsi="Times New Roman" w:cs="Times New Roman"/>
                <w:b/>
                <w:bCs/>
                <w:sz w:val="21"/>
                <w:szCs w:val="21"/>
              </w:rPr>
            </w:pPr>
          </w:p>
          <w:p w14:paraId="54525D36" w14:textId="77777777" w:rsidR="001F1DA8" w:rsidRDefault="001F1DA8">
            <w:pPr>
              <w:pStyle w:val="TableParagraph"/>
              <w:ind w:left="2"/>
              <w:jc w:val="center"/>
              <w:rPr>
                <w:rFonts w:ascii="Times New Roman" w:eastAsia="Times New Roman" w:hAnsi="Times New Roman" w:cs="Times New Roman"/>
              </w:rPr>
            </w:pPr>
            <w:r>
              <w:rPr>
                <w:rFonts w:ascii="Times New Roman" w:hAnsi="Times New Roman"/>
                <w:b/>
                <w:spacing w:val="-1"/>
              </w:rPr>
              <w:t>Взносы</w:t>
            </w:r>
          </w:p>
        </w:tc>
        <w:tc>
          <w:tcPr>
            <w:tcW w:w="2268" w:type="dxa"/>
            <w:tcBorders>
              <w:top w:val="single" w:sz="6" w:space="0" w:color="000000"/>
              <w:left w:val="single" w:sz="6" w:space="0" w:color="000000"/>
              <w:bottom w:val="single" w:sz="6" w:space="0" w:color="000000"/>
              <w:right w:val="single" w:sz="6" w:space="0" w:color="000000"/>
            </w:tcBorders>
            <w:shd w:val="clear" w:color="auto" w:fill="DADADA"/>
            <w:hideMark/>
          </w:tcPr>
          <w:p w14:paraId="76CEBD3A" w14:textId="77777777" w:rsidR="001F1DA8" w:rsidRDefault="001F1DA8">
            <w:pPr>
              <w:pStyle w:val="TableParagraph"/>
              <w:ind w:left="39" w:right="30" w:hanging="3"/>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Претендентов,</w:t>
            </w:r>
            <w:r>
              <w:rPr>
                <w:rFonts w:ascii="Times New Roman" w:hAnsi="Times New Roman"/>
                <w:b/>
                <w:spacing w:val="26"/>
                <w:lang w:val="ru-RU"/>
              </w:rPr>
              <w:t xml:space="preserve"> </w:t>
            </w:r>
            <w:r>
              <w:rPr>
                <w:rFonts w:ascii="Times New Roman" w:hAnsi="Times New Roman"/>
                <w:b/>
                <w:spacing w:val="-2"/>
                <w:lang w:val="ru-RU"/>
              </w:rPr>
              <w:t>вступивших</w:t>
            </w:r>
            <w:r>
              <w:rPr>
                <w:rFonts w:ascii="Times New Roman" w:hAnsi="Times New Roman"/>
                <w:b/>
                <w:spacing w:val="-5"/>
                <w:lang w:val="ru-RU"/>
              </w:rPr>
              <w:t xml:space="preserve"> </w:t>
            </w:r>
            <w:r>
              <w:rPr>
                <w:rFonts w:ascii="Times New Roman" w:hAnsi="Times New Roman"/>
                <w:b/>
                <w:lang w:val="ru-RU"/>
              </w:rPr>
              <w:t>в</w:t>
            </w:r>
            <w:r>
              <w:rPr>
                <w:rFonts w:ascii="Times New Roman" w:hAnsi="Times New Roman"/>
                <w:b/>
                <w:spacing w:val="-2"/>
                <w:lang w:val="ru-RU"/>
              </w:rPr>
              <w:t xml:space="preserve"> СРО ААС</w:t>
            </w:r>
            <w:r>
              <w:rPr>
                <w:rFonts w:ascii="Times New Roman" w:hAnsi="Times New Roman"/>
                <w:b/>
                <w:spacing w:val="30"/>
                <w:lang w:val="ru-RU"/>
              </w:rPr>
              <w:t xml:space="preserve"> </w:t>
            </w:r>
            <w:r>
              <w:rPr>
                <w:rFonts w:ascii="Times New Roman" w:hAnsi="Times New Roman"/>
                <w:b/>
                <w:lang w:val="ru-RU"/>
              </w:rPr>
              <w:t>в</w:t>
            </w:r>
            <w:r>
              <w:rPr>
                <w:rFonts w:ascii="Times New Roman" w:hAnsi="Times New Roman"/>
                <w:b/>
                <w:spacing w:val="-2"/>
                <w:lang w:val="ru-RU"/>
              </w:rPr>
              <w:t xml:space="preserve"> первом полугодии</w:t>
            </w:r>
            <w:r>
              <w:rPr>
                <w:rFonts w:ascii="Times New Roman" w:hAnsi="Times New Roman"/>
                <w:b/>
                <w:spacing w:val="-5"/>
                <w:lang w:val="ru-RU"/>
              </w:rPr>
              <w:t xml:space="preserve"> </w:t>
            </w:r>
            <w:r>
              <w:rPr>
                <w:rFonts w:ascii="Times New Roman" w:hAnsi="Times New Roman"/>
                <w:b/>
                <w:spacing w:val="-2"/>
                <w:lang w:val="ru-RU"/>
              </w:rPr>
              <w:t>года</w:t>
            </w:r>
          </w:p>
          <w:p w14:paraId="743E4763" w14:textId="77777777" w:rsidR="001F1DA8" w:rsidRDefault="001F1DA8">
            <w:pPr>
              <w:pStyle w:val="TableParagraph"/>
              <w:spacing w:line="252" w:lineRule="exact"/>
              <w:ind w:right="133"/>
              <w:jc w:val="center"/>
              <w:rPr>
                <w:rFonts w:ascii="Times New Roman" w:eastAsia="Times New Roman" w:hAnsi="Times New Roman" w:cs="Times New Roman"/>
              </w:rPr>
            </w:pPr>
            <w:r>
              <w:rPr>
                <w:rFonts w:ascii="Times New Roman" w:hAnsi="Times New Roman"/>
                <w:b/>
                <w:spacing w:val="-1"/>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DADADA"/>
            <w:hideMark/>
          </w:tcPr>
          <w:p w14:paraId="1445A1C5" w14:textId="77777777" w:rsidR="001F1DA8" w:rsidRDefault="001F1DA8">
            <w:pPr>
              <w:pStyle w:val="TableParagraph"/>
              <w:ind w:left="25" w:right="19"/>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Претендентов,</w:t>
            </w:r>
            <w:r>
              <w:rPr>
                <w:rFonts w:ascii="Times New Roman" w:hAnsi="Times New Roman"/>
                <w:b/>
                <w:spacing w:val="26"/>
                <w:lang w:val="ru-RU"/>
              </w:rPr>
              <w:t xml:space="preserve"> </w:t>
            </w:r>
            <w:r>
              <w:rPr>
                <w:rFonts w:ascii="Times New Roman" w:hAnsi="Times New Roman"/>
                <w:b/>
                <w:spacing w:val="-1"/>
                <w:lang w:val="ru-RU"/>
              </w:rPr>
              <w:t>вступивших</w:t>
            </w:r>
            <w:r>
              <w:rPr>
                <w:rFonts w:ascii="Times New Roman" w:hAnsi="Times New Roman"/>
                <w:b/>
                <w:spacing w:val="-3"/>
                <w:lang w:val="ru-RU"/>
              </w:rPr>
              <w:t xml:space="preserve"> </w:t>
            </w:r>
            <w:r>
              <w:rPr>
                <w:rFonts w:ascii="Times New Roman" w:hAnsi="Times New Roman"/>
                <w:b/>
                <w:lang w:val="ru-RU"/>
              </w:rPr>
              <w:t xml:space="preserve">в </w:t>
            </w:r>
            <w:r>
              <w:rPr>
                <w:rFonts w:ascii="Times New Roman" w:hAnsi="Times New Roman"/>
                <w:b/>
                <w:spacing w:val="-1"/>
                <w:lang w:val="ru-RU"/>
              </w:rPr>
              <w:t>СРО</w:t>
            </w:r>
            <w:r>
              <w:rPr>
                <w:rFonts w:ascii="Times New Roman" w:hAnsi="Times New Roman"/>
                <w:b/>
                <w:spacing w:val="26"/>
                <w:lang w:val="ru-RU"/>
              </w:rPr>
              <w:t xml:space="preserve"> </w:t>
            </w:r>
            <w:r>
              <w:rPr>
                <w:rFonts w:ascii="Times New Roman" w:hAnsi="Times New Roman"/>
                <w:b/>
                <w:spacing w:val="-1"/>
                <w:lang w:val="ru-RU"/>
              </w:rPr>
              <w:t xml:space="preserve">ААС </w:t>
            </w:r>
            <w:r>
              <w:rPr>
                <w:rFonts w:ascii="Times New Roman" w:hAnsi="Times New Roman"/>
                <w:b/>
                <w:lang w:val="ru-RU"/>
              </w:rPr>
              <w:t xml:space="preserve">во </w:t>
            </w:r>
            <w:r>
              <w:rPr>
                <w:rFonts w:ascii="Times New Roman" w:hAnsi="Times New Roman"/>
                <w:b/>
                <w:spacing w:val="-1"/>
                <w:lang w:val="ru-RU"/>
              </w:rPr>
              <w:t>втором</w:t>
            </w:r>
            <w:r>
              <w:rPr>
                <w:rFonts w:ascii="Times New Roman" w:hAnsi="Times New Roman"/>
                <w:b/>
                <w:spacing w:val="23"/>
                <w:lang w:val="ru-RU"/>
              </w:rPr>
              <w:t xml:space="preserve"> </w:t>
            </w:r>
            <w:r>
              <w:rPr>
                <w:rFonts w:ascii="Times New Roman" w:hAnsi="Times New Roman"/>
                <w:b/>
                <w:spacing w:val="-1"/>
                <w:lang w:val="ru-RU"/>
              </w:rPr>
              <w:t>полугодии</w:t>
            </w:r>
            <w:r>
              <w:rPr>
                <w:rFonts w:ascii="Times New Roman" w:hAnsi="Times New Roman"/>
                <w:b/>
                <w:lang w:val="ru-RU"/>
              </w:rPr>
              <w:t xml:space="preserve"> </w:t>
            </w:r>
            <w:r>
              <w:rPr>
                <w:rFonts w:ascii="Times New Roman" w:hAnsi="Times New Roman"/>
                <w:b/>
                <w:spacing w:val="-1"/>
                <w:lang w:val="ru-RU"/>
              </w:rPr>
              <w:t>года</w:t>
            </w:r>
            <w:r>
              <w:rPr>
                <w:rFonts w:ascii="Times New Roman" w:hAnsi="Times New Roman"/>
                <w:b/>
                <w:spacing w:val="28"/>
                <w:lang w:val="ru-RU"/>
              </w:rPr>
              <w:t xml:space="preserve"> </w:t>
            </w:r>
            <w:r>
              <w:rPr>
                <w:rFonts w:ascii="Times New Roman" w:hAnsi="Times New Roman"/>
                <w:b/>
                <w:spacing w:val="-1"/>
                <w:lang w:val="ru-RU"/>
              </w:rPr>
              <w:t>(руб.)</w:t>
            </w:r>
          </w:p>
        </w:tc>
        <w:tc>
          <w:tcPr>
            <w:tcW w:w="1417" w:type="dxa"/>
            <w:tcBorders>
              <w:top w:val="single" w:sz="6" w:space="0" w:color="000000"/>
              <w:left w:val="single" w:sz="6" w:space="0" w:color="000000"/>
              <w:bottom w:val="single" w:sz="6" w:space="0" w:color="000000"/>
              <w:right w:val="single" w:sz="6" w:space="0" w:color="000000"/>
            </w:tcBorders>
            <w:shd w:val="clear" w:color="auto" w:fill="DADADA"/>
            <w:hideMark/>
          </w:tcPr>
          <w:p w14:paraId="4E5BBF55" w14:textId="77777777" w:rsidR="001F1DA8" w:rsidRDefault="001F1DA8">
            <w:pPr>
              <w:pStyle w:val="TableParagraph"/>
              <w:ind w:left="205" w:right="194"/>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членов</w:t>
            </w:r>
            <w:r>
              <w:rPr>
                <w:rFonts w:ascii="Times New Roman" w:hAnsi="Times New Roman"/>
                <w:b/>
                <w:spacing w:val="22"/>
                <w:lang w:val="ru-RU"/>
              </w:rPr>
              <w:t xml:space="preserve"> </w:t>
            </w:r>
            <w:r>
              <w:rPr>
                <w:rFonts w:ascii="Times New Roman" w:hAnsi="Times New Roman"/>
                <w:b/>
                <w:spacing w:val="-2"/>
                <w:lang w:val="ru-RU"/>
              </w:rPr>
              <w:t>СРО</w:t>
            </w:r>
            <w:r>
              <w:rPr>
                <w:rFonts w:ascii="Times New Roman" w:hAnsi="Times New Roman"/>
                <w:b/>
                <w:spacing w:val="1"/>
                <w:lang w:val="ru-RU"/>
              </w:rPr>
              <w:t xml:space="preserve"> </w:t>
            </w:r>
            <w:r>
              <w:rPr>
                <w:rFonts w:ascii="Times New Roman" w:hAnsi="Times New Roman"/>
                <w:b/>
                <w:spacing w:val="-2"/>
                <w:lang w:val="ru-RU"/>
              </w:rPr>
              <w:t>ААС</w:t>
            </w:r>
          </w:p>
          <w:p w14:paraId="30C805A2" w14:textId="77777777" w:rsidR="001F1DA8" w:rsidRDefault="001F1DA8">
            <w:pPr>
              <w:pStyle w:val="TableParagraph"/>
              <w:spacing w:line="251" w:lineRule="exact"/>
              <w:ind w:left="3"/>
              <w:jc w:val="center"/>
              <w:rPr>
                <w:rFonts w:ascii="Times New Roman" w:eastAsia="Times New Roman" w:hAnsi="Times New Roman" w:cs="Times New Roman"/>
                <w:lang w:val="ru-RU"/>
              </w:rPr>
            </w:pPr>
            <w:r>
              <w:rPr>
                <w:rFonts w:ascii="Times New Roman" w:hAnsi="Times New Roman"/>
                <w:b/>
                <w:spacing w:val="-2"/>
                <w:lang w:val="ru-RU"/>
              </w:rPr>
              <w:t>(руб.)</w:t>
            </w:r>
          </w:p>
        </w:tc>
      </w:tr>
      <w:tr w:rsidR="001F1DA8" w14:paraId="0323D847" w14:textId="77777777" w:rsidTr="00FE506B">
        <w:trPr>
          <w:trHeight w:hRule="exact" w:val="1995"/>
        </w:trPr>
        <w:tc>
          <w:tcPr>
            <w:tcW w:w="708" w:type="dxa"/>
            <w:tcBorders>
              <w:top w:val="single" w:sz="6" w:space="0" w:color="000000"/>
              <w:left w:val="single" w:sz="6" w:space="0" w:color="000000"/>
              <w:bottom w:val="single" w:sz="6" w:space="0" w:color="000000"/>
              <w:right w:val="single" w:sz="6" w:space="0" w:color="000000"/>
            </w:tcBorders>
            <w:hideMark/>
          </w:tcPr>
          <w:p w14:paraId="2C383AF6" w14:textId="77777777" w:rsidR="001F1DA8" w:rsidRDefault="001F1DA8">
            <w:pPr>
              <w:pStyle w:val="TableParagraph"/>
              <w:spacing w:line="246" w:lineRule="exact"/>
              <w:ind w:left="2"/>
              <w:jc w:val="center"/>
              <w:rPr>
                <w:rFonts w:ascii="Times New Roman" w:eastAsia="Times New Roman" w:hAnsi="Times New Roman" w:cs="Times New Roman"/>
              </w:rPr>
            </w:pPr>
            <w:r>
              <w:rPr>
                <w:rFonts w:ascii="Times New Roman"/>
              </w:rPr>
              <w:t>1.</w:t>
            </w:r>
          </w:p>
        </w:tc>
        <w:tc>
          <w:tcPr>
            <w:tcW w:w="3311" w:type="dxa"/>
            <w:tcBorders>
              <w:top w:val="single" w:sz="6" w:space="0" w:color="000000"/>
              <w:left w:val="single" w:sz="6" w:space="0" w:color="000000"/>
              <w:bottom w:val="single" w:sz="6" w:space="0" w:color="000000"/>
              <w:right w:val="single" w:sz="6" w:space="0" w:color="000000"/>
            </w:tcBorders>
            <w:hideMark/>
          </w:tcPr>
          <w:p w14:paraId="043AAC70" w14:textId="77777777" w:rsidR="001F1DA8" w:rsidRPr="001F1DA8" w:rsidRDefault="001F1DA8">
            <w:pPr>
              <w:pStyle w:val="TableParagraph"/>
              <w:spacing w:line="246" w:lineRule="exact"/>
              <w:ind w:left="1"/>
              <w:rPr>
                <w:rFonts w:ascii="Times New Roman" w:eastAsia="Times New Roman" w:hAnsi="Times New Roman" w:cs="Times New Roman"/>
                <w:lang w:val="ru-RU"/>
              </w:rPr>
            </w:pPr>
            <w:r w:rsidRPr="001F1DA8">
              <w:rPr>
                <w:rFonts w:ascii="Times New Roman" w:hAnsi="Times New Roman"/>
                <w:spacing w:val="-2"/>
                <w:lang w:val="ru-RU"/>
              </w:rPr>
              <w:t>Вступительный</w:t>
            </w:r>
            <w:r w:rsidRPr="001F1DA8">
              <w:rPr>
                <w:rFonts w:ascii="Times New Roman" w:hAnsi="Times New Roman"/>
                <w:spacing w:val="-1"/>
                <w:lang w:val="ru-RU"/>
              </w:rPr>
              <w:t xml:space="preserve"> </w:t>
            </w:r>
            <w:r w:rsidRPr="001F1DA8">
              <w:rPr>
                <w:rFonts w:ascii="Times New Roman" w:hAnsi="Times New Roman"/>
                <w:spacing w:val="-2"/>
                <w:lang w:val="ru-RU"/>
              </w:rPr>
              <w:t>взнос</w:t>
            </w:r>
            <w:r w:rsidRPr="001F1DA8">
              <w:rPr>
                <w:lang w:val="ru-RU"/>
              </w:rPr>
              <w:t xml:space="preserve"> </w:t>
            </w:r>
            <w:r w:rsidRPr="001F1DA8">
              <w:rPr>
                <w:rFonts w:ascii="Times New Roman" w:hAnsi="Times New Roman"/>
                <w:spacing w:val="-2"/>
                <w:lang w:val="ru-RU"/>
              </w:rPr>
              <w:t>для аудиторов, впервые получивших квалификационный аттестат аудитора, на период 6 месяцев со дня получения квалификационного аттестата аудитора</w:t>
            </w:r>
          </w:p>
        </w:tc>
        <w:tc>
          <w:tcPr>
            <w:tcW w:w="2268" w:type="dxa"/>
            <w:tcBorders>
              <w:top w:val="single" w:sz="6" w:space="0" w:color="000000"/>
              <w:left w:val="single" w:sz="6" w:space="0" w:color="000000"/>
              <w:bottom w:val="single" w:sz="6" w:space="0" w:color="000000"/>
              <w:right w:val="single" w:sz="6" w:space="0" w:color="000000"/>
            </w:tcBorders>
            <w:hideMark/>
          </w:tcPr>
          <w:p w14:paraId="59F5F996" w14:textId="77777777" w:rsidR="001F1DA8" w:rsidRPr="001F1DA8" w:rsidRDefault="001F1DA8">
            <w:pPr>
              <w:pStyle w:val="TableParagraph"/>
              <w:spacing w:line="246" w:lineRule="exact"/>
              <w:ind w:left="4"/>
              <w:jc w:val="center"/>
              <w:rPr>
                <w:rFonts w:ascii="Times New Roman" w:eastAsia="Times New Roman" w:hAnsi="Times New Roman" w:cs="Times New Roman"/>
                <w:lang w:val="ru-RU"/>
              </w:rPr>
            </w:pPr>
            <w:r>
              <w:rPr>
                <w:rFonts w:ascii="Times New Roman"/>
                <w:lang w:val="ru-RU"/>
              </w:rPr>
              <w:t>0</w:t>
            </w:r>
          </w:p>
        </w:tc>
        <w:tc>
          <w:tcPr>
            <w:tcW w:w="1985" w:type="dxa"/>
            <w:tcBorders>
              <w:top w:val="single" w:sz="6" w:space="0" w:color="000000"/>
              <w:left w:val="single" w:sz="6" w:space="0" w:color="000000"/>
              <w:bottom w:val="single" w:sz="6" w:space="0" w:color="000000"/>
              <w:right w:val="single" w:sz="6" w:space="0" w:color="000000"/>
            </w:tcBorders>
            <w:hideMark/>
          </w:tcPr>
          <w:p w14:paraId="4C74D279" w14:textId="77777777" w:rsidR="001F1DA8" w:rsidRDefault="001F1DA8">
            <w:pPr>
              <w:pStyle w:val="TableParagraph"/>
              <w:spacing w:line="246" w:lineRule="exact"/>
              <w:ind w:left="4"/>
              <w:jc w:val="center"/>
              <w:rPr>
                <w:rFonts w:ascii="Times New Roman" w:eastAsia="Times New Roman" w:hAnsi="Times New Roman" w:cs="Times New Roman"/>
              </w:rPr>
            </w:pPr>
            <w:r>
              <w:rPr>
                <w:rFonts w:ascii="Times New Roman"/>
              </w:rPr>
              <w:t>0</w:t>
            </w:r>
          </w:p>
        </w:tc>
        <w:tc>
          <w:tcPr>
            <w:tcW w:w="1417" w:type="dxa"/>
            <w:tcBorders>
              <w:top w:val="single" w:sz="6" w:space="0" w:color="000000"/>
              <w:left w:val="single" w:sz="6" w:space="0" w:color="000000"/>
              <w:bottom w:val="single" w:sz="6" w:space="0" w:color="000000"/>
              <w:right w:val="single" w:sz="6" w:space="0" w:color="000000"/>
            </w:tcBorders>
            <w:hideMark/>
          </w:tcPr>
          <w:p w14:paraId="38BB43C6" w14:textId="77777777" w:rsidR="001F1DA8" w:rsidRDefault="001F1DA8">
            <w:pPr>
              <w:pStyle w:val="TableParagraph"/>
              <w:spacing w:before="74"/>
              <w:ind w:left="6"/>
              <w:jc w:val="center"/>
              <w:rPr>
                <w:rFonts w:ascii="Times New Roman" w:eastAsia="Times New Roman" w:hAnsi="Times New Roman" w:cs="Times New Roman"/>
              </w:rPr>
            </w:pPr>
            <w:r>
              <w:rPr>
                <w:rFonts w:ascii="Times New Roman"/>
              </w:rPr>
              <w:t>-</w:t>
            </w:r>
          </w:p>
        </w:tc>
      </w:tr>
      <w:tr w:rsidR="001F1DA8" w:rsidRPr="001F1DA8" w14:paraId="55FA365B" w14:textId="77777777" w:rsidTr="00FE506B">
        <w:trPr>
          <w:trHeight w:hRule="exact" w:val="1076"/>
        </w:trPr>
        <w:tc>
          <w:tcPr>
            <w:tcW w:w="708" w:type="dxa"/>
            <w:tcBorders>
              <w:top w:val="single" w:sz="6" w:space="0" w:color="000000"/>
              <w:left w:val="single" w:sz="6" w:space="0" w:color="000000"/>
              <w:bottom w:val="single" w:sz="6" w:space="0" w:color="000000"/>
              <w:right w:val="single" w:sz="6" w:space="0" w:color="000000"/>
            </w:tcBorders>
          </w:tcPr>
          <w:p w14:paraId="112CCB00" w14:textId="77777777" w:rsidR="001F1DA8" w:rsidRPr="001F1DA8" w:rsidRDefault="001F1DA8" w:rsidP="001F1DA8">
            <w:pPr>
              <w:pStyle w:val="TableParagraph"/>
              <w:spacing w:line="246" w:lineRule="exact"/>
              <w:ind w:left="2"/>
              <w:jc w:val="center"/>
              <w:rPr>
                <w:rFonts w:ascii="Times New Roman"/>
                <w:lang w:val="ru-RU"/>
              </w:rPr>
            </w:pPr>
            <w:r>
              <w:rPr>
                <w:rFonts w:ascii="Times New Roman"/>
                <w:lang w:val="ru-RU"/>
              </w:rPr>
              <w:t>2.</w:t>
            </w:r>
          </w:p>
        </w:tc>
        <w:tc>
          <w:tcPr>
            <w:tcW w:w="3311" w:type="dxa"/>
            <w:tcBorders>
              <w:top w:val="single" w:sz="6" w:space="0" w:color="000000"/>
              <w:left w:val="single" w:sz="6" w:space="0" w:color="000000"/>
              <w:bottom w:val="single" w:sz="6" w:space="0" w:color="000000"/>
              <w:right w:val="single" w:sz="6" w:space="0" w:color="000000"/>
            </w:tcBorders>
          </w:tcPr>
          <w:p w14:paraId="7E74831C" w14:textId="77777777" w:rsidR="001F1DA8" w:rsidRPr="001F1DA8" w:rsidRDefault="001F1DA8" w:rsidP="001F1DA8">
            <w:pPr>
              <w:pStyle w:val="TableParagraph"/>
              <w:spacing w:line="246" w:lineRule="exact"/>
              <w:ind w:left="1"/>
              <w:rPr>
                <w:rFonts w:ascii="Times New Roman" w:hAnsi="Times New Roman"/>
                <w:spacing w:val="-2"/>
                <w:lang w:val="ru-RU"/>
              </w:rPr>
            </w:pPr>
            <w:r w:rsidRPr="001F1DA8">
              <w:rPr>
                <w:rFonts w:ascii="Times New Roman" w:hAnsi="Times New Roman" w:cs="Times New Roman"/>
                <w:spacing w:val="-2"/>
                <w:lang w:val="ru-RU"/>
              </w:rPr>
              <w:t>Вступительный</w:t>
            </w:r>
            <w:r w:rsidRPr="001F1DA8">
              <w:rPr>
                <w:rFonts w:ascii="Times New Roman" w:hAnsi="Times New Roman" w:cs="Times New Roman"/>
                <w:lang w:val="ru-RU"/>
              </w:rPr>
              <w:t xml:space="preserve"> взнос </w:t>
            </w:r>
            <w:r w:rsidRPr="001F1DA8">
              <w:rPr>
                <w:rFonts w:ascii="Times New Roman" w:hAnsi="Times New Roman" w:cs="Times New Roman"/>
                <w:spacing w:val="-2"/>
                <w:lang w:val="ru-RU"/>
              </w:rPr>
              <w:t>для аудиторов,</w:t>
            </w:r>
            <w:r w:rsidRPr="001F1DA8">
              <w:rPr>
                <w:rFonts w:ascii="Times New Roman" w:hAnsi="Times New Roman"/>
                <w:spacing w:val="-2"/>
                <w:lang w:val="ru-RU"/>
              </w:rPr>
              <w:t xml:space="preserve"> имеющих квалификационный аттестат аудитора более 6 месяцев</w:t>
            </w:r>
          </w:p>
        </w:tc>
        <w:tc>
          <w:tcPr>
            <w:tcW w:w="2268" w:type="dxa"/>
            <w:tcBorders>
              <w:top w:val="single" w:sz="6" w:space="0" w:color="000000"/>
              <w:left w:val="single" w:sz="6" w:space="0" w:color="000000"/>
              <w:bottom w:val="single" w:sz="6" w:space="0" w:color="000000"/>
              <w:right w:val="single" w:sz="6" w:space="0" w:color="000000"/>
            </w:tcBorders>
          </w:tcPr>
          <w:p w14:paraId="56D6BE49" w14:textId="77777777" w:rsidR="001F1DA8" w:rsidRPr="001F1DA8" w:rsidRDefault="001F1DA8" w:rsidP="001F1DA8">
            <w:pPr>
              <w:pStyle w:val="TableParagraph"/>
              <w:spacing w:line="246" w:lineRule="exact"/>
              <w:ind w:left="4"/>
              <w:jc w:val="center"/>
              <w:rPr>
                <w:rFonts w:ascii="Times New Roman"/>
                <w:lang w:val="ru-RU"/>
              </w:rPr>
            </w:pPr>
            <w:r w:rsidRPr="001F1DA8">
              <w:rPr>
                <w:rFonts w:ascii="Times New Roman"/>
                <w:lang w:val="ru-RU"/>
              </w:rPr>
              <w:t>15 000</w:t>
            </w:r>
          </w:p>
        </w:tc>
        <w:tc>
          <w:tcPr>
            <w:tcW w:w="1985" w:type="dxa"/>
            <w:tcBorders>
              <w:top w:val="single" w:sz="6" w:space="0" w:color="000000"/>
              <w:left w:val="single" w:sz="6" w:space="0" w:color="000000"/>
              <w:bottom w:val="single" w:sz="6" w:space="0" w:color="000000"/>
              <w:right w:val="single" w:sz="6" w:space="0" w:color="000000"/>
            </w:tcBorders>
          </w:tcPr>
          <w:p w14:paraId="074ECCC4" w14:textId="77777777" w:rsidR="001F1DA8" w:rsidRPr="001F1DA8" w:rsidRDefault="001F1DA8" w:rsidP="001F1DA8">
            <w:pPr>
              <w:pStyle w:val="TableParagraph"/>
              <w:spacing w:line="246" w:lineRule="exact"/>
              <w:ind w:left="4"/>
              <w:jc w:val="center"/>
              <w:rPr>
                <w:rFonts w:ascii="Times New Roman"/>
              </w:rPr>
            </w:pPr>
            <w:r w:rsidRPr="001F1DA8">
              <w:rPr>
                <w:rFonts w:ascii="Times New Roman"/>
                <w:lang w:val="ru-RU"/>
              </w:rPr>
              <w:t>15 000</w:t>
            </w:r>
          </w:p>
        </w:tc>
        <w:tc>
          <w:tcPr>
            <w:tcW w:w="1417" w:type="dxa"/>
            <w:tcBorders>
              <w:top w:val="single" w:sz="6" w:space="0" w:color="000000"/>
              <w:left w:val="single" w:sz="6" w:space="0" w:color="000000"/>
              <w:bottom w:val="single" w:sz="6" w:space="0" w:color="000000"/>
              <w:right w:val="single" w:sz="6" w:space="0" w:color="000000"/>
            </w:tcBorders>
          </w:tcPr>
          <w:p w14:paraId="7512314C" w14:textId="77777777" w:rsidR="001F1DA8" w:rsidRPr="001F1DA8" w:rsidRDefault="001F1DA8" w:rsidP="001F1DA8">
            <w:pPr>
              <w:pStyle w:val="TableParagraph"/>
              <w:spacing w:before="74"/>
              <w:ind w:left="6"/>
              <w:jc w:val="center"/>
              <w:rPr>
                <w:rFonts w:ascii="Times New Roman"/>
              </w:rPr>
            </w:pPr>
            <w:r w:rsidRPr="001F1DA8">
              <w:rPr>
                <w:rFonts w:ascii="Times New Roman"/>
              </w:rPr>
              <w:t>-</w:t>
            </w:r>
          </w:p>
        </w:tc>
      </w:tr>
      <w:tr w:rsidR="001F1DA8" w14:paraId="64AC0826" w14:textId="77777777" w:rsidTr="00B860EF">
        <w:trPr>
          <w:trHeight w:hRule="exact" w:val="918"/>
        </w:trPr>
        <w:tc>
          <w:tcPr>
            <w:tcW w:w="708" w:type="dxa"/>
            <w:tcBorders>
              <w:top w:val="single" w:sz="6" w:space="0" w:color="000000"/>
              <w:left w:val="single" w:sz="6" w:space="0" w:color="000000"/>
              <w:bottom w:val="single" w:sz="6" w:space="0" w:color="000000"/>
              <w:right w:val="single" w:sz="6" w:space="0" w:color="000000"/>
            </w:tcBorders>
            <w:hideMark/>
          </w:tcPr>
          <w:p w14:paraId="7B0423BC" w14:textId="514EACD7" w:rsidR="001F1DA8" w:rsidRDefault="0023220A" w:rsidP="0023220A">
            <w:pPr>
              <w:pStyle w:val="TableParagraph"/>
              <w:spacing w:line="246" w:lineRule="exact"/>
              <w:ind w:left="2"/>
              <w:jc w:val="center"/>
              <w:rPr>
                <w:rFonts w:ascii="Times New Roman" w:eastAsia="Times New Roman" w:hAnsi="Times New Roman" w:cs="Times New Roman"/>
              </w:rPr>
            </w:pPr>
            <w:r>
              <w:rPr>
                <w:rFonts w:ascii="Times New Roman"/>
                <w:lang w:val="ru-RU"/>
              </w:rPr>
              <w:t>3</w:t>
            </w:r>
            <w:r w:rsidR="001F1DA8">
              <w:rPr>
                <w:rFonts w:ascii="Times New Roman"/>
              </w:rPr>
              <w:t>.</w:t>
            </w:r>
          </w:p>
        </w:tc>
        <w:tc>
          <w:tcPr>
            <w:tcW w:w="3311" w:type="dxa"/>
            <w:tcBorders>
              <w:top w:val="single" w:sz="6" w:space="0" w:color="000000"/>
              <w:left w:val="single" w:sz="6" w:space="0" w:color="000000"/>
              <w:bottom w:val="single" w:sz="6" w:space="0" w:color="000000"/>
              <w:right w:val="single" w:sz="6" w:space="0" w:color="000000"/>
            </w:tcBorders>
            <w:hideMark/>
          </w:tcPr>
          <w:p w14:paraId="68DBEBF7" w14:textId="77777777" w:rsidR="001F1DA8" w:rsidRDefault="001F1DA8" w:rsidP="001F1DA8">
            <w:pPr>
              <w:pStyle w:val="TableParagraph"/>
              <w:spacing w:line="237" w:lineRule="auto"/>
              <w:ind w:left="1" w:right="369"/>
              <w:rPr>
                <w:rFonts w:ascii="Times New Roman" w:eastAsia="Times New Roman" w:hAnsi="Times New Roman" w:cs="Times New Roman"/>
                <w:lang w:val="ru-RU"/>
              </w:rPr>
            </w:pPr>
            <w:r>
              <w:rPr>
                <w:rFonts w:ascii="Times New Roman" w:hAnsi="Times New Roman"/>
                <w:spacing w:val="-2"/>
                <w:lang w:val="ru-RU"/>
              </w:rPr>
              <w:t>Взнос</w:t>
            </w:r>
            <w:r>
              <w:rPr>
                <w:rFonts w:ascii="Times New Roman" w:hAnsi="Times New Roman"/>
                <w:lang w:val="ru-RU"/>
              </w:rPr>
              <w:t xml:space="preserve"> в</w:t>
            </w:r>
            <w:r>
              <w:rPr>
                <w:rFonts w:ascii="Times New Roman" w:hAnsi="Times New Roman"/>
                <w:spacing w:val="25"/>
                <w:lang w:val="ru-RU"/>
              </w:rPr>
              <w:t xml:space="preserve"> </w:t>
            </w:r>
            <w:r>
              <w:rPr>
                <w:rFonts w:ascii="Times New Roman" w:hAnsi="Times New Roman"/>
                <w:spacing w:val="-2"/>
                <w:lang w:val="ru-RU"/>
              </w:rPr>
              <w:t>компенсационный</w:t>
            </w:r>
            <w:r>
              <w:rPr>
                <w:rFonts w:ascii="Times New Roman" w:hAnsi="Times New Roman"/>
                <w:spacing w:val="-3"/>
                <w:lang w:val="ru-RU"/>
              </w:rPr>
              <w:t xml:space="preserve"> </w:t>
            </w:r>
            <w:r>
              <w:rPr>
                <w:rFonts w:ascii="Times New Roman" w:hAnsi="Times New Roman"/>
                <w:spacing w:val="-2"/>
                <w:lang w:val="ru-RU"/>
              </w:rPr>
              <w:t>фонд</w:t>
            </w:r>
            <w:r>
              <w:rPr>
                <w:rFonts w:ascii="Times New Roman" w:hAnsi="Times New Roman"/>
                <w:spacing w:val="27"/>
                <w:lang w:val="ru-RU"/>
              </w:rPr>
              <w:t xml:space="preserve"> </w:t>
            </w:r>
            <w:r>
              <w:rPr>
                <w:rFonts w:ascii="Times New Roman" w:hAnsi="Times New Roman"/>
                <w:spacing w:val="-1"/>
                <w:lang w:val="ru-RU"/>
              </w:rPr>
              <w:t>(при</w:t>
            </w:r>
            <w:r>
              <w:rPr>
                <w:rFonts w:ascii="Times New Roman" w:hAnsi="Times New Roman"/>
                <w:spacing w:val="-3"/>
                <w:lang w:val="ru-RU"/>
              </w:rPr>
              <w:t xml:space="preserve"> </w:t>
            </w:r>
            <w:r>
              <w:rPr>
                <w:rFonts w:ascii="Times New Roman" w:hAnsi="Times New Roman"/>
                <w:spacing w:val="-2"/>
                <w:lang w:val="ru-RU"/>
              </w:rPr>
              <w:t>вступлении</w:t>
            </w:r>
            <w:r>
              <w:rPr>
                <w:rFonts w:ascii="Times New Roman" w:hAnsi="Times New Roman"/>
                <w:spacing w:val="-3"/>
                <w:lang w:val="ru-RU"/>
              </w:rPr>
              <w:t xml:space="preserve"> </w:t>
            </w:r>
            <w:r>
              <w:rPr>
                <w:rFonts w:ascii="Times New Roman" w:hAnsi="Times New Roman"/>
                <w:lang w:val="ru-RU"/>
              </w:rPr>
              <w:t>в</w:t>
            </w:r>
            <w:r>
              <w:rPr>
                <w:rFonts w:ascii="Times New Roman" w:hAnsi="Times New Roman"/>
                <w:spacing w:val="-4"/>
                <w:lang w:val="ru-RU"/>
              </w:rPr>
              <w:t xml:space="preserve"> </w:t>
            </w:r>
            <w:r>
              <w:rPr>
                <w:rFonts w:ascii="Times New Roman" w:hAnsi="Times New Roman"/>
                <w:spacing w:val="-2"/>
                <w:lang w:val="ru-RU"/>
              </w:rPr>
              <w:t>члены</w:t>
            </w:r>
            <w:r>
              <w:rPr>
                <w:rFonts w:ascii="Times New Roman" w:hAnsi="Times New Roman"/>
                <w:spacing w:val="23"/>
                <w:lang w:val="ru-RU"/>
              </w:rPr>
              <w:t xml:space="preserve"> </w:t>
            </w:r>
            <w:r>
              <w:rPr>
                <w:rFonts w:ascii="Times New Roman" w:hAnsi="Times New Roman"/>
                <w:spacing w:val="-1"/>
                <w:lang w:val="ru-RU"/>
              </w:rPr>
              <w:t>СРО</w:t>
            </w:r>
            <w:r>
              <w:rPr>
                <w:rFonts w:ascii="Times New Roman" w:hAnsi="Times New Roman"/>
                <w:spacing w:val="-4"/>
                <w:lang w:val="ru-RU"/>
              </w:rPr>
              <w:t xml:space="preserve"> </w:t>
            </w:r>
            <w:r>
              <w:rPr>
                <w:rFonts w:ascii="Times New Roman" w:hAnsi="Times New Roman"/>
                <w:spacing w:val="-2"/>
                <w:lang w:val="ru-RU"/>
              </w:rPr>
              <w:t>ААС)</w:t>
            </w:r>
          </w:p>
          <w:p w14:paraId="57F8488F" w14:textId="1B5E789A" w:rsidR="001F1DA8" w:rsidRPr="005A1EB0" w:rsidRDefault="001F1DA8" w:rsidP="001F1DA8">
            <w:pPr>
              <w:pStyle w:val="TableParagraph"/>
              <w:spacing w:before="1"/>
              <w:ind w:left="1"/>
              <w:rPr>
                <w:rFonts w:ascii="Times New Roman" w:eastAsia="Times New Roman" w:hAnsi="Times New Roman" w:cs="Times New Roman"/>
                <w:lang w:val="ru-RU"/>
              </w:rPr>
            </w:pPr>
          </w:p>
        </w:tc>
        <w:tc>
          <w:tcPr>
            <w:tcW w:w="2268" w:type="dxa"/>
            <w:tcBorders>
              <w:top w:val="single" w:sz="6" w:space="0" w:color="000000"/>
              <w:left w:val="single" w:sz="6" w:space="0" w:color="000000"/>
              <w:bottom w:val="single" w:sz="6" w:space="0" w:color="000000"/>
              <w:right w:val="single" w:sz="6" w:space="0" w:color="000000"/>
            </w:tcBorders>
          </w:tcPr>
          <w:p w14:paraId="6B046A04" w14:textId="77777777" w:rsidR="001F1DA8" w:rsidRPr="005A1EB0" w:rsidRDefault="001F1DA8" w:rsidP="001F1DA8">
            <w:pPr>
              <w:pStyle w:val="TableParagraph"/>
              <w:rPr>
                <w:rFonts w:ascii="Times New Roman" w:eastAsia="Times New Roman" w:hAnsi="Times New Roman" w:cs="Times New Roman"/>
                <w:b/>
                <w:bCs/>
                <w:lang w:val="ru-RU"/>
              </w:rPr>
            </w:pPr>
          </w:p>
          <w:p w14:paraId="23641404" w14:textId="77777777" w:rsidR="001F1DA8" w:rsidRPr="005A1EB0" w:rsidRDefault="001F1DA8" w:rsidP="001F1DA8">
            <w:pPr>
              <w:pStyle w:val="TableParagraph"/>
              <w:spacing w:before="11"/>
              <w:rPr>
                <w:rFonts w:ascii="Times New Roman" w:eastAsia="Times New Roman" w:hAnsi="Times New Roman" w:cs="Times New Roman"/>
                <w:b/>
                <w:bCs/>
                <w:sz w:val="24"/>
                <w:szCs w:val="24"/>
                <w:lang w:val="ru-RU"/>
              </w:rPr>
            </w:pPr>
          </w:p>
          <w:p w14:paraId="51609AF8" w14:textId="77777777" w:rsidR="001F1DA8" w:rsidRDefault="001F1DA8" w:rsidP="001F1DA8">
            <w:pPr>
              <w:pStyle w:val="TableParagraph"/>
              <w:ind w:left="4"/>
              <w:jc w:val="center"/>
              <w:rPr>
                <w:rFonts w:ascii="Times New Roman" w:eastAsia="Times New Roman" w:hAnsi="Times New Roman" w:cs="Times New Roman"/>
              </w:rPr>
            </w:pPr>
            <w:r>
              <w:rPr>
                <w:rFonts w:ascii="Times New Roman"/>
              </w:rPr>
              <w:t>3000</w:t>
            </w:r>
          </w:p>
        </w:tc>
        <w:tc>
          <w:tcPr>
            <w:tcW w:w="1985" w:type="dxa"/>
            <w:tcBorders>
              <w:top w:val="single" w:sz="6" w:space="0" w:color="000000"/>
              <w:left w:val="single" w:sz="6" w:space="0" w:color="000000"/>
              <w:bottom w:val="single" w:sz="6" w:space="0" w:color="000000"/>
              <w:right w:val="single" w:sz="6" w:space="0" w:color="000000"/>
            </w:tcBorders>
          </w:tcPr>
          <w:p w14:paraId="0225FACF" w14:textId="77777777" w:rsidR="001F1DA8" w:rsidRDefault="001F1DA8" w:rsidP="001F1DA8">
            <w:pPr>
              <w:pStyle w:val="TableParagraph"/>
              <w:rPr>
                <w:rFonts w:ascii="Times New Roman" w:eastAsia="Times New Roman" w:hAnsi="Times New Roman" w:cs="Times New Roman"/>
                <w:b/>
                <w:bCs/>
              </w:rPr>
            </w:pPr>
          </w:p>
          <w:p w14:paraId="06137B18" w14:textId="77777777" w:rsidR="001F1DA8" w:rsidRDefault="001F1DA8" w:rsidP="001F1DA8">
            <w:pPr>
              <w:pStyle w:val="TableParagraph"/>
              <w:spacing w:before="11"/>
              <w:rPr>
                <w:rFonts w:ascii="Times New Roman" w:eastAsia="Times New Roman" w:hAnsi="Times New Roman" w:cs="Times New Roman"/>
                <w:b/>
                <w:bCs/>
                <w:sz w:val="24"/>
                <w:szCs w:val="24"/>
              </w:rPr>
            </w:pPr>
          </w:p>
          <w:p w14:paraId="3465FB6C" w14:textId="77777777" w:rsidR="001F1DA8" w:rsidRDefault="001F1DA8" w:rsidP="001F1DA8">
            <w:pPr>
              <w:pStyle w:val="TableParagraph"/>
              <w:ind w:left="4"/>
              <w:jc w:val="center"/>
              <w:rPr>
                <w:rFonts w:ascii="Times New Roman" w:eastAsia="Times New Roman" w:hAnsi="Times New Roman" w:cs="Times New Roman"/>
              </w:rPr>
            </w:pPr>
            <w:r>
              <w:rPr>
                <w:rFonts w:ascii="Times New Roman"/>
              </w:rPr>
              <w:t>3000</w:t>
            </w:r>
          </w:p>
        </w:tc>
        <w:tc>
          <w:tcPr>
            <w:tcW w:w="1417" w:type="dxa"/>
            <w:tcBorders>
              <w:top w:val="single" w:sz="6" w:space="0" w:color="000000"/>
              <w:left w:val="single" w:sz="6" w:space="0" w:color="000000"/>
              <w:bottom w:val="single" w:sz="6" w:space="0" w:color="000000"/>
              <w:right w:val="single" w:sz="6" w:space="0" w:color="000000"/>
            </w:tcBorders>
          </w:tcPr>
          <w:p w14:paraId="476B3571" w14:textId="77777777" w:rsidR="001F1DA8" w:rsidRDefault="001F1DA8" w:rsidP="001F1DA8">
            <w:pPr>
              <w:pStyle w:val="TableParagraph"/>
              <w:rPr>
                <w:rFonts w:ascii="Times New Roman" w:eastAsia="Times New Roman" w:hAnsi="Times New Roman" w:cs="Times New Roman"/>
                <w:b/>
                <w:bCs/>
              </w:rPr>
            </w:pPr>
          </w:p>
          <w:p w14:paraId="76EE0B20" w14:textId="77777777" w:rsidR="001F1DA8" w:rsidRDefault="001F1DA8" w:rsidP="001F1DA8">
            <w:pPr>
              <w:pStyle w:val="TableParagraph"/>
              <w:spacing w:before="11"/>
              <w:rPr>
                <w:rFonts w:ascii="Times New Roman" w:eastAsia="Times New Roman" w:hAnsi="Times New Roman" w:cs="Times New Roman"/>
                <w:b/>
                <w:bCs/>
                <w:sz w:val="24"/>
                <w:szCs w:val="24"/>
              </w:rPr>
            </w:pPr>
          </w:p>
          <w:p w14:paraId="252DAF55" w14:textId="77777777" w:rsidR="001F1DA8" w:rsidRDefault="001F1DA8" w:rsidP="001F1DA8">
            <w:pPr>
              <w:pStyle w:val="TableParagraph"/>
              <w:ind w:left="6"/>
              <w:jc w:val="center"/>
              <w:rPr>
                <w:rFonts w:ascii="Times New Roman" w:eastAsia="Times New Roman" w:hAnsi="Times New Roman" w:cs="Times New Roman"/>
              </w:rPr>
            </w:pPr>
            <w:r>
              <w:rPr>
                <w:rFonts w:ascii="Times New Roman"/>
              </w:rPr>
              <w:t>-</w:t>
            </w:r>
          </w:p>
        </w:tc>
      </w:tr>
      <w:tr w:rsidR="00EE6FB2" w14:paraId="5B361E89" w14:textId="77777777" w:rsidTr="00FE506B">
        <w:trPr>
          <w:trHeight w:hRule="exact" w:val="847"/>
        </w:trPr>
        <w:tc>
          <w:tcPr>
            <w:tcW w:w="708" w:type="dxa"/>
            <w:tcBorders>
              <w:top w:val="single" w:sz="6" w:space="0" w:color="000000"/>
              <w:left w:val="single" w:sz="6" w:space="0" w:color="000000"/>
              <w:bottom w:val="single" w:sz="6" w:space="0" w:color="000000"/>
              <w:right w:val="single" w:sz="6" w:space="0" w:color="000000"/>
            </w:tcBorders>
            <w:hideMark/>
          </w:tcPr>
          <w:p w14:paraId="36C18374" w14:textId="4F65158A" w:rsidR="00EE6FB2" w:rsidRPr="00EE6FB2" w:rsidRDefault="00EE6FB2" w:rsidP="00EE6FB2">
            <w:pPr>
              <w:pStyle w:val="TableParagraph"/>
              <w:spacing w:line="246" w:lineRule="exact"/>
              <w:ind w:left="2"/>
              <w:jc w:val="center"/>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3311" w:type="dxa"/>
            <w:tcBorders>
              <w:top w:val="single" w:sz="6" w:space="0" w:color="000000"/>
              <w:left w:val="single" w:sz="6" w:space="0" w:color="000000"/>
              <w:bottom w:val="single" w:sz="6" w:space="0" w:color="000000"/>
              <w:right w:val="single" w:sz="6" w:space="0" w:color="000000"/>
            </w:tcBorders>
            <w:hideMark/>
          </w:tcPr>
          <w:p w14:paraId="38DCD754" w14:textId="3CE1065B" w:rsidR="00EE6FB2" w:rsidRDefault="00EE6FB2" w:rsidP="00EE6FB2">
            <w:pPr>
              <w:pStyle w:val="TableParagraph"/>
              <w:spacing w:line="237" w:lineRule="auto"/>
              <w:ind w:left="1" w:right="1223"/>
              <w:rPr>
                <w:rFonts w:ascii="Times New Roman" w:eastAsia="Times New Roman" w:hAnsi="Times New Roman" w:cs="Times New Roman"/>
                <w:lang w:val="ru-RU"/>
              </w:rPr>
            </w:pPr>
            <w:r w:rsidRPr="00EE6FB2">
              <w:rPr>
                <w:rFonts w:ascii="Times New Roman" w:hAnsi="Times New Roman"/>
                <w:spacing w:val="-1"/>
                <w:lang w:val="ru-RU"/>
              </w:rPr>
              <w:t>Членский взнос</w:t>
            </w:r>
            <w:r w:rsidRPr="00EE6FB2">
              <w:rPr>
                <w:rFonts w:ascii="Times New Roman" w:hAnsi="Times New Roman"/>
                <w:spacing w:val="26"/>
                <w:lang w:val="ru-RU"/>
              </w:rPr>
              <w:t xml:space="preserve"> </w:t>
            </w:r>
            <w:r w:rsidRPr="00EE6FB2">
              <w:rPr>
                <w:rFonts w:ascii="Times New Roman" w:hAnsi="Times New Roman"/>
                <w:spacing w:val="-1"/>
                <w:lang w:val="ru-RU"/>
              </w:rPr>
              <w:t>(ежегодный)</w:t>
            </w:r>
            <w:r w:rsidRPr="00EE6FB2">
              <w:rPr>
                <w:rFonts w:ascii="Times New Roman" w:hAnsi="Times New Roman"/>
                <w:spacing w:val="22"/>
                <w:lang w:val="ru-RU"/>
              </w:rPr>
              <w:t xml:space="preserve"> </w:t>
            </w:r>
            <w:r w:rsidRPr="00EE6FB2">
              <w:rPr>
                <w:rFonts w:ascii="Times New Roman" w:hAnsi="Times New Roman"/>
                <w:lang w:val="ru-RU"/>
              </w:rPr>
              <w:t>для</w:t>
            </w:r>
            <w:r w:rsidRPr="00EE6FB2">
              <w:rPr>
                <w:rFonts w:ascii="Times New Roman" w:hAnsi="Times New Roman"/>
                <w:spacing w:val="-1"/>
                <w:lang w:val="ru-RU"/>
              </w:rPr>
              <w:t xml:space="preserve"> </w:t>
            </w:r>
            <w:r w:rsidRPr="00EE6FB2">
              <w:rPr>
                <w:rFonts w:ascii="Times New Roman" w:hAnsi="Times New Roman"/>
                <w:spacing w:val="-2"/>
                <w:lang w:val="ru-RU"/>
              </w:rPr>
              <w:t>регионов</w:t>
            </w:r>
          </w:p>
        </w:tc>
        <w:tc>
          <w:tcPr>
            <w:tcW w:w="2268" w:type="dxa"/>
            <w:tcBorders>
              <w:top w:val="single" w:sz="6" w:space="0" w:color="000000"/>
              <w:left w:val="single" w:sz="6" w:space="0" w:color="000000"/>
              <w:bottom w:val="single" w:sz="6" w:space="0" w:color="000000"/>
              <w:right w:val="single" w:sz="6" w:space="0" w:color="000000"/>
            </w:tcBorders>
          </w:tcPr>
          <w:p w14:paraId="1FBDA1FC" w14:textId="77777777" w:rsidR="00EE6FB2" w:rsidRPr="00EE6FB2" w:rsidRDefault="00EE6FB2" w:rsidP="00EE6FB2">
            <w:pPr>
              <w:pStyle w:val="TableParagraph"/>
              <w:spacing w:before="7"/>
              <w:rPr>
                <w:rFonts w:ascii="Times New Roman" w:eastAsia="Times New Roman" w:hAnsi="Times New Roman" w:cs="Times New Roman"/>
                <w:b/>
                <w:bCs/>
                <w:sz w:val="24"/>
                <w:szCs w:val="24"/>
                <w:lang w:val="ru-RU"/>
              </w:rPr>
            </w:pPr>
          </w:p>
          <w:p w14:paraId="4F32809B" w14:textId="48FBFA9E" w:rsidR="00EE6FB2" w:rsidRDefault="00EE6FB2" w:rsidP="00EE6FB2">
            <w:pPr>
              <w:pStyle w:val="TableParagraph"/>
              <w:ind w:left="4"/>
              <w:jc w:val="center"/>
              <w:rPr>
                <w:rFonts w:ascii="Times New Roman" w:eastAsia="Times New Roman" w:hAnsi="Times New Roman" w:cs="Times New Roman"/>
              </w:rPr>
            </w:pPr>
            <w:r w:rsidRPr="00EE6FB2">
              <w:rPr>
                <w:rFonts w:ascii="Times New Roman"/>
              </w:rPr>
              <w:t>2400</w:t>
            </w:r>
          </w:p>
        </w:tc>
        <w:tc>
          <w:tcPr>
            <w:tcW w:w="1985" w:type="dxa"/>
            <w:tcBorders>
              <w:top w:val="single" w:sz="6" w:space="0" w:color="000000"/>
              <w:left w:val="single" w:sz="6" w:space="0" w:color="000000"/>
              <w:bottom w:val="single" w:sz="6" w:space="0" w:color="000000"/>
              <w:right w:val="single" w:sz="6" w:space="0" w:color="000000"/>
            </w:tcBorders>
          </w:tcPr>
          <w:p w14:paraId="05CA507A" w14:textId="77777777" w:rsidR="00EE6FB2" w:rsidRPr="00EE6FB2" w:rsidRDefault="00EE6FB2" w:rsidP="00EE6FB2">
            <w:pPr>
              <w:pStyle w:val="TableParagraph"/>
              <w:spacing w:before="7"/>
              <w:rPr>
                <w:rFonts w:ascii="Times New Roman" w:eastAsia="Times New Roman" w:hAnsi="Times New Roman" w:cs="Times New Roman"/>
                <w:b/>
                <w:bCs/>
                <w:sz w:val="24"/>
                <w:szCs w:val="24"/>
              </w:rPr>
            </w:pPr>
          </w:p>
          <w:p w14:paraId="4AD05604" w14:textId="3D7DF9F7" w:rsidR="00EE6FB2" w:rsidRDefault="00EE6FB2" w:rsidP="00EE6FB2">
            <w:pPr>
              <w:pStyle w:val="TableParagraph"/>
              <w:ind w:left="4"/>
              <w:jc w:val="center"/>
              <w:rPr>
                <w:rFonts w:ascii="Times New Roman" w:eastAsia="Times New Roman" w:hAnsi="Times New Roman" w:cs="Times New Roman"/>
              </w:rPr>
            </w:pPr>
            <w:r w:rsidRPr="00EE6FB2">
              <w:rPr>
                <w:rFonts w:ascii="Times New Roman"/>
              </w:rPr>
              <w:t>1200</w:t>
            </w:r>
          </w:p>
        </w:tc>
        <w:tc>
          <w:tcPr>
            <w:tcW w:w="1417" w:type="dxa"/>
            <w:tcBorders>
              <w:top w:val="single" w:sz="6" w:space="0" w:color="000000"/>
              <w:left w:val="single" w:sz="6" w:space="0" w:color="000000"/>
              <w:bottom w:val="single" w:sz="6" w:space="0" w:color="000000"/>
              <w:right w:val="single" w:sz="6" w:space="0" w:color="000000"/>
            </w:tcBorders>
          </w:tcPr>
          <w:p w14:paraId="24EB4190" w14:textId="77777777" w:rsidR="00EE6FB2" w:rsidRPr="00EE6FB2" w:rsidRDefault="00EE6FB2" w:rsidP="00EE6FB2">
            <w:pPr>
              <w:pStyle w:val="TableParagraph"/>
              <w:spacing w:before="7"/>
              <w:rPr>
                <w:rFonts w:ascii="Times New Roman" w:eastAsia="Times New Roman" w:hAnsi="Times New Roman" w:cs="Times New Roman"/>
                <w:b/>
                <w:bCs/>
                <w:sz w:val="24"/>
                <w:szCs w:val="24"/>
              </w:rPr>
            </w:pPr>
          </w:p>
          <w:p w14:paraId="27EA1BB8" w14:textId="703EFA11" w:rsidR="00EE6FB2" w:rsidRDefault="00EE6FB2" w:rsidP="00EE6FB2">
            <w:pPr>
              <w:pStyle w:val="TableParagraph"/>
              <w:ind w:left="9"/>
              <w:jc w:val="center"/>
              <w:rPr>
                <w:rFonts w:ascii="Times New Roman" w:eastAsia="Times New Roman" w:hAnsi="Times New Roman" w:cs="Times New Roman"/>
              </w:rPr>
            </w:pPr>
            <w:r w:rsidRPr="00EE6FB2">
              <w:rPr>
                <w:rFonts w:ascii="Times New Roman"/>
              </w:rPr>
              <w:t>2400</w:t>
            </w:r>
          </w:p>
        </w:tc>
      </w:tr>
      <w:tr w:rsidR="00EE6FB2" w14:paraId="386AA34D" w14:textId="77777777" w:rsidTr="00FE506B">
        <w:trPr>
          <w:trHeight w:hRule="exact" w:val="1078"/>
        </w:trPr>
        <w:tc>
          <w:tcPr>
            <w:tcW w:w="708" w:type="dxa"/>
            <w:tcBorders>
              <w:top w:val="single" w:sz="6" w:space="0" w:color="000000"/>
              <w:left w:val="single" w:sz="6" w:space="0" w:color="000000"/>
              <w:bottom w:val="single" w:sz="6" w:space="0" w:color="000000"/>
              <w:right w:val="single" w:sz="6" w:space="0" w:color="000000"/>
            </w:tcBorders>
            <w:hideMark/>
          </w:tcPr>
          <w:p w14:paraId="463E4C8E" w14:textId="12B30559" w:rsidR="00EE6FB2" w:rsidRDefault="00EE6FB2" w:rsidP="00EE6FB2">
            <w:pPr>
              <w:pStyle w:val="TableParagraph"/>
              <w:spacing w:line="246" w:lineRule="exact"/>
              <w:ind w:left="2"/>
              <w:jc w:val="center"/>
              <w:rPr>
                <w:rFonts w:ascii="Times New Roman" w:eastAsia="Times New Roman" w:hAnsi="Times New Roman" w:cs="Times New Roman"/>
              </w:rPr>
            </w:pPr>
            <w:r>
              <w:rPr>
                <w:rFonts w:ascii="Times New Roman"/>
              </w:rPr>
              <w:t>5.</w:t>
            </w:r>
          </w:p>
        </w:tc>
        <w:tc>
          <w:tcPr>
            <w:tcW w:w="3311" w:type="dxa"/>
            <w:tcBorders>
              <w:top w:val="single" w:sz="6" w:space="0" w:color="000000"/>
              <w:left w:val="single" w:sz="6" w:space="0" w:color="000000"/>
              <w:bottom w:val="single" w:sz="6" w:space="0" w:color="000000"/>
              <w:right w:val="single" w:sz="6" w:space="0" w:color="000000"/>
            </w:tcBorders>
            <w:hideMark/>
          </w:tcPr>
          <w:p w14:paraId="3B0C4654" w14:textId="77777777" w:rsidR="00EE6FB2" w:rsidRPr="00EE6FB2" w:rsidRDefault="00EE6FB2" w:rsidP="00EE6FB2">
            <w:pPr>
              <w:pStyle w:val="TableParagraph"/>
              <w:ind w:left="1" w:right="1223"/>
              <w:rPr>
                <w:rFonts w:ascii="Times New Roman" w:eastAsia="Times New Roman" w:hAnsi="Times New Roman" w:cs="Times New Roman"/>
                <w:lang w:val="ru-RU"/>
              </w:rPr>
            </w:pPr>
            <w:r w:rsidRPr="00EE6FB2">
              <w:rPr>
                <w:rFonts w:ascii="Times New Roman" w:hAnsi="Times New Roman"/>
                <w:spacing w:val="-1"/>
                <w:lang w:val="ru-RU"/>
              </w:rPr>
              <w:t>Членский взнос</w:t>
            </w:r>
            <w:r w:rsidRPr="00EE6FB2">
              <w:rPr>
                <w:rFonts w:ascii="Times New Roman" w:hAnsi="Times New Roman"/>
                <w:spacing w:val="26"/>
                <w:lang w:val="ru-RU"/>
              </w:rPr>
              <w:t xml:space="preserve"> </w:t>
            </w:r>
            <w:r w:rsidRPr="00EE6FB2">
              <w:rPr>
                <w:rFonts w:ascii="Times New Roman" w:hAnsi="Times New Roman"/>
                <w:spacing w:val="-1"/>
                <w:lang w:val="ru-RU"/>
              </w:rPr>
              <w:t>(ежегодный)</w:t>
            </w:r>
          </w:p>
          <w:p w14:paraId="5F243F24" w14:textId="60F2CA92" w:rsidR="00EE6FB2" w:rsidRDefault="00EE6FB2" w:rsidP="00EE6FB2">
            <w:pPr>
              <w:pStyle w:val="TableParagraph"/>
              <w:spacing w:before="1" w:line="252" w:lineRule="exact"/>
              <w:ind w:left="1" w:right="310"/>
              <w:rPr>
                <w:rFonts w:ascii="Times New Roman" w:eastAsia="Times New Roman" w:hAnsi="Times New Roman" w:cs="Times New Roman"/>
                <w:lang w:val="ru-RU"/>
              </w:rPr>
            </w:pPr>
            <w:r w:rsidRPr="00EE6FB2">
              <w:rPr>
                <w:rFonts w:ascii="Times New Roman" w:hAnsi="Times New Roman"/>
                <w:lang w:val="ru-RU"/>
              </w:rPr>
              <w:t>для</w:t>
            </w:r>
            <w:r w:rsidRPr="00EE6FB2">
              <w:rPr>
                <w:rFonts w:ascii="Times New Roman" w:hAnsi="Times New Roman"/>
                <w:spacing w:val="-1"/>
                <w:lang w:val="ru-RU"/>
              </w:rPr>
              <w:t xml:space="preserve"> </w:t>
            </w:r>
            <w:r w:rsidRPr="00EE6FB2">
              <w:rPr>
                <w:rFonts w:ascii="Times New Roman" w:hAnsi="Times New Roman"/>
                <w:spacing w:val="-2"/>
                <w:lang w:val="ru-RU"/>
              </w:rPr>
              <w:t>Москвы,</w:t>
            </w:r>
            <w:r w:rsidRPr="00EE6FB2">
              <w:rPr>
                <w:rFonts w:ascii="Times New Roman" w:hAnsi="Times New Roman"/>
                <w:spacing w:val="-3"/>
                <w:lang w:val="ru-RU"/>
              </w:rPr>
              <w:t xml:space="preserve"> </w:t>
            </w:r>
            <w:r w:rsidRPr="00EE6FB2">
              <w:rPr>
                <w:rFonts w:ascii="Times New Roman" w:hAnsi="Times New Roman"/>
                <w:spacing w:val="-2"/>
                <w:lang w:val="ru-RU"/>
              </w:rPr>
              <w:t>Московской</w:t>
            </w:r>
            <w:r w:rsidRPr="00EE6FB2">
              <w:rPr>
                <w:rFonts w:ascii="Times New Roman" w:hAnsi="Times New Roman"/>
                <w:spacing w:val="23"/>
                <w:lang w:val="ru-RU"/>
              </w:rPr>
              <w:t xml:space="preserve"> </w:t>
            </w:r>
            <w:r w:rsidRPr="00EE6FB2">
              <w:rPr>
                <w:rFonts w:ascii="Times New Roman" w:hAnsi="Times New Roman"/>
                <w:spacing w:val="-1"/>
                <w:lang w:val="ru-RU"/>
              </w:rPr>
              <w:t>обл.,</w:t>
            </w:r>
            <w:r w:rsidRPr="00EE6FB2">
              <w:rPr>
                <w:rFonts w:ascii="Times New Roman" w:hAnsi="Times New Roman"/>
                <w:spacing w:val="-3"/>
                <w:lang w:val="ru-RU"/>
              </w:rPr>
              <w:t xml:space="preserve"> </w:t>
            </w:r>
            <w:r w:rsidRPr="00EE6FB2">
              <w:rPr>
                <w:rFonts w:ascii="Times New Roman" w:hAnsi="Times New Roman"/>
                <w:spacing w:val="-2"/>
                <w:lang w:val="ru-RU"/>
              </w:rPr>
              <w:t>С.-Петербурга</w:t>
            </w:r>
          </w:p>
        </w:tc>
        <w:tc>
          <w:tcPr>
            <w:tcW w:w="2268" w:type="dxa"/>
            <w:tcBorders>
              <w:top w:val="single" w:sz="6" w:space="0" w:color="000000"/>
              <w:left w:val="single" w:sz="6" w:space="0" w:color="000000"/>
              <w:bottom w:val="single" w:sz="6" w:space="0" w:color="000000"/>
              <w:right w:val="single" w:sz="6" w:space="0" w:color="000000"/>
            </w:tcBorders>
          </w:tcPr>
          <w:p w14:paraId="36F61E30" w14:textId="77777777" w:rsidR="00EE6FB2" w:rsidRPr="00EE6FB2" w:rsidRDefault="00EE6FB2" w:rsidP="00EE6FB2">
            <w:pPr>
              <w:pStyle w:val="TableParagraph"/>
              <w:rPr>
                <w:rFonts w:ascii="Times New Roman" w:eastAsia="Times New Roman" w:hAnsi="Times New Roman" w:cs="Times New Roman"/>
                <w:b/>
                <w:bCs/>
                <w:lang w:val="ru-RU"/>
              </w:rPr>
            </w:pPr>
          </w:p>
          <w:p w14:paraId="1EF40F6A" w14:textId="1AF0F5DA" w:rsidR="00EE6FB2" w:rsidRPr="001F1DA8" w:rsidRDefault="00EE6FB2" w:rsidP="00EE6FB2">
            <w:pPr>
              <w:pStyle w:val="TableParagraph"/>
              <w:spacing w:before="148"/>
              <w:ind w:left="4"/>
              <w:jc w:val="center"/>
              <w:rPr>
                <w:rFonts w:ascii="Times New Roman" w:eastAsia="Times New Roman" w:hAnsi="Times New Roman" w:cs="Times New Roman"/>
                <w:lang w:val="ru-RU"/>
              </w:rPr>
            </w:pPr>
            <w:r w:rsidRPr="00EE6FB2">
              <w:rPr>
                <w:rFonts w:ascii="Times New Roman"/>
              </w:rPr>
              <w:t>3000</w:t>
            </w:r>
          </w:p>
        </w:tc>
        <w:tc>
          <w:tcPr>
            <w:tcW w:w="1985" w:type="dxa"/>
            <w:tcBorders>
              <w:top w:val="single" w:sz="6" w:space="0" w:color="000000"/>
              <w:left w:val="single" w:sz="6" w:space="0" w:color="000000"/>
              <w:bottom w:val="single" w:sz="6" w:space="0" w:color="000000"/>
              <w:right w:val="single" w:sz="6" w:space="0" w:color="000000"/>
            </w:tcBorders>
          </w:tcPr>
          <w:p w14:paraId="0CE3A3F4" w14:textId="77777777" w:rsidR="00EE6FB2" w:rsidRPr="00EE6FB2" w:rsidRDefault="00EE6FB2" w:rsidP="00EE6FB2">
            <w:pPr>
              <w:pStyle w:val="TableParagraph"/>
              <w:rPr>
                <w:rFonts w:ascii="Times New Roman" w:eastAsia="Times New Roman" w:hAnsi="Times New Roman" w:cs="Times New Roman"/>
                <w:b/>
                <w:bCs/>
              </w:rPr>
            </w:pPr>
          </w:p>
          <w:p w14:paraId="617C50AC" w14:textId="1415865C" w:rsidR="00EE6FB2" w:rsidRPr="001F1DA8" w:rsidRDefault="00EE6FB2" w:rsidP="00EE6FB2">
            <w:pPr>
              <w:pStyle w:val="TableParagraph"/>
              <w:spacing w:before="148"/>
              <w:ind w:left="4"/>
              <w:jc w:val="center"/>
              <w:rPr>
                <w:rFonts w:ascii="Times New Roman" w:eastAsia="Times New Roman" w:hAnsi="Times New Roman" w:cs="Times New Roman"/>
                <w:lang w:val="ru-RU"/>
              </w:rPr>
            </w:pPr>
            <w:r w:rsidRPr="00EE6FB2">
              <w:rPr>
                <w:rFonts w:ascii="Times New Roman"/>
              </w:rPr>
              <w:t>1500</w:t>
            </w:r>
          </w:p>
        </w:tc>
        <w:tc>
          <w:tcPr>
            <w:tcW w:w="1417" w:type="dxa"/>
            <w:tcBorders>
              <w:top w:val="single" w:sz="6" w:space="0" w:color="000000"/>
              <w:left w:val="single" w:sz="6" w:space="0" w:color="000000"/>
              <w:bottom w:val="single" w:sz="6" w:space="0" w:color="000000"/>
              <w:right w:val="single" w:sz="6" w:space="0" w:color="000000"/>
            </w:tcBorders>
          </w:tcPr>
          <w:p w14:paraId="053B6908" w14:textId="77777777" w:rsidR="00EE6FB2" w:rsidRPr="00EE6FB2" w:rsidRDefault="00EE6FB2" w:rsidP="00EE6FB2">
            <w:pPr>
              <w:pStyle w:val="TableParagraph"/>
              <w:rPr>
                <w:rFonts w:ascii="Times New Roman" w:eastAsia="Times New Roman" w:hAnsi="Times New Roman" w:cs="Times New Roman"/>
                <w:b/>
                <w:bCs/>
              </w:rPr>
            </w:pPr>
          </w:p>
          <w:p w14:paraId="38D0AC31" w14:textId="5339119A" w:rsidR="00EE6FB2" w:rsidRPr="001F1DA8" w:rsidRDefault="00EE6FB2" w:rsidP="00EE6FB2">
            <w:pPr>
              <w:pStyle w:val="TableParagraph"/>
              <w:spacing w:before="148"/>
              <w:ind w:left="9"/>
              <w:jc w:val="center"/>
              <w:rPr>
                <w:rFonts w:ascii="Times New Roman" w:eastAsia="Times New Roman" w:hAnsi="Times New Roman" w:cs="Times New Roman"/>
                <w:lang w:val="ru-RU"/>
              </w:rPr>
            </w:pPr>
            <w:r w:rsidRPr="00EE6FB2">
              <w:rPr>
                <w:rFonts w:ascii="Times New Roman"/>
              </w:rPr>
              <w:t>3000</w:t>
            </w:r>
          </w:p>
        </w:tc>
      </w:tr>
    </w:tbl>
    <w:p w14:paraId="6E079018" w14:textId="77777777" w:rsidR="002E0F46" w:rsidRDefault="002E0F46" w:rsidP="002E0F46">
      <w:pPr>
        <w:tabs>
          <w:tab w:val="left" w:pos="517"/>
        </w:tabs>
        <w:spacing w:before="69"/>
        <w:ind w:left="119"/>
        <w:rPr>
          <w:rFonts w:ascii="Times New Roman" w:hAnsi="Times New Roman"/>
          <w:sz w:val="24"/>
          <w:lang w:val="ru-RU"/>
        </w:rPr>
      </w:pPr>
    </w:p>
    <w:p w14:paraId="332FE1BB" w14:textId="4E661AB8" w:rsidR="002E0F46" w:rsidRDefault="002E0F46" w:rsidP="002E0F46">
      <w:pPr>
        <w:tabs>
          <w:tab w:val="left" w:pos="517"/>
        </w:tabs>
        <w:spacing w:before="69"/>
        <w:ind w:left="119"/>
        <w:rPr>
          <w:rFonts w:ascii="Times New Roman" w:eastAsia="Times New Roman" w:hAnsi="Times New Roman" w:cs="Times New Roman"/>
          <w:lang w:val="ru-RU"/>
        </w:rPr>
      </w:pPr>
      <w:r>
        <w:rPr>
          <w:rFonts w:ascii="Times New Roman" w:hAnsi="Times New Roman"/>
          <w:sz w:val="24"/>
          <w:lang w:val="ru-RU"/>
        </w:rPr>
        <w:t xml:space="preserve">  </w:t>
      </w:r>
      <w:r w:rsidRPr="002E0F46">
        <w:rPr>
          <w:rFonts w:ascii="Times New Roman" w:hAnsi="Times New Roman"/>
          <w:b/>
          <w:sz w:val="24"/>
          <w:lang w:val="ru-RU"/>
        </w:rPr>
        <w:t>3.2</w:t>
      </w:r>
      <w:r>
        <w:rPr>
          <w:rFonts w:ascii="Times New Roman" w:hAnsi="Times New Roman"/>
          <w:sz w:val="24"/>
          <w:lang w:val="ru-RU"/>
        </w:rPr>
        <w:t xml:space="preserve">. </w:t>
      </w:r>
      <w:r>
        <w:rPr>
          <w:rFonts w:ascii="Times New Roman" w:hAnsi="Times New Roman"/>
          <w:b/>
          <w:spacing w:val="-1"/>
          <w:lang w:val="ru-RU"/>
        </w:rPr>
        <w:t>Для</w:t>
      </w:r>
      <w:r>
        <w:rPr>
          <w:rFonts w:ascii="Times New Roman" w:hAnsi="Times New Roman"/>
          <w:b/>
          <w:spacing w:val="-2"/>
          <w:lang w:val="ru-RU"/>
        </w:rPr>
        <w:t xml:space="preserve"> физических</w:t>
      </w:r>
      <w:r>
        <w:rPr>
          <w:rFonts w:ascii="Times New Roman" w:hAnsi="Times New Roman"/>
          <w:b/>
          <w:spacing w:val="-5"/>
          <w:lang w:val="ru-RU"/>
        </w:rPr>
        <w:t xml:space="preserve"> </w:t>
      </w:r>
      <w:r>
        <w:rPr>
          <w:rFonts w:ascii="Times New Roman" w:hAnsi="Times New Roman"/>
          <w:b/>
          <w:spacing w:val="-1"/>
          <w:lang w:val="ru-RU"/>
        </w:rPr>
        <w:t>лиц,</w:t>
      </w:r>
      <w:r>
        <w:rPr>
          <w:rFonts w:ascii="Times New Roman" w:hAnsi="Times New Roman"/>
          <w:b/>
          <w:spacing w:val="-3"/>
          <w:lang w:val="ru-RU"/>
        </w:rPr>
        <w:t xml:space="preserve"> </w:t>
      </w:r>
      <w:r>
        <w:rPr>
          <w:rFonts w:ascii="Times New Roman" w:hAnsi="Times New Roman"/>
          <w:b/>
          <w:spacing w:val="-2"/>
          <w:lang w:val="ru-RU"/>
        </w:rPr>
        <w:t>не являющихся</w:t>
      </w:r>
      <w:r>
        <w:rPr>
          <w:rFonts w:ascii="Times New Roman" w:hAnsi="Times New Roman"/>
          <w:b/>
          <w:lang w:val="ru-RU"/>
        </w:rPr>
        <w:t xml:space="preserve"> </w:t>
      </w:r>
      <w:r>
        <w:rPr>
          <w:rFonts w:ascii="Times New Roman" w:hAnsi="Times New Roman"/>
          <w:b/>
          <w:spacing w:val="-3"/>
          <w:lang w:val="ru-RU"/>
        </w:rPr>
        <w:t>аудиторами:</w:t>
      </w:r>
    </w:p>
    <w:tbl>
      <w:tblPr>
        <w:tblStyle w:val="TableNormal1"/>
        <w:tblW w:w="9524" w:type="dxa"/>
        <w:tblInd w:w="226" w:type="dxa"/>
        <w:tblLayout w:type="fixed"/>
        <w:tblLook w:val="01E0" w:firstRow="1" w:lastRow="1" w:firstColumn="1" w:lastColumn="1" w:noHBand="0" w:noVBand="0"/>
      </w:tblPr>
      <w:tblGrid>
        <w:gridCol w:w="708"/>
        <w:gridCol w:w="2722"/>
        <w:gridCol w:w="2551"/>
        <w:gridCol w:w="1985"/>
        <w:gridCol w:w="1558"/>
      </w:tblGrid>
      <w:tr w:rsidR="002E0F46" w:rsidRPr="00A40DAE" w14:paraId="39D56A78" w14:textId="77777777" w:rsidTr="00EE6FB2">
        <w:trPr>
          <w:trHeight w:hRule="exact" w:val="1277"/>
        </w:trPr>
        <w:tc>
          <w:tcPr>
            <w:tcW w:w="708" w:type="dxa"/>
            <w:tcBorders>
              <w:top w:val="single" w:sz="6" w:space="0" w:color="000000"/>
              <w:left w:val="single" w:sz="6" w:space="0" w:color="000000"/>
              <w:bottom w:val="single" w:sz="6" w:space="0" w:color="000000"/>
              <w:right w:val="single" w:sz="6" w:space="0" w:color="000000"/>
            </w:tcBorders>
            <w:shd w:val="clear" w:color="auto" w:fill="DADADA"/>
            <w:hideMark/>
          </w:tcPr>
          <w:p w14:paraId="4EF383E5" w14:textId="77777777" w:rsidR="002E0F46" w:rsidRPr="002E0F46" w:rsidRDefault="002E0F46">
            <w:pPr>
              <w:pStyle w:val="TableParagraph"/>
              <w:ind w:left="-1" w:right="376"/>
              <w:rPr>
                <w:rFonts w:ascii="Times New Roman" w:eastAsia="Times New Roman" w:hAnsi="Times New Roman" w:cs="Times New Roman"/>
                <w:lang w:val="ru-RU"/>
              </w:rPr>
            </w:pPr>
            <w:r w:rsidRPr="002E0F46">
              <w:rPr>
                <w:rFonts w:ascii="Times New Roman" w:eastAsia="Times New Roman" w:hAnsi="Times New Roman" w:cs="Times New Roman"/>
                <w:b/>
                <w:bCs/>
                <w:lang w:val="ru-RU"/>
              </w:rPr>
              <w:t>№ п/п</w:t>
            </w:r>
          </w:p>
        </w:tc>
        <w:tc>
          <w:tcPr>
            <w:tcW w:w="2722" w:type="dxa"/>
            <w:tcBorders>
              <w:top w:val="single" w:sz="6" w:space="0" w:color="000000"/>
              <w:left w:val="single" w:sz="6" w:space="0" w:color="000000"/>
              <w:bottom w:val="single" w:sz="6" w:space="0" w:color="000000"/>
              <w:right w:val="single" w:sz="6" w:space="0" w:color="000000"/>
            </w:tcBorders>
            <w:shd w:val="clear" w:color="auto" w:fill="DADADA"/>
          </w:tcPr>
          <w:p w14:paraId="6F17D489" w14:textId="77777777" w:rsidR="002E0F46" w:rsidRPr="002E0F46" w:rsidRDefault="002E0F46">
            <w:pPr>
              <w:pStyle w:val="TableParagraph"/>
              <w:rPr>
                <w:rFonts w:ascii="Times New Roman" w:eastAsia="Times New Roman" w:hAnsi="Times New Roman" w:cs="Times New Roman"/>
                <w:b/>
                <w:bCs/>
                <w:lang w:val="ru-RU"/>
              </w:rPr>
            </w:pPr>
          </w:p>
          <w:p w14:paraId="00417EA4" w14:textId="77777777" w:rsidR="002E0F46" w:rsidRPr="002E0F46" w:rsidRDefault="002E0F46">
            <w:pPr>
              <w:pStyle w:val="TableParagraph"/>
              <w:spacing w:before="10"/>
              <w:rPr>
                <w:rFonts w:ascii="Times New Roman" w:eastAsia="Times New Roman" w:hAnsi="Times New Roman" w:cs="Times New Roman"/>
                <w:b/>
                <w:bCs/>
                <w:sz w:val="21"/>
                <w:szCs w:val="21"/>
                <w:lang w:val="ru-RU"/>
              </w:rPr>
            </w:pPr>
          </w:p>
          <w:p w14:paraId="6BA3F839" w14:textId="77777777" w:rsidR="002E0F46" w:rsidRPr="002E0F46" w:rsidRDefault="002E0F46">
            <w:pPr>
              <w:pStyle w:val="TableParagraph"/>
              <w:ind w:left="2"/>
              <w:jc w:val="center"/>
              <w:rPr>
                <w:rFonts w:ascii="Times New Roman" w:eastAsia="Times New Roman" w:hAnsi="Times New Roman" w:cs="Times New Roman"/>
                <w:lang w:val="ru-RU"/>
              </w:rPr>
            </w:pPr>
            <w:r w:rsidRPr="002E0F46">
              <w:rPr>
                <w:rFonts w:ascii="Times New Roman" w:hAnsi="Times New Roman"/>
                <w:b/>
                <w:spacing w:val="-1"/>
                <w:lang w:val="ru-RU"/>
              </w:rPr>
              <w:t>Взносы</w:t>
            </w:r>
          </w:p>
        </w:tc>
        <w:tc>
          <w:tcPr>
            <w:tcW w:w="2551" w:type="dxa"/>
            <w:tcBorders>
              <w:top w:val="single" w:sz="6" w:space="0" w:color="000000"/>
              <w:left w:val="single" w:sz="6" w:space="0" w:color="000000"/>
              <w:bottom w:val="single" w:sz="6" w:space="0" w:color="000000"/>
              <w:right w:val="single" w:sz="6" w:space="0" w:color="000000"/>
            </w:tcBorders>
            <w:shd w:val="clear" w:color="auto" w:fill="DADADA"/>
            <w:hideMark/>
          </w:tcPr>
          <w:p w14:paraId="0C7687B7" w14:textId="77777777" w:rsidR="002E0F46" w:rsidRDefault="002E0F46">
            <w:pPr>
              <w:pStyle w:val="TableParagraph"/>
              <w:ind w:left="39" w:right="30" w:hanging="3"/>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Претендентов,</w:t>
            </w:r>
            <w:r>
              <w:rPr>
                <w:rFonts w:ascii="Times New Roman" w:hAnsi="Times New Roman"/>
                <w:b/>
                <w:spacing w:val="26"/>
                <w:lang w:val="ru-RU"/>
              </w:rPr>
              <w:t xml:space="preserve"> </w:t>
            </w:r>
            <w:r>
              <w:rPr>
                <w:rFonts w:ascii="Times New Roman" w:hAnsi="Times New Roman"/>
                <w:b/>
                <w:spacing w:val="-2"/>
                <w:lang w:val="ru-RU"/>
              </w:rPr>
              <w:t>вступивших</w:t>
            </w:r>
            <w:r>
              <w:rPr>
                <w:rFonts w:ascii="Times New Roman" w:hAnsi="Times New Roman"/>
                <w:b/>
                <w:spacing w:val="-5"/>
                <w:lang w:val="ru-RU"/>
              </w:rPr>
              <w:t xml:space="preserve"> </w:t>
            </w:r>
            <w:r>
              <w:rPr>
                <w:rFonts w:ascii="Times New Roman" w:hAnsi="Times New Roman"/>
                <w:b/>
                <w:lang w:val="ru-RU"/>
              </w:rPr>
              <w:t>в</w:t>
            </w:r>
            <w:r>
              <w:rPr>
                <w:rFonts w:ascii="Times New Roman" w:hAnsi="Times New Roman"/>
                <w:b/>
                <w:spacing w:val="-2"/>
                <w:lang w:val="ru-RU"/>
              </w:rPr>
              <w:t xml:space="preserve"> СРО ААС</w:t>
            </w:r>
            <w:r>
              <w:rPr>
                <w:rFonts w:ascii="Times New Roman" w:hAnsi="Times New Roman"/>
                <w:b/>
                <w:spacing w:val="30"/>
                <w:lang w:val="ru-RU"/>
              </w:rPr>
              <w:t xml:space="preserve"> </w:t>
            </w:r>
            <w:r>
              <w:rPr>
                <w:rFonts w:ascii="Times New Roman" w:hAnsi="Times New Roman"/>
                <w:b/>
                <w:lang w:val="ru-RU"/>
              </w:rPr>
              <w:t>в</w:t>
            </w:r>
            <w:r>
              <w:rPr>
                <w:rFonts w:ascii="Times New Roman" w:hAnsi="Times New Roman"/>
                <w:b/>
                <w:spacing w:val="-2"/>
                <w:lang w:val="ru-RU"/>
              </w:rPr>
              <w:t xml:space="preserve"> первом полугодии</w:t>
            </w:r>
            <w:r>
              <w:rPr>
                <w:rFonts w:ascii="Times New Roman" w:hAnsi="Times New Roman"/>
                <w:b/>
                <w:spacing w:val="-5"/>
                <w:lang w:val="ru-RU"/>
              </w:rPr>
              <w:t xml:space="preserve"> </w:t>
            </w:r>
            <w:r>
              <w:rPr>
                <w:rFonts w:ascii="Times New Roman" w:hAnsi="Times New Roman"/>
                <w:b/>
                <w:spacing w:val="-2"/>
                <w:lang w:val="ru-RU"/>
              </w:rPr>
              <w:t>года</w:t>
            </w:r>
          </w:p>
          <w:p w14:paraId="3A4133A6" w14:textId="77777777" w:rsidR="002E0F46" w:rsidRPr="002E0F46" w:rsidRDefault="002E0F46">
            <w:pPr>
              <w:pStyle w:val="TableParagraph"/>
              <w:spacing w:line="252" w:lineRule="exact"/>
              <w:ind w:right="133"/>
              <w:jc w:val="center"/>
              <w:rPr>
                <w:rFonts w:ascii="Times New Roman" w:eastAsia="Times New Roman" w:hAnsi="Times New Roman" w:cs="Times New Roman"/>
                <w:lang w:val="ru-RU"/>
              </w:rPr>
            </w:pPr>
            <w:r w:rsidRPr="002E0F46">
              <w:rPr>
                <w:rFonts w:ascii="Times New Roman" w:hAnsi="Times New Roman"/>
                <w:b/>
                <w:spacing w:val="-1"/>
                <w:lang w:val="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DADADA"/>
            <w:hideMark/>
          </w:tcPr>
          <w:p w14:paraId="72673BAC" w14:textId="77777777" w:rsidR="002E0F46" w:rsidRDefault="002E0F46">
            <w:pPr>
              <w:pStyle w:val="TableParagraph"/>
              <w:ind w:left="25" w:right="19"/>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Претендентов,</w:t>
            </w:r>
            <w:r>
              <w:rPr>
                <w:rFonts w:ascii="Times New Roman" w:hAnsi="Times New Roman"/>
                <w:b/>
                <w:spacing w:val="26"/>
                <w:lang w:val="ru-RU"/>
              </w:rPr>
              <w:t xml:space="preserve"> </w:t>
            </w:r>
            <w:r>
              <w:rPr>
                <w:rFonts w:ascii="Times New Roman" w:hAnsi="Times New Roman"/>
                <w:b/>
                <w:spacing w:val="-1"/>
                <w:lang w:val="ru-RU"/>
              </w:rPr>
              <w:t>вступивших</w:t>
            </w:r>
            <w:r>
              <w:rPr>
                <w:rFonts w:ascii="Times New Roman" w:hAnsi="Times New Roman"/>
                <w:b/>
                <w:spacing w:val="-3"/>
                <w:lang w:val="ru-RU"/>
              </w:rPr>
              <w:t xml:space="preserve"> </w:t>
            </w:r>
            <w:r>
              <w:rPr>
                <w:rFonts w:ascii="Times New Roman" w:hAnsi="Times New Roman"/>
                <w:b/>
                <w:lang w:val="ru-RU"/>
              </w:rPr>
              <w:t xml:space="preserve">в </w:t>
            </w:r>
            <w:r>
              <w:rPr>
                <w:rFonts w:ascii="Times New Roman" w:hAnsi="Times New Roman"/>
                <w:b/>
                <w:spacing w:val="-1"/>
                <w:lang w:val="ru-RU"/>
              </w:rPr>
              <w:t>СРО</w:t>
            </w:r>
            <w:r>
              <w:rPr>
                <w:rFonts w:ascii="Times New Roman" w:hAnsi="Times New Roman"/>
                <w:b/>
                <w:spacing w:val="26"/>
                <w:lang w:val="ru-RU"/>
              </w:rPr>
              <w:t xml:space="preserve"> </w:t>
            </w:r>
            <w:r>
              <w:rPr>
                <w:rFonts w:ascii="Times New Roman" w:hAnsi="Times New Roman"/>
                <w:b/>
                <w:spacing w:val="-1"/>
                <w:lang w:val="ru-RU"/>
              </w:rPr>
              <w:t xml:space="preserve">ААС </w:t>
            </w:r>
            <w:r>
              <w:rPr>
                <w:rFonts w:ascii="Times New Roman" w:hAnsi="Times New Roman"/>
                <w:b/>
                <w:lang w:val="ru-RU"/>
              </w:rPr>
              <w:t xml:space="preserve">во </w:t>
            </w:r>
            <w:r>
              <w:rPr>
                <w:rFonts w:ascii="Times New Roman" w:hAnsi="Times New Roman"/>
                <w:b/>
                <w:spacing w:val="-1"/>
                <w:lang w:val="ru-RU"/>
              </w:rPr>
              <w:t>втором</w:t>
            </w:r>
            <w:r>
              <w:rPr>
                <w:rFonts w:ascii="Times New Roman" w:hAnsi="Times New Roman"/>
                <w:b/>
                <w:spacing w:val="23"/>
                <w:lang w:val="ru-RU"/>
              </w:rPr>
              <w:t xml:space="preserve"> </w:t>
            </w:r>
            <w:r>
              <w:rPr>
                <w:rFonts w:ascii="Times New Roman" w:hAnsi="Times New Roman"/>
                <w:b/>
                <w:spacing w:val="-1"/>
                <w:lang w:val="ru-RU"/>
              </w:rPr>
              <w:t>полугодии</w:t>
            </w:r>
            <w:r>
              <w:rPr>
                <w:rFonts w:ascii="Times New Roman" w:hAnsi="Times New Roman"/>
                <w:b/>
                <w:lang w:val="ru-RU"/>
              </w:rPr>
              <w:t xml:space="preserve"> </w:t>
            </w:r>
            <w:r>
              <w:rPr>
                <w:rFonts w:ascii="Times New Roman" w:hAnsi="Times New Roman"/>
                <w:b/>
                <w:spacing w:val="-1"/>
                <w:lang w:val="ru-RU"/>
              </w:rPr>
              <w:t>года</w:t>
            </w:r>
            <w:r>
              <w:rPr>
                <w:rFonts w:ascii="Times New Roman" w:hAnsi="Times New Roman"/>
                <w:b/>
                <w:spacing w:val="28"/>
                <w:lang w:val="ru-RU"/>
              </w:rPr>
              <w:t xml:space="preserve"> </w:t>
            </w:r>
            <w:r>
              <w:rPr>
                <w:rFonts w:ascii="Times New Roman" w:hAnsi="Times New Roman"/>
                <w:b/>
                <w:spacing w:val="-1"/>
                <w:lang w:val="ru-RU"/>
              </w:rPr>
              <w:t>(руб.)</w:t>
            </w:r>
          </w:p>
        </w:tc>
        <w:tc>
          <w:tcPr>
            <w:tcW w:w="1558" w:type="dxa"/>
            <w:tcBorders>
              <w:top w:val="single" w:sz="6" w:space="0" w:color="000000"/>
              <w:left w:val="single" w:sz="6" w:space="0" w:color="000000"/>
              <w:bottom w:val="single" w:sz="6" w:space="0" w:color="000000"/>
              <w:right w:val="single" w:sz="6" w:space="0" w:color="000000"/>
            </w:tcBorders>
            <w:shd w:val="clear" w:color="auto" w:fill="DADADA"/>
            <w:hideMark/>
          </w:tcPr>
          <w:p w14:paraId="7D69238D" w14:textId="77777777" w:rsidR="002E0F46" w:rsidRDefault="002E0F46">
            <w:pPr>
              <w:pStyle w:val="TableParagraph"/>
              <w:ind w:left="205" w:right="194"/>
              <w:jc w:val="center"/>
              <w:rPr>
                <w:rFonts w:ascii="Times New Roman" w:eastAsia="Times New Roman" w:hAnsi="Times New Roman" w:cs="Times New Roman"/>
                <w:lang w:val="ru-RU"/>
              </w:rPr>
            </w:pPr>
            <w:r>
              <w:rPr>
                <w:rFonts w:ascii="Times New Roman" w:hAnsi="Times New Roman"/>
                <w:b/>
                <w:spacing w:val="-1"/>
                <w:lang w:val="ru-RU"/>
              </w:rPr>
              <w:t>Для</w:t>
            </w:r>
            <w:r>
              <w:rPr>
                <w:rFonts w:ascii="Times New Roman" w:hAnsi="Times New Roman"/>
                <w:b/>
                <w:spacing w:val="-2"/>
                <w:lang w:val="ru-RU"/>
              </w:rPr>
              <w:t xml:space="preserve"> членов</w:t>
            </w:r>
            <w:r>
              <w:rPr>
                <w:rFonts w:ascii="Times New Roman" w:hAnsi="Times New Roman"/>
                <w:b/>
                <w:spacing w:val="22"/>
                <w:lang w:val="ru-RU"/>
              </w:rPr>
              <w:t xml:space="preserve"> </w:t>
            </w:r>
            <w:r>
              <w:rPr>
                <w:rFonts w:ascii="Times New Roman" w:hAnsi="Times New Roman"/>
                <w:b/>
                <w:spacing w:val="-2"/>
                <w:lang w:val="ru-RU"/>
              </w:rPr>
              <w:t>СРО</w:t>
            </w:r>
            <w:r>
              <w:rPr>
                <w:rFonts w:ascii="Times New Roman" w:hAnsi="Times New Roman"/>
                <w:b/>
                <w:spacing w:val="1"/>
                <w:lang w:val="ru-RU"/>
              </w:rPr>
              <w:t xml:space="preserve"> </w:t>
            </w:r>
            <w:r>
              <w:rPr>
                <w:rFonts w:ascii="Times New Roman" w:hAnsi="Times New Roman"/>
                <w:b/>
                <w:spacing w:val="-2"/>
                <w:lang w:val="ru-RU"/>
              </w:rPr>
              <w:t>ААС</w:t>
            </w:r>
          </w:p>
          <w:p w14:paraId="4585D1FB" w14:textId="77777777" w:rsidR="002E0F46" w:rsidRDefault="002E0F46">
            <w:pPr>
              <w:pStyle w:val="TableParagraph"/>
              <w:spacing w:line="251" w:lineRule="exact"/>
              <w:ind w:left="3"/>
              <w:jc w:val="center"/>
              <w:rPr>
                <w:rFonts w:ascii="Times New Roman" w:eastAsia="Times New Roman" w:hAnsi="Times New Roman" w:cs="Times New Roman"/>
                <w:lang w:val="ru-RU"/>
              </w:rPr>
            </w:pPr>
            <w:r>
              <w:rPr>
                <w:rFonts w:ascii="Times New Roman" w:hAnsi="Times New Roman"/>
                <w:b/>
                <w:spacing w:val="-2"/>
                <w:lang w:val="ru-RU"/>
              </w:rPr>
              <w:t>(руб.)</w:t>
            </w:r>
          </w:p>
        </w:tc>
      </w:tr>
      <w:tr w:rsidR="002E0F46" w14:paraId="4B05511D" w14:textId="77777777" w:rsidTr="00EE6FB2">
        <w:trPr>
          <w:trHeight w:hRule="exact" w:val="427"/>
        </w:trPr>
        <w:tc>
          <w:tcPr>
            <w:tcW w:w="708" w:type="dxa"/>
            <w:tcBorders>
              <w:top w:val="single" w:sz="6" w:space="0" w:color="000000"/>
              <w:left w:val="single" w:sz="6" w:space="0" w:color="000000"/>
              <w:bottom w:val="single" w:sz="6" w:space="0" w:color="000000"/>
              <w:right w:val="single" w:sz="6" w:space="0" w:color="000000"/>
            </w:tcBorders>
            <w:hideMark/>
          </w:tcPr>
          <w:p w14:paraId="4B6240BB" w14:textId="77777777" w:rsidR="002E0F46" w:rsidRDefault="002E0F46">
            <w:pPr>
              <w:pStyle w:val="TableParagraph"/>
              <w:spacing w:line="246" w:lineRule="exact"/>
              <w:ind w:left="2"/>
              <w:jc w:val="center"/>
              <w:rPr>
                <w:rFonts w:ascii="Times New Roman" w:eastAsia="Times New Roman" w:hAnsi="Times New Roman" w:cs="Times New Roman"/>
              </w:rPr>
            </w:pPr>
            <w:r>
              <w:rPr>
                <w:rFonts w:ascii="Times New Roman"/>
              </w:rPr>
              <w:t>1.</w:t>
            </w:r>
          </w:p>
        </w:tc>
        <w:tc>
          <w:tcPr>
            <w:tcW w:w="2722" w:type="dxa"/>
            <w:tcBorders>
              <w:top w:val="single" w:sz="6" w:space="0" w:color="000000"/>
              <w:left w:val="single" w:sz="6" w:space="0" w:color="000000"/>
              <w:bottom w:val="single" w:sz="6" w:space="0" w:color="000000"/>
              <w:right w:val="single" w:sz="6" w:space="0" w:color="000000"/>
            </w:tcBorders>
            <w:hideMark/>
          </w:tcPr>
          <w:p w14:paraId="135A162F" w14:textId="77777777" w:rsidR="002E0F46" w:rsidRDefault="002E0F46">
            <w:pPr>
              <w:pStyle w:val="TableParagraph"/>
              <w:spacing w:line="246" w:lineRule="exact"/>
              <w:ind w:left="1"/>
              <w:rPr>
                <w:rFonts w:ascii="Times New Roman" w:eastAsia="Times New Roman" w:hAnsi="Times New Roman" w:cs="Times New Roman"/>
              </w:rPr>
            </w:pPr>
            <w:r>
              <w:rPr>
                <w:rFonts w:ascii="Times New Roman" w:hAnsi="Times New Roman"/>
                <w:spacing w:val="-2"/>
              </w:rPr>
              <w:t>Вступительный</w:t>
            </w:r>
            <w:r>
              <w:rPr>
                <w:rFonts w:ascii="Times New Roman" w:hAnsi="Times New Roman"/>
                <w:spacing w:val="-1"/>
              </w:rPr>
              <w:t xml:space="preserve"> </w:t>
            </w:r>
            <w:r>
              <w:rPr>
                <w:rFonts w:ascii="Times New Roman" w:hAnsi="Times New Roman"/>
                <w:spacing w:val="-2"/>
              </w:rPr>
              <w:t>взнос</w:t>
            </w:r>
          </w:p>
        </w:tc>
        <w:tc>
          <w:tcPr>
            <w:tcW w:w="2551" w:type="dxa"/>
            <w:tcBorders>
              <w:top w:val="single" w:sz="6" w:space="0" w:color="000000"/>
              <w:left w:val="single" w:sz="6" w:space="0" w:color="000000"/>
              <w:bottom w:val="single" w:sz="6" w:space="0" w:color="000000"/>
              <w:right w:val="single" w:sz="6" w:space="0" w:color="000000"/>
            </w:tcBorders>
            <w:hideMark/>
          </w:tcPr>
          <w:p w14:paraId="0211D129" w14:textId="3E1BD671" w:rsidR="002E0F46" w:rsidRPr="002E0F46" w:rsidRDefault="002E0F46">
            <w:pPr>
              <w:pStyle w:val="TableParagraph"/>
              <w:spacing w:line="246" w:lineRule="exact"/>
              <w:ind w:left="4"/>
              <w:jc w:val="center"/>
              <w:rPr>
                <w:rFonts w:ascii="Times New Roman" w:eastAsia="Times New Roman" w:hAnsi="Times New Roman" w:cs="Times New Roman"/>
                <w:lang w:val="ru-RU"/>
              </w:rPr>
            </w:pPr>
            <w:r>
              <w:rPr>
                <w:rFonts w:ascii="Times New Roman"/>
                <w:lang w:val="ru-RU"/>
              </w:rPr>
              <w:t>15000</w:t>
            </w:r>
          </w:p>
        </w:tc>
        <w:tc>
          <w:tcPr>
            <w:tcW w:w="1985" w:type="dxa"/>
            <w:tcBorders>
              <w:top w:val="single" w:sz="6" w:space="0" w:color="000000"/>
              <w:left w:val="single" w:sz="6" w:space="0" w:color="000000"/>
              <w:bottom w:val="single" w:sz="6" w:space="0" w:color="000000"/>
              <w:right w:val="single" w:sz="6" w:space="0" w:color="000000"/>
            </w:tcBorders>
            <w:hideMark/>
          </w:tcPr>
          <w:p w14:paraId="0091BB56" w14:textId="4CFE7F79" w:rsidR="002E0F46" w:rsidRPr="002E0F46" w:rsidRDefault="002E0F46">
            <w:pPr>
              <w:pStyle w:val="TableParagraph"/>
              <w:spacing w:line="246" w:lineRule="exact"/>
              <w:ind w:left="4"/>
              <w:jc w:val="center"/>
              <w:rPr>
                <w:rFonts w:ascii="Times New Roman" w:eastAsia="Times New Roman" w:hAnsi="Times New Roman" w:cs="Times New Roman"/>
                <w:lang w:val="ru-RU"/>
              </w:rPr>
            </w:pPr>
            <w:r>
              <w:rPr>
                <w:rFonts w:ascii="Times New Roman"/>
                <w:lang w:val="ru-RU"/>
              </w:rPr>
              <w:t>15000</w:t>
            </w:r>
          </w:p>
        </w:tc>
        <w:tc>
          <w:tcPr>
            <w:tcW w:w="1558" w:type="dxa"/>
            <w:tcBorders>
              <w:top w:val="single" w:sz="6" w:space="0" w:color="000000"/>
              <w:left w:val="single" w:sz="6" w:space="0" w:color="000000"/>
              <w:bottom w:val="single" w:sz="6" w:space="0" w:color="000000"/>
              <w:right w:val="single" w:sz="6" w:space="0" w:color="000000"/>
            </w:tcBorders>
            <w:hideMark/>
          </w:tcPr>
          <w:p w14:paraId="71CC7083" w14:textId="77777777" w:rsidR="002E0F46" w:rsidRDefault="002E0F46">
            <w:pPr>
              <w:pStyle w:val="TableParagraph"/>
              <w:spacing w:before="74"/>
              <w:ind w:left="6"/>
              <w:jc w:val="center"/>
              <w:rPr>
                <w:rFonts w:ascii="Times New Roman" w:eastAsia="Times New Roman" w:hAnsi="Times New Roman" w:cs="Times New Roman"/>
              </w:rPr>
            </w:pPr>
            <w:r>
              <w:rPr>
                <w:rFonts w:ascii="Times New Roman"/>
              </w:rPr>
              <w:t>-</w:t>
            </w:r>
          </w:p>
        </w:tc>
      </w:tr>
      <w:tr w:rsidR="00EE6FB2" w14:paraId="3B1BD72A" w14:textId="77777777" w:rsidTr="00EE6FB2">
        <w:trPr>
          <w:trHeight w:hRule="exact" w:val="847"/>
        </w:trPr>
        <w:tc>
          <w:tcPr>
            <w:tcW w:w="708" w:type="dxa"/>
            <w:tcBorders>
              <w:top w:val="single" w:sz="6" w:space="0" w:color="000000"/>
              <w:left w:val="single" w:sz="6" w:space="0" w:color="000000"/>
              <w:bottom w:val="single" w:sz="6" w:space="0" w:color="000000"/>
              <w:right w:val="single" w:sz="6" w:space="0" w:color="000000"/>
            </w:tcBorders>
            <w:hideMark/>
          </w:tcPr>
          <w:p w14:paraId="26059230" w14:textId="46F3B0CA" w:rsidR="00EE6FB2" w:rsidRPr="00EE6FB2" w:rsidRDefault="00EE6FB2" w:rsidP="00EE6FB2">
            <w:pPr>
              <w:pStyle w:val="TableParagraph"/>
              <w:spacing w:line="246" w:lineRule="exact"/>
              <w:ind w:left="2"/>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2722" w:type="dxa"/>
            <w:tcBorders>
              <w:top w:val="single" w:sz="6" w:space="0" w:color="000000"/>
              <w:left w:val="single" w:sz="6" w:space="0" w:color="000000"/>
              <w:bottom w:val="single" w:sz="6" w:space="0" w:color="000000"/>
              <w:right w:val="single" w:sz="6" w:space="0" w:color="000000"/>
            </w:tcBorders>
            <w:hideMark/>
          </w:tcPr>
          <w:p w14:paraId="3EC60E4F" w14:textId="7619D724" w:rsidR="00EE6FB2" w:rsidRPr="00EE6FB2" w:rsidRDefault="00EE6FB2" w:rsidP="00EE6FB2">
            <w:pPr>
              <w:pStyle w:val="TableParagraph"/>
              <w:spacing w:line="237" w:lineRule="auto"/>
              <w:ind w:left="1" w:right="1223"/>
              <w:rPr>
                <w:rFonts w:ascii="Times New Roman" w:eastAsia="Times New Roman" w:hAnsi="Times New Roman" w:cs="Times New Roman"/>
                <w:lang w:val="ru-RU"/>
              </w:rPr>
            </w:pPr>
            <w:r w:rsidRPr="00EE6FB2">
              <w:rPr>
                <w:rFonts w:ascii="Times New Roman" w:hAnsi="Times New Roman"/>
                <w:spacing w:val="-1"/>
                <w:lang w:val="ru-RU"/>
              </w:rPr>
              <w:t>Членский взнос</w:t>
            </w:r>
            <w:r w:rsidRPr="00EE6FB2">
              <w:rPr>
                <w:rFonts w:ascii="Times New Roman" w:hAnsi="Times New Roman"/>
                <w:spacing w:val="26"/>
                <w:lang w:val="ru-RU"/>
              </w:rPr>
              <w:t xml:space="preserve"> </w:t>
            </w:r>
            <w:r w:rsidRPr="00EE6FB2">
              <w:rPr>
                <w:rFonts w:ascii="Times New Roman" w:hAnsi="Times New Roman"/>
                <w:spacing w:val="-1"/>
                <w:lang w:val="ru-RU"/>
              </w:rPr>
              <w:t>(ежегодный)</w:t>
            </w:r>
            <w:r w:rsidRPr="00EE6FB2">
              <w:rPr>
                <w:rFonts w:ascii="Times New Roman" w:hAnsi="Times New Roman"/>
                <w:spacing w:val="22"/>
                <w:lang w:val="ru-RU"/>
              </w:rPr>
              <w:t xml:space="preserve"> </w:t>
            </w:r>
            <w:r w:rsidRPr="00EE6FB2">
              <w:rPr>
                <w:rFonts w:ascii="Times New Roman" w:hAnsi="Times New Roman"/>
                <w:lang w:val="ru-RU"/>
              </w:rPr>
              <w:t>для</w:t>
            </w:r>
            <w:r w:rsidRPr="00EE6FB2">
              <w:rPr>
                <w:rFonts w:ascii="Times New Roman" w:hAnsi="Times New Roman"/>
                <w:spacing w:val="-1"/>
                <w:lang w:val="ru-RU"/>
              </w:rPr>
              <w:t xml:space="preserve"> </w:t>
            </w:r>
            <w:r w:rsidRPr="00EE6FB2">
              <w:rPr>
                <w:rFonts w:ascii="Times New Roman" w:hAnsi="Times New Roman"/>
                <w:spacing w:val="-2"/>
                <w:lang w:val="ru-RU"/>
              </w:rPr>
              <w:t>регионов</w:t>
            </w:r>
          </w:p>
        </w:tc>
        <w:tc>
          <w:tcPr>
            <w:tcW w:w="2551" w:type="dxa"/>
            <w:tcBorders>
              <w:top w:val="single" w:sz="6" w:space="0" w:color="000000"/>
              <w:left w:val="single" w:sz="6" w:space="0" w:color="000000"/>
              <w:bottom w:val="single" w:sz="6" w:space="0" w:color="000000"/>
              <w:right w:val="single" w:sz="6" w:space="0" w:color="000000"/>
            </w:tcBorders>
          </w:tcPr>
          <w:p w14:paraId="585F6455" w14:textId="77777777" w:rsidR="00EE6FB2" w:rsidRPr="00EE6FB2" w:rsidRDefault="00EE6FB2" w:rsidP="00EE6FB2">
            <w:pPr>
              <w:pStyle w:val="TableParagraph"/>
              <w:spacing w:before="7"/>
              <w:rPr>
                <w:rFonts w:ascii="Times New Roman" w:eastAsia="Times New Roman" w:hAnsi="Times New Roman" w:cs="Times New Roman"/>
                <w:b/>
                <w:bCs/>
                <w:sz w:val="24"/>
                <w:szCs w:val="24"/>
                <w:lang w:val="ru-RU"/>
              </w:rPr>
            </w:pPr>
          </w:p>
          <w:p w14:paraId="107534CB" w14:textId="5E990325" w:rsidR="00EE6FB2" w:rsidRPr="00EE6FB2" w:rsidRDefault="00EE6FB2" w:rsidP="00EE6FB2">
            <w:pPr>
              <w:pStyle w:val="TableParagraph"/>
              <w:ind w:left="4"/>
              <w:jc w:val="center"/>
              <w:rPr>
                <w:rFonts w:ascii="Times New Roman" w:eastAsia="Times New Roman" w:hAnsi="Times New Roman" w:cs="Times New Roman"/>
              </w:rPr>
            </w:pPr>
            <w:r w:rsidRPr="00EE6FB2">
              <w:rPr>
                <w:rFonts w:ascii="Times New Roman"/>
              </w:rPr>
              <w:t>2400</w:t>
            </w:r>
          </w:p>
        </w:tc>
        <w:tc>
          <w:tcPr>
            <w:tcW w:w="1985" w:type="dxa"/>
            <w:tcBorders>
              <w:top w:val="single" w:sz="6" w:space="0" w:color="000000"/>
              <w:left w:val="single" w:sz="6" w:space="0" w:color="000000"/>
              <w:bottom w:val="single" w:sz="6" w:space="0" w:color="000000"/>
              <w:right w:val="single" w:sz="6" w:space="0" w:color="000000"/>
            </w:tcBorders>
          </w:tcPr>
          <w:p w14:paraId="2F1A7C5B" w14:textId="77777777" w:rsidR="00EE6FB2" w:rsidRPr="00EE6FB2" w:rsidRDefault="00EE6FB2" w:rsidP="00EE6FB2">
            <w:pPr>
              <w:pStyle w:val="TableParagraph"/>
              <w:spacing w:before="7"/>
              <w:rPr>
                <w:rFonts w:ascii="Times New Roman" w:eastAsia="Times New Roman" w:hAnsi="Times New Roman" w:cs="Times New Roman"/>
                <w:b/>
                <w:bCs/>
                <w:sz w:val="24"/>
                <w:szCs w:val="24"/>
              </w:rPr>
            </w:pPr>
          </w:p>
          <w:p w14:paraId="1E8D0159" w14:textId="262187B3" w:rsidR="00EE6FB2" w:rsidRPr="00EE6FB2" w:rsidRDefault="00EE6FB2" w:rsidP="00EE6FB2">
            <w:pPr>
              <w:pStyle w:val="TableParagraph"/>
              <w:ind w:left="4"/>
              <w:jc w:val="center"/>
              <w:rPr>
                <w:rFonts w:ascii="Times New Roman" w:eastAsia="Times New Roman" w:hAnsi="Times New Roman" w:cs="Times New Roman"/>
              </w:rPr>
            </w:pPr>
            <w:r w:rsidRPr="00EE6FB2">
              <w:rPr>
                <w:rFonts w:ascii="Times New Roman"/>
              </w:rPr>
              <w:t>1200</w:t>
            </w:r>
          </w:p>
        </w:tc>
        <w:tc>
          <w:tcPr>
            <w:tcW w:w="1558" w:type="dxa"/>
            <w:tcBorders>
              <w:top w:val="single" w:sz="6" w:space="0" w:color="000000"/>
              <w:left w:val="single" w:sz="6" w:space="0" w:color="000000"/>
              <w:bottom w:val="single" w:sz="6" w:space="0" w:color="000000"/>
              <w:right w:val="single" w:sz="6" w:space="0" w:color="000000"/>
            </w:tcBorders>
          </w:tcPr>
          <w:p w14:paraId="6F5FB34B" w14:textId="77777777" w:rsidR="00EE6FB2" w:rsidRPr="00EE6FB2" w:rsidRDefault="00EE6FB2" w:rsidP="00EE6FB2">
            <w:pPr>
              <w:pStyle w:val="TableParagraph"/>
              <w:spacing w:before="7"/>
              <w:rPr>
                <w:rFonts w:ascii="Times New Roman" w:eastAsia="Times New Roman" w:hAnsi="Times New Roman" w:cs="Times New Roman"/>
                <w:b/>
                <w:bCs/>
                <w:sz w:val="24"/>
                <w:szCs w:val="24"/>
              </w:rPr>
            </w:pPr>
          </w:p>
          <w:p w14:paraId="29D3BD8F" w14:textId="456E3936" w:rsidR="00EE6FB2" w:rsidRPr="00EE6FB2" w:rsidRDefault="00EE6FB2" w:rsidP="00EE6FB2">
            <w:pPr>
              <w:pStyle w:val="TableParagraph"/>
              <w:ind w:left="9"/>
              <w:jc w:val="center"/>
              <w:rPr>
                <w:rFonts w:ascii="Times New Roman" w:eastAsia="Times New Roman" w:hAnsi="Times New Roman" w:cs="Times New Roman"/>
              </w:rPr>
            </w:pPr>
            <w:r w:rsidRPr="00EE6FB2">
              <w:rPr>
                <w:rFonts w:ascii="Times New Roman"/>
              </w:rPr>
              <w:t>2400</w:t>
            </w:r>
          </w:p>
        </w:tc>
      </w:tr>
      <w:tr w:rsidR="00EE6FB2" w14:paraId="1FFFE397" w14:textId="77777777" w:rsidTr="00EE6FB2">
        <w:trPr>
          <w:trHeight w:hRule="exact" w:val="1078"/>
        </w:trPr>
        <w:tc>
          <w:tcPr>
            <w:tcW w:w="708" w:type="dxa"/>
            <w:tcBorders>
              <w:top w:val="single" w:sz="6" w:space="0" w:color="000000"/>
              <w:left w:val="single" w:sz="6" w:space="0" w:color="000000"/>
              <w:bottom w:val="single" w:sz="6" w:space="0" w:color="000000"/>
              <w:right w:val="single" w:sz="6" w:space="0" w:color="000000"/>
            </w:tcBorders>
            <w:hideMark/>
          </w:tcPr>
          <w:p w14:paraId="361A3349" w14:textId="5111732F" w:rsidR="00EE6FB2" w:rsidRDefault="00EE6FB2" w:rsidP="00EE6FB2">
            <w:pPr>
              <w:pStyle w:val="TableParagraph"/>
              <w:spacing w:line="246" w:lineRule="exact"/>
              <w:ind w:left="2"/>
              <w:jc w:val="center"/>
              <w:rPr>
                <w:rFonts w:ascii="Times New Roman" w:eastAsia="Times New Roman" w:hAnsi="Times New Roman" w:cs="Times New Roman"/>
              </w:rPr>
            </w:pPr>
            <w:r>
              <w:rPr>
                <w:rFonts w:ascii="Times New Roman"/>
                <w:lang w:val="ru-RU"/>
              </w:rPr>
              <w:t>3</w:t>
            </w:r>
            <w:r>
              <w:rPr>
                <w:rFonts w:ascii="Times New Roman"/>
              </w:rPr>
              <w:t>.</w:t>
            </w:r>
          </w:p>
        </w:tc>
        <w:tc>
          <w:tcPr>
            <w:tcW w:w="2722" w:type="dxa"/>
            <w:tcBorders>
              <w:top w:val="single" w:sz="6" w:space="0" w:color="000000"/>
              <w:left w:val="single" w:sz="6" w:space="0" w:color="000000"/>
              <w:bottom w:val="single" w:sz="6" w:space="0" w:color="000000"/>
              <w:right w:val="single" w:sz="6" w:space="0" w:color="000000"/>
            </w:tcBorders>
            <w:hideMark/>
          </w:tcPr>
          <w:p w14:paraId="309594ED" w14:textId="77777777" w:rsidR="00EE6FB2" w:rsidRPr="00EE6FB2" w:rsidRDefault="00EE6FB2" w:rsidP="00EE6FB2">
            <w:pPr>
              <w:pStyle w:val="TableParagraph"/>
              <w:ind w:left="1" w:right="1223"/>
              <w:rPr>
                <w:rFonts w:ascii="Times New Roman" w:eastAsia="Times New Roman" w:hAnsi="Times New Roman" w:cs="Times New Roman"/>
                <w:lang w:val="ru-RU"/>
              </w:rPr>
            </w:pPr>
            <w:r w:rsidRPr="00EE6FB2">
              <w:rPr>
                <w:rFonts w:ascii="Times New Roman" w:hAnsi="Times New Roman"/>
                <w:spacing w:val="-1"/>
                <w:lang w:val="ru-RU"/>
              </w:rPr>
              <w:t>Членский взнос</w:t>
            </w:r>
            <w:r w:rsidRPr="00EE6FB2">
              <w:rPr>
                <w:rFonts w:ascii="Times New Roman" w:hAnsi="Times New Roman"/>
                <w:spacing w:val="26"/>
                <w:lang w:val="ru-RU"/>
              </w:rPr>
              <w:t xml:space="preserve"> </w:t>
            </w:r>
            <w:r w:rsidRPr="00EE6FB2">
              <w:rPr>
                <w:rFonts w:ascii="Times New Roman" w:hAnsi="Times New Roman"/>
                <w:spacing w:val="-1"/>
                <w:lang w:val="ru-RU"/>
              </w:rPr>
              <w:t>(ежегодный)</w:t>
            </w:r>
          </w:p>
          <w:p w14:paraId="58619A33" w14:textId="757F066F" w:rsidR="00EE6FB2" w:rsidRPr="00EE6FB2" w:rsidRDefault="00EE6FB2" w:rsidP="00EE6FB2">
            <w:pPr>
              <w:pStyle w:val="TableParagraph"/>
              <w:spacing w:before="1" w:line="252" w:lineRule="exact"/>
              <w:ind w:left="1" w:right="310"/>
              <w:rPr>
                <w:rFonts w:ascii="Times New Roman" w:eastAsia="Times New Roman" w:hAnsi="Times New Roman" w:cs="Times New Roman"/>
                <w:lang w:val="ru-RU"/>
              </w:rPr>
            </w:pPr>
            <w:r w:rsidRPr="00EE6FB2">
              <w:rPr>
                <w:rFonts w:ascii="Times New Roman" w:hAnsi="Times New Roman"/>
                <w:lang w:val="ru-RU"/>
              </w:rPr>
              <w:t>для</w:t>
            </w:r>
            <w:r w:rsidRPr="00EE6FB2">
              <w:rPr>
                <w:rFonts w:ascii="Times New Roman" w:hAnsi="Times New Roman"/>
                <w:spacing w:val="-1"/>
                <w:lang w:val="ru-RU"/>
              </w:rPr>
              <w:t xml:space="preserve"> </w:t>
            </w:r>
            <w:r w:rsidRPr="00EE6FB2">
              <w:rPr>
                <w:rFonts w:ascii="Times New Roman" w:hAnsi="Times New Roman"/>
                <w:spacing w:val="-2"/>
                <w:lang w:val="ru-RU"/>
              </w:rPr>
              <w:t>Москвы,</w:t>
            </w:r>
            <w:r w:rsidRPr="00EE6FB2">
              <w:rPr>
                <w:rFonts w:ascii="Times New Roman" w:hAnsi="Times New Roman"/>
                <w:spacing w:val="-3"/>
                <w:lang w:val="ru-RU"/>
              </w:rPr>
              <w:t xml:space="preserve"> </w:t>
            </w:r>
            <w:r w:rsidRPr="00EE6FB2">
              <w:rPr>
                <w:rFonts w:ascii="Times New Roman" w:hAnsi="Times New Roman"/>
                <w:spacing w:val="-2"/>
                <w:lang w:val="ru-RU"/>
              </w:rPr>
              <w:t>Московской</w:t>
            </w:r>
            <w:r w:rsidRPr="00EE6FB2">
              <w:rPr>
                <w:rFonts w:ascii="Times New Roman" w:hAnsi="Times New Roman"/>
                <w:spacing w:val="23"/>
                <w:lang w:val="ru-RU"/>
              </w:rPr>
              <w:t xml:space="preserve"> </w:t>
            </w:r>
            <w:r w:rsidRPr="00EE6FB2">
              <w:rPr>
                <w:rFonts w:ascii="Times New Roman" w:hAnsi="Times New Roman"/>
                <w:spacing w:val="-1"/>
                <w:lang w:val="ru-RU"/>
              </w:rPr>
              <w:t>обл.,</w:t>
            </w:r>
            <w:r w:rsidRPr="00EE6FB2">
              <w:rPr>
                <w:rFonts w:ascii="Times New Roman" w:hAnsi="Times New Roman"/>
                <w:spacing w:val="-3"/>
                <w:lang w:val="ru-RU"/>
              </w:rPr>
              <w:t xml:space="preserve"> </w:t>
            </w:r>
            <w:r w:rsidRPr="00EE6FB2">
              <w:rPr>
                <w:rFonts w:ascii="Times New Roman" w:hAnsi="Times New Roman"/>
                <w:spacing w:val="-2"/>
                <w:lang w:val="ru-RU"/>
              </w:rPr>
              <w:t>С.-Петербурга</w:t>
            </w:r>
          </w:p>
        </w:tc>
        <w:tc>
          <w:tcPr>
            <w:tcW w:w="2551" w:type="dxa"/>
            <w:tcBorders>
              <w:top w:val="single" w:sz="6" w:space="0" w:color="000000"/>
              <w:left w:val="single" w:sz="6" w:space="0" w:color="000000"/>
              <w:bottom w:val="single" w:sz="6" w:space="0" w:color="000000"/>
              <w:right w:val="single" w:sz="6" w:space="0" w:color="000000"/>
            </w:tcBorders>
          </w:tcPr>
          <w:p w14:paraId="5DD29483" w14:textId="77777777" w:rsidR="00EE6FB2" w:rsidRPr="00EE6FB2" w:rsidRDefault="00EE6FB2" w:rsidP="00EE6FB2">
            <w:pPr>
              <w:pStyle w:val="TableParagraph"/>
              <w:rPr>
                <w:rFonts w:ascii="Times New Roman" w:eastAsia="Times New Roman" w:hAnsi="Times New Roman" w:cs="Times New Roman"/>
                <w:b/>
                <w:bCs/>
                <w:lang w:val="ru-RU"/>
              </w:rPr>
            </w:pPr>
          </w:p>
          <w:p w14:paraId="55BCD602" w14:textId="72984ABE" w:rsidR="00EE6FB2" w:rsidRPr="00EE6FB2" w:rsidRDefault="00EE6FB2" w:rsidP="00EE6FB2">
            <w:pPr>
              <w:pStyle w:val="TableParagraph"/>
              <w:spacing w:before="148"/>
              <w:ind w:left="4"/>
              <w:jc w:val="center"/>
              <w:rPr>
                <w:rFonts w:ascii="Times New Roman" w:eastAsia="Times New Roman" w:hAnsi="Times New Roman" w:cs="Times New Roman"/>
                <w:lang w:val="ru-RU"/>
              </w:rPr>
            </w:pPr>
            <w:r w:rsidRPr="00EE6FB2">
              <w:rPr>
                <w:rFonts w:ascii="Times New Roman"/>
              </w:rPr>
              <w:t>3000</w:t>
            </w:r>
          </w:p>
        </w:tc>
        <w:tc>
          <w:tcPr>
            <w:tcW w:w="1985" w:type="dxa"/>
            <w:tcBorders>
              <w:top w:val="single" w:sz="6" w:space="0" w:color="000000"/>
              <w:left w:val="single" w:sz="6" w:space="0" w:color="000000"/>
              <w:bottom w:val="single" w:sz="6" w:space="0" w:color="000000"/>
              <w:right w:val="single" w:sz="6" w:space="0" w:color="000000"/>
            </w:tcBorders>
          </w:tcPr>
          <w:p w14:paraId="3ACD05CF" w14:textId="77777777" w:rsidR="00EE6FB2" w:rsidRPr="00EE6FB2" w:rsidRDefault="00EE6FB2" w:rsidP="00EE6FB2">
            <w:pPr>
              <w:pStyle w:val="TableParagraph"/>
              <w:rPr>
                <w:rFonts w:ascii="Times New Roman" w:eastAsia="Times New Roman" w:hAnsi="Times New Roman" w:cs="Times New Roman"/>
                <w:b/>
                <w:bCs/>
              </w:rPr>
            </w:pPr>
          </w:p>
          <w:p w14:paraId="4A984046" w14:textId="6664973C" w:rsidR="00EE6FB2" w:rsidRPr="00EE6FB2" w:rsidRDefault="00EE6FB2" w:rsidP="00EE6FB2">
            <w:pPr>
              <w:pStyle w:val="TableParagraph"/>
              <w:spacing w:before="148"/>
              <w:ind w:left="4"/>
              <w:jc w:val="center"/>
              <w:rPr>
                <w:rFonts w:ascii="Times New Roman" w:eastAsia="Times New Roman" w:hAnsi="Times New Roman" w:cs="Times New Roman"/>
                <w:lang w:val="ru-RU"/>
              </w:rPr>
            </w:pPr>
            <w:r w:rsidRPr="00EE6FB2">
              <w:rPr>
                <w:rFonts w:ascii="Times New Roman"/>
              </w:rPr>
              <w:t>1500</w:t>
            </w:r>
          </w:p>
        </w:tc>
        <w:tc>
          <w:tcPr>
            <w:tcW w:w="1558" w:type="dxa"/>
            <w:tcBorders>
              <w:top w:val="single" w:sz="6" w:space="0" w:color="000000"/>
              <w:left w:val="single" w:sz="6" w:space="0" w:color="000000"/>
              <w:bottom w:val="single" w:sz="6" w:space="0" w:color="000000"/>
              <w:right w:val="single" w:sz="6" w:space="0" w:color="000000"/>
            </w:tcBorders>
          </w:tcPr>
          <w:p w14:paraId="05453CEB" w14:textId="77777777" w:rsidR="00EE6FB2" w:rsidRPr="00EE6FB2" w:rsidRDefault="00EE6FB2" w:rsidP="00EE6FB2">
            <w:pPr>
              <w:pStyle w:val="TableParagraph"/>
              <w:rPr>
                <w:rFonts w:ascii="Times New Roman" w:eastAsia="Times New Roman" w:hAnsi="Times New Roman" w:cs="Times New Roman"/>
                <w:b/>
                <w:bCs/>
              </w:rPr>
            </w:pPr>
          </w:p>
          <w:p w14:paraId="2445ACB8" w14:textId="4C3EC8AE" w:rsidR="00EE6FB2" w:rsidRPr="00EE6FB2" w:rsidRDefault="00EE6FB2" w:rsidP="00EE6FB2">
            <w:pPr>
              <w:pStyle w:val="TableParagraph"/>
              <w:spacing w:before="148"/>
              <w:ind w:left="9"/>
              <w:jc w:val="center"/>
              <w:rPr>
                <w:rFonts w:ascii="Times New Roman" w:eastAsia="Times New Roman" w:hAnsi="Times New Roman" w:cs="Times New Roman"/>
                <w:lang w:val="ru-RU"/>
              </w:rPr>
            </w:pPr>
            <w:r w:rsidRPr="00EE6FB2">
              <w:rPr>
                <w:rFonts w:ascii="Times New Roman"/>
              </w:rPr>
              <w:t>3000</w:t>
            </w:r>
          </w:p>
        </w:tc>
      </w:tr>
    </w:tbl>
    <w:p w14:paraId="36CADC0B" w14:textId="77777777" w:rsidR="002E0F46" w:rsidRDefault="002E0F46" w:rsidP="002E0F46">
      <w:pPr>
        <w:widowControl/>
        <w:rPr>
          <w:rFonts w:ascii="Times New Roman" w:eastAsia="Times New Roman" w:hAnsi="Times New Roman" w:cs="Times New Roman"/>
        </w:rPr>
        <w:sectPr w:rsidR="002E0F46">
          <w:pgSz w:w="11910" w:h="16850"/>
          <w:pgMar w:top="760" w:right="760" w:bottom="1240" w:left="1280" w:header="298" w:footer="1051" w:gutter="0"/>
          <w:cols w:space="720"/>
        </w:sectPr>
      </w:pPr>
    </w:p>
    <w:p w14:paraId="1F6850B7" w14:textId="77777777" w:rsidR="002E0F46" w:rsidRDefault="002E0F46" w:rsidP="001F1DA8">
      <w:pPr>
        <w:widowControl/>
        <w:rPr>
          <w:rFonts w:ascii="Times New Roman" w:eastAsia="Times New Roman" w:hAnsi="Times New Roman" w:cs="Times New Roman"/>
        </w:rPr>
      </w:pPr>
    </w:p>
    <w:p w14:paraId="7FED313A" w14:textId="77777777" w:rsidR="002B04BF" w:rsidRDefault="002B04BF">
      <w:pPr>
        <w:rPr>
          <w:rFonts w:ascii="Times New Roman" w:eastAsia="Times New Roman" w:hAnsi="Times New Roman" w:cs="Times New Roman"/>
          <w:lang w:val="ru-RU"/>
        </w:rPr>
      </w:pPr>
    </w:p>
    <w:p w14:paraId="4986797A" w14:textId="77777777" w:rsidR="00B353E8" w:rsidRDefault="00B353E8">
      <w:pPr>
        <w:rPr>
          <w:rFonts w:ascii="Times New Roman" w:eastAsia="Times New Roman" w:hAnsi="Times New Roman" w:cs="Times New Roman"/>
          <w:b/>
          <w:bCs/>
          <w:sz w:val="20"/>
          <w:szCs w:val="20"/>
        </w:rPr>
      </w:pPr>
    </w:p>
    <w:p w14:paraId="46EF1D74" w14:textId="0AEB1DD0" w:rsidR="00B353E8" w:rsidRPr="001F7C52" w:rsidRDefault="00A61B50">
      <w:pPr>
        <w:spacing w:before="62"/>
        <w:ind w:right="101"/>
        <w:jc w:val="right"/>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43"/>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8"/>
          <w:lang w:val="ru-RU"/>
        </w:rPr>
        <w:t xml:space="preserve"> </w:t>
      </w:r>
      <w:r w:rsidR="000136E1">
        <w:rPr>
          <w:rFonts w:ascii="Times New Roman" w:eastAsia="Times New Roman" w:hAnsi="Times New Roman" w:cs="Times New Roman"/>
          <w:b/>
          <w:bCs/>
          <w:i/>
          <w:lang w:val="ru-RU"/>
        </w:rPr>
        <w:t>10</w:t>
      </w:r>
    </w:p>
    <w:p w14:paraId="5E49C6B4" w14:textId="77777777" w:rsidR="00B353E8" w:rsidRPr="001F7C52" w:rsidRDefault="00B353E8">
      <w:pPr>
        <w:rPr>
          <w:rFonts w:ascii="Times New Roman" w:eastAsia="Times New Roman" w:hAnsi="Times New Roman" w:cs="Times New Roman"/>
          <w:b/>
          <w:bCs/>
          <w:i/>
          <w:sz w:val="20"/>
          <w:szCs w:val="20"/>
          <w:lang w:val="ru-RU"/>
        </w:rPr>
      </w:pPr>
    </w:p>
    <w:p w14:paraId="4F58BFE1" w14:textId="77777777" w:rsidR="00B353E8" w:rsidRPr="001F7C52" w:rsidRDefault="00B353E8">
      <w:pPr>
        <w:rPr>
          <w:rFonts w:ascii="Times New Roman" w:eastAsia="Times New Roman" w:hAnsi="Times New Roman" w:cs="Times New Roman"/>
          <w:b/>
          <w:bCs/>
          <w:i/>
          <w:sz w:val="20"/>
          <w:szCs w:val="20"/>
          <w:lang w:val="ru-RU"/>
        </w:rPr>
      </w:pPr>
    </w:p>
    <w:p w14:paraId="1AC60870" w14:textId="77777777" w:rsidR="00B353E8" w:rsidRPr="001F7C52" w:rsidRDefault="00B353E8">
      <w:pPr>
        <w:rPr>
          <w:rFonts w:ascii="Times New Roman" w:eastAsia="Times New Roman" w:hAnsi="Times New Roman" w:cs="Times New Roman"/>
          <w:b/>
          <w:bCs/>
          <w:i/>
          <w:sz w:val="20"/>
          <w:szCs w:val="20"/>
          <w:lang w:val="ru-RU"/>
        </w:rPr>
      </w:pPr>
    </w:p>
    <w:p w14:paraId="3A3E612B" w14:textId="77777777" w:rsidR="00B353E8" w:rsidRPr="001F7C52" w:rsidRDefault="00B353E8">
      <w:pPr>
        <w:rPr>
          <w:rFonts w:ascii="Times New Roman" w:eastAsia="Times New Roman" w:hAnsi="Times New Roman" w:cs="Times New Roman"/>
          <w:b/>
          <w:bCs/>
          <w:i/>
          <w:sz w:val="20"/>
          <w:szCs w:val="20"/>
          <w:lang w:val="ru-RU"/>
        </w:rPr>
      </w:pPr>
    </w:p>
    <w:p w14:paraId="0622761B" w14:textId="77777777" w:rsidR="00B353E8" w:rsidRPr="001F7C52" w:rsidRDefault="00B353E8">
      <w:pPr>
        <w:spacing w:before="7"/>
        <w:rPr>
          <w:rFonts w:ascii="Times New Roman" w:eastAsia="Times New Roman" w:hAnsi="Times New Roman" w:cs="Times New Roman"/>
          <w:b/>
          <w:bCs/>
          <w:i/>
          <w:sz w:val="18"/>
          <w:szCs w:val="18"/>
          <w:lang w:val="ru-RU"/>
        </w:rPr>
      </w:pPr>
    </w:p>
    <w:p w14:paraId="7319A839" w14:textId="77777777" w:rsidR="00B353E8" w:rsidRPr="001F7C52" w:rsidRDefault="00A61B50">
      <w:pPr>
        <w:pStyle w:val="2"/>
        <w:spacing w:line="298" w:lineRule="exact"/>
        <w:jc w:val="center"/>
        <w:rPr>
          <w:b w:val="0"/>
          <w:bCs w:val="0"/>
          <w:lang w:val="ru-RU"/>
        </w:rPr>
      </w:pPr>
      <w:bookmarkStart w:id="360" w:name="Сведения_о_членстве_аудиторской_организа"/>
      <w:bookmarkEnd w:id="360"/>
      <w:r w:rsidRPr="001F7C52">
        <w:rPr>
          <w:spacing w:val="-1"/>
          <w:lang w:val="ru-RU"/>
        </w:rPr>
        <w:t>Сведения</w:t>
      </w:r>
      <w:r w:rsidRPr="001F7C52">
        <w:rPr>
          <w:spacing w:val="-15"/>
          <w:lang w:val="ru-RU"/>
        </w:rPr>
        <w:t xml:space="preserve"> </w:t>
      </w:r>
      <w:r w:rsidRPr="001F7C52">
        <w:rPr>
          <w:lang w:val="ru-RU"/>
        </w:rPr>
        <w:t>о</w:t>
      </w:r>
      <w:r w:rsidRPr="001F7C52">
        <w:rPr>
          <w:spacing w:val="-15"/>
          <w:lang w:val="ru-RU"/>
        </w:rPr>
        <w:t xml:space="preserve"> </w:t>
      </w:r>
      <w:r w:rsidRPr="001F7C52">
        <w:rPr>
          <w:spacing w:val="-1"/>
          <w:lang w:val="ru-RU"/>
        </w:rPr>
        <w:t>членстве</w:t>
      </w:r>
      <w:r w:rsidRPr="001F7C52">
        <w:rPr>
          <w:spacing w:val="-11"/>
          <w:lang w:val="ru-RU"/>
        </w:rPr>
        <w:t xml:space="preserve"> </w:t>
      </w:r>
      <w:r w:rsidRPr="001F7C52">
        <w:rPr>
          <w:spacing w:val="-1"/>
          <w:lang w:val="ru-RU"/>
        </w:rPr>
        <w:t>аудиторской</w:t>
      </w:r>
      <w:r w:rsidRPr="001F7C52">
        <w:rPr>
          <w:spacing w:val="-15"/>
          <w:lang w:val="ru-RU"/>
        </w:rPr>
        <w:t xml:space="preserve"> </w:t>
      </w:r>
      <w:r w:rsidRPr="001F7C52">
        <w:rPr>
          <w:spacing w:val="-2"/>
          <w:lang w:val="ru-RU"/>
        </w:rPr>
        <w:t>организации</w:t>
      </w:r>
    </w:p>
    <w:p w14:paraId="3A57784F" w14:textId="77777777" w:rsidR="00B353E8" w:rsidRPr="001F7C52" w:rsidRDefault="00A61B50">
      <w:pPr>
        <w:spacing w:line="298" w:lineRule="exact"/>
        <w:ind w:left="134"/>
        <w:jc w:val="center"/>
        <w:rPr>
          <w:rFonts w:ascii="Times New Roman" w:eastAsia="Times New Roman" w:hAnsi="Times New Roman" w:cs="Times New Roman"/>
          <w:sz w:val="26"/>
          <w:szCs w:val="26"/>
          <w:lang w:val="ru-RU"/>
        </w:rPr>
      </w:pPr>
      <w:r w:rsidRPr="001F7C52">
        <w:rPr>
          <w:rFonts w:ascii="Times New Roman" w:hAnsi="Times New Roman"/>
          <w:b/>
          <w:sz w:val="26"/>
          <w:lang w:val="ru-RU"/>
        </w:rPr>
        <w:t>в</w:t>
      </w:r>
      <w:r w:rsidRPr="001F7C52">
        <w:rPr>
          <w:rFonts w:ascii="Times New Roman" w:hAnsi="Times New Roman"/>
          <w:b/>
          <w:spacing w:val="-15"/>
          <w:sz w:val="26"/>
          <w:lang w:val="ru-RU"/>
        </w:rPr>
        <w:t xml:space="preserve"> </w:t>
      </w:r>
      <w:r w:rsidRPr="001F7C52">
        <w:rPr>
          <w:rFonts w:ascii="Times New Roman" w:hAnsi="Times New Roman"/>
          <w:b/>
          <w:spacing w:val="-1"/>
          <w:sz w:val="26"/>
          <w:lang w:val="ru-RU"/>
        </w:rPr>
        <w:t>международных</w:t>
      </w:r>
      <w:r w:rsidRPr="001F7C52">
        <w:rPr>
          <w:rFonts w:ascii="Times New Roman" w:hAnsi="Times New Roman"/>
          <w:b/>
          <w:spacing w:val="-13"/>
          <w:sz w:val="26"/>
          <w:lang w:val="ru-RU"/>
        </w:rPr>
        <w:t xml:space="preserve"> </w:t>
      </w:r>
      <w:r w:rsidRPr="001F7C52">
        <w:rPr>
          <w:rFonts w:ascii="Times New Roman" w:hAnsi="Times New Roman"/>
          <w:b/>
          <w:spacing w:val="-1"/>
          <w:sz w:val="26"/>
          <w:lang w:val="ru-RU"/>
        </w:rPr>
        <w:t>сетях</w:t>
      </w:r>
      <w:r w:rsidRPr="001F7C52">
        <w:rPr>
          <w:rFonts w:ascii="Times New Roman" w:hAnsi="Times New Roman"/>
          <w:b/>
          <w:spacing w:val="-14"/>
          <w:sz w:val="26"/>
          <w:lang w:val="ru-RU"/>
        </w:rPr>
        <w:t xml:space="preserve"> </w:t>
      </w:r>
      <w:r w:rsidRPr="001F7C52">
        <w:rPr>
          <w:rFonts w:ascii="Times New Roman" w:hAnsi="Times New Roman"/>
          <w:b/>
          <w:spacing w:val="-1"/>
          <w:sz w:val="26"/>
          <w:lang w:val="ru-RU"/>
        </w:rPr>
        <w:t>аудиторских</w:t>
      </w:r>
      <w:r w:rsidRPr="001F7C52">
        <w:rPr>
          <w:rFonts w:ascii="Times New Roman" w:hAnsi="Times New Roman"/>
          <w:b/>
          <w:spacing w:val="-15"/>
          <w:sz w:val="26"/>
          <w:lang w:val="ru-RU"/>
        </w:rPr>
        <w:t xml:space="preserve"> </w:t>
      </w:r>
      <w:r w:rsidRPr="001F7C52">
        <w:rPr>
          <w:rFonts w:ascii="Times New Roman" w:hAnsi="Times New Roman"/>
          <w:b/>
          <w:spacing w:val="-1"/>
          <w:sz w:val="26"/>
          <w:lang w:val="ru-RU"/>
        </w:rPr>
        <w:t>организаций</w:t>
      </w:r>
    </w:p>
    <w:p w14:paraId="48AF543A" w14:textId="77777777" w:rsidR="00B353E8" w:rsidRPr="001F7C52" w:rsidRDefault="00B353E8">
      <w:pPr>
        <w:rPr>
          <w:rFonts w:ascii="Times New Roman" w:eastAsia="Times New Roman" w:hAnsi="Times New Roman" w:cs="Times New Roman"/>
          <w:b/>
          <w:bCs/>
          <w:sz w:val="20"/>
          <w:szCs w:val="20"/>
          <w:lang w:val="ru-RU"/>
        </w:rPr>
      </w:pPr>
    </w:p>
    <w:p w14:paraId="093F13A2" w14:textId="77777777" w:rsidR="00B353E8" w:rsidRPr="001F7C52" w:rsidRDefault="00B353E8">
      <w:pPr>
        <w:rPr>
          <w:rFonts w:ascii="Times New Roman" w:eastAsia="Times New Roman" w:hAnsi="Times New Roman" w:cs="Times New Roman"/>
          <w:b/>
          <w:bCs/>
          <w:sz w:val="20"/>
          <w:szCs w:val="20"/>
          <w:lang w:val="ru-RU"/>
        </w:rPr>
      </w:pPr>
    </w:p>
    <w:p w14:paraId="53E0EA2B" w14:textId="77777777" w:rsidR="00B353E8" w:rsidRPr="001F7C52" w:rsidRDefault="00B353E8">
      <w:pPr>
        <w:spacing w:before="7"/>
        <w:rPr>
          <w:rFonts w:ascii="Times New Roman" w:eastAsia="Times New Roman" w:hAnsi="Times New Roman" w:cs="Times New Roman"/>
          <w:b/>
          <w:bCs/>
          <w:sz w:val="21"/>
          <w:szCs w:val="21"/>
          <w:lang w:val="ru-RU"/>
        </w:rPr>
      </w:pPr>
    </w:p>
    <w:p w14:paraId="768455ED" w14:textId="77777777" w:rsidR="00B353E8" w:rsidRPr="001F7C52" w:rsidRDefault="00B353E8">
      <w:pPr>
        <w:rPr>
          <w:rFonts w:ascii="Times New Roman" w:eastAsia="Times New Roman" w:hAnsi="Times New Roman" w:cs="Times New Roman"/>
          <w:sz w:val="21"/>
          <w:szCs w:val="21"/>
          <w:lang w:val="ru-RU"/>
        </w:rPr>
        <w:sectPr w:rsidR="00B353E8" w:rsidRPr="001F7C52">
          <w:footerReference w:type="default" r:id="rId30"/>
          <w:pgSz w:w="11910" w:h="16850"/>
          <w:pgMar w:top="480" w:right="600" w:bottom="1240" w:left="1280" w:header="297" w:footer="1051" w:gutter="0"/>
          <w:pgNumType w:start="61"/>
          <w:cols w:space="720"/>
        </w:sectPr>
      </w:pPr>
    </w:p>
    <w:p w14:paraId="4DE14AED" w14:textId="77777777" w:rsidR="00B353E8" w:rsidRPr="001F7C52" w:rsidRDefault="00A61B50">
      <w:pPr>
        <w:pStyle w:val="4"/>
        <w:spacing w:before="66"/>
        <w:rPr>
          <w:lang w:val="ru-RU"/>
        </w:rPr>
      </w:pPr>
      <w:r w:rsidRPr="001F7C52">
        <w:rPr>
          <w:spacing w:val="-1"/>
          <w:lang w:val="ru-RU"/>
        </w:rPr>
        <w:t>Аудиторская</w:t>
      </w:r>
      <w:r w:rsidRPr="001F7C52">
        <w:rPr>
          <w:spacing w:val="-29"/>
          <w:lang w:val="ru-RU"/>
        </w:rPr>
        <w:t xml:space="preserve"> </w:t>
      </w:r>
      <w:r w:rsidRPr="001F7C52">
        <w:rPr>
          <w:spacing w:val="-1"/>
          <w:lang w:val="ru-RU"/>
        </w:rPr>
        <w:t>организация</w:t>
      </w:r>
      <w:r w:rsidR="00391303">
        <w:rPr>
          <w:spacing w:val="-1"/>
          <w:lang w:val="ru-RU"/>
        </w:rPr>
        <w:t xml:space="preserve"> </w:t>
      </w:r>
    </w:p>
    <w:p w14:paraId="57043A3E" w14:textId="77777777" w:rsidR="00B353E8" w:rsidRPr="001F7C52" w:rsidRDefault="00B353E8">
      <w:pPr>
        <w:rPr>
          <w:rFonts w:ascii="Times New Roman" w:eastAsia="Times New Roman" w:hAnsi="Times New Roman" w:cs="Times New Roman"/>
          <w:lang w:val="ru-RU"/>
        </w:rPr>
      </w:pPr>
    </w:p>
    <w:p w14:paraId="583B35B0" w14:textId="77777777" w:rsidR="00B353E8" w:rsidRPr="001F7C52" w:rsidRDefault="00A61B50">
      <w:pPr>
        <w:ind w:left="119"/>
        <w:rPr>
          <w:rFonts w:ascii="Times New Roman" w:eastAsia="Times New Roman" w:hAnsi="Times New Roman" w:cs="Times New Roman"/>
          <w:sz w:val="26"/>
          <w:szCs w:val="26"/>
          <w:lang w:val="ru-RU"/>
        </w:rPr>
      </w:pPr>
      <w:r w:rsidRPr="001F7C52">
        <w:rPr>
          <w:rFonts w:ascii="Times New Roman" w:hAnsi="Times New Roman"/>
          <w:spacing w:val="-1"/>
          <w:sz w:val="26"/>
          <w:lang w:val="ru-RU"/>
        </w:rPr>
        <w:t>является</w:t>
      </w:r>
      <w:r w:rsidRPr="001F7C52">
        <w:rPr>
          <w:rFonts w:ascii="Times New Roman" w:hAnsi="Times New Roman"/>
          <w:spacing w:val="-18"/>
          <w:sz w:val="26"/>
          <w:lang w:val="ru-RU"/>
        </w:rPr>
        <w:t xml:space="preserve"> </w:t>
      </w:r>
      <w:r w:rsidRPr="001F7C52">
        <w:rPr>
          <w:rFonts w:ascii="Times New Roman" w:hAnsi="Times New Roman"/>
          <w:spacing w:val="-1"/>
          <w:sz w:val="26"/>
          <w:lang w:val="ru-RU"/>
        </w:rPr>
        <w:t>членом</w:t>
      </w:r>
      <w:r w:rsidRPr="001F7C52">
        <w:rPr>
          <w:rFonts w:ascii="Times New Roman" w:hAnsi="Times New Roman"/>
          <w:spacing w:val="-2"/>
          <w:sz w:val="26"/>
          <w:lang w:val="ru-RU"/>
        </w:rPr>
        <w:t xml:space="preserve"> </w:t>
      </w:r>
    </w:p>
    <w:p w14:paraId="7287809E" w14:textId="77777777" w:rsidR="00B353E8" w:rsidRPr="001F7C52" w:rsidRDefault="00A61B50">
      <w:pPr>
        <w:spacing w:before="8"/>
        <w:rPr>
          <w:rFonts w:ascii="Times New Roman" w:eastAsia="Times New Roman" w:hAnsi="Times New Roman" w:cs="Times New Roman"/>
          <w:sz w:val="31"/>
          <w:szCs w:val="31"/>
          <w:lang w:val="ru-RU"/>
        </w:rPr>
      </w:pPr>
      <w:r w:rsidRPr="001F7C52">
        <w:rPr>
          <w:lang w:val="ru-RU"/>
        </w:rPr>
        <w:br w:type="column"/>
      </w:r>
      <w:r w:rsidR="00391303">
        <w:rPr>
          <w:lang w:val="ru-RU"/>
        </w:rPr>
        <w:t>_________________________</w:t>
      </w:r>
    </w:p>
    <w:p w14:paraId="535E2BE0" w14:textId="77777777" w:rsidR="00B353E8" w:rsidRPr="001F7C52" w:rsidRDefault="00A61B50">
      <w:pPr>
        <w:ind w:left="119"/>
        <w:rPr>
          <w:rFonts w:ascii="Times New Roman" w:eastAsia="Times New Roman" w:hAnsi="Times New Roman" w:cs="Times New Roman"/>
          <w:lang w:val="ru-RU"/>
        </w:rPr>
      </w:pPr>
      <w:r w:rsidRPr="001F7C52">
        <w:rPr>
          <w:rFonts w:ascii="Times New Roman" w:hAnsi="Times New Roman"/>
          <w:spacing w:val="-2"/>
          <w:lang w:val="ru-RU"/>
        </w:rPr>
        <w:t>(наименование организации)</w:t>
      </w:r>
    </w:p>
    <w:p w14:paraId="5EC62197" w14:textId="77777777" w:rsidR="00B353E8" w:rsidRPr="001F7C52" w:rsidRDefault="00A61B50">
      <w:pPr>
        <w:pStyle w:val="4"/>
        <w:spacing w:before="66"/>
        <w:rPr>
          <w:lang w:val="ru-RU"/>
        </w:rPr>
      </w:pPr>
      <w:r w:rsidRPr="001F7C52">
        <w:rPr>
          <w:lang w:val="ru-RU"/>
        </w:rPr>
        <w:br w:type="column"/>
        <w:t>О</w:t>
      </w:r>
      <w:r w:rsidRPr="001F7C52">
        <w:rPr>
          <w:u w:val="single" w:color="000000"/>
          <w:lang w:val="ru-RU"/>
        </w:rPr>
        <w:t>РНЗ</w:t>
      </w:r>
      <w:r w:rsidRPr="001F7C52">
        <w:rPr>
          <w:spacing w:val="-1"/>
          <w:lang w:val="ru-RU"/>
        </w:rPr>
        <w:t xml:space="preserve"> </w:t>
      </w:r>
      <w:r w:rsidR="00391303">
        <w:rPr>
          <w:spacing w:val="-1"/>
          <w:lang w:val="ru-RU"/>
        </w:rPr>
        <w:t>_________</w:t>
      </w:r>
      <w:r w:rsidRPr="001F7C52">
        <w:rPr>
          <w:w w:val="99"/>
          <w:u w:val="single" w:color="000000"/>
          <w:lang w:val="ru-RU"/>
        </w:rPr>
        <w:t xml:space="preserve"> </w:t>
      </w:r>
    </w:p>
    <w:p w14:paraId="7203894D" w14:textId="77777777" w:rsidR="00B353E8" w:rsidRPr="001F7C52" w:rsidRDefault="00B353E8">
      <w:pPr>
        <w:rPr>
          <w:lang w:val="ru-RU"/>
        </w:rPr>
        <w:sectPr w:rsidR="00B353E8" w:rsidRPr="001F7C52">
          <w:type w:val="continuous"/>
          <w:pgSz w:w="11910" w:h="16850"/>
          <w:pgMar w:top="1000" w:right="600" w:bottom="280" w:left="1280" w:header="720" w:footer="720" w:gutter="0"/>
          <w:cols w:num="3" w:space="720" w:equalWidth="0">
            <w:col w:w="2984" w:space="311"/>
            <w:col w:w="2809" w:space="1581"/>
            <w:col w:w="2345"/>
          </w:cols>
        </w:sectPr>
      </w:pPr>
    </w:p>
    <w:p w14:paraId="0CB73AF3" w14:textId="77777777" w:rsidR="00391303" w:rsidRDefault="00391303">
      <w:pPr>
        <w:tabs>
          <w:tab w:val="left" w:pos="5159"/>
          <w:tab w:val="left" w:pos="5879"/>
          <w:tab w:val="left" w:pos="6524"/>
        </w:tabs>
        <w:spacing w:before="1"/>
        <w:ind w:left="119"/>
        <w:rPr>
          <w:rFonts w:ascii="Times New Roman" w:hAnsi="Times New Roman"/>
          <w:spacing w:val="-1"/>
          <w:sz w:val="26"/>
          <w:lang w:val="ru-RU"/>
        </w:rPr>
      </w:pPr>
      <w:r>
        <w:rPr>
          <w:rFonts w:ascii="Times New Roman" w:hAnsi="Times New Roman"/>
          <w:spacing w:val="-1"/>
          <w:sz w:val="26"/>
          <w:lang w:val="ru-RU"/>
        </w:rPr>
        <w:t>____________________________________________________________________________</w:t>
      </w:r>
    </w:p>
    <w:p w14:paraId="6C5D2603" w14:textId="77777777" w:rsidR="00391303" w:rsidRPr="00391303" w:rsidRDefault="00391303">
      <w:pPr>
        <w:tabs>
          <w:tab w:val="left" w:pos="5159"/>
          <w:tab w:val="left" w:pos="5879"/>
          <w:tab w:val="left" w:pos="6524"/>
        </w:tabs>
        <w:spacing w:before="1"/>
        <w:ind w:left="119"/>
        <w:rPr>
          <w:rFonts w:ascii="Times New Roman" w:hAnsi="Times New Roman"/>
          <w:spacing w:val="-1"/>
          <w:sz w:val="24"/>
          <w:szCs w:val="24"/>
          <w:lang w:val="ru-RU"/>
        </w:rPr>
      </w:pPr>
      <w:r>
        <w:rPr>
          <w:rFonts w:ascii="Times New Roman" w:hAnsi="Times New Roman"/>
          <w:spacing w:val="-1"/>
          <w:sz w:val="26"/>
          <w:lang w:val="ru-RU"/>
        </w:rPr>
        <w:t xml:space="preserve">                               </w:t>
      </w:r>
      <w:r w:rsidR="00A61B50" w:rsidRPr="001F7C52">
        <w:rPr>
          <w:rFonts w:ascii="Times New Roman" w:hAnsi="Times New Roman"/>
          <w:spacing w:val="-1"/>
          <w:sz w:val="26"/>
          <w:lang w:val="ru-RU"/>
        </w:rPr>
        <w:t>(</w:t>
      </w:r>
      <w:r w:rsidR="00A61B50" w:rsidRPr="00391303">
        <w:rPr>
          <w:rFonts w:ascii="Times New Roman" w:hAnsi="Times New Roman"/>
          <w:spacing w:val="-1"/>
          <w:sz w:val="24"/>
          <w:szCs w:val="24"/>
          <w:lang w:val="ru-RU"/>
        </w:rPr>
        <w:t>наименование</w:t>
      </w:r>
      <w:r w:rsidR="00A61B50" w:rsidRPr="00391303">
        <w:rPr>
          <w:rFonts w:ascii="Times New Roman" w:hAnsi="Times New Roman"/>
          <w:spacing w:val="-12"/>
          <w:sz w:val="24"/>
          <w:szCs w:val="24"/>
          <w:lang w:val="ru-RU"/>
        </w:rPr>
        <w:t xml:space="preserve"> </w:t>
      </w:r>
      <w:r w:rsidR="00A61B50" w:rsidRPr="00391303">
        <w:rPr>
          <w:rFonts w:ascii="Times New Roman" w:hAnsi="Times New Roman"/>
          <w:spacing w:val="-1"/>
          <w:sz w:val="24"/>
          <w:szCs w:val="24"/>
          <w:lang w:val="ru-RU"/>
        </w:rPr>
        <w:t>международной</w:t>
      </w:r>
      <w:r w:rsidR="00A61B50" w:rsidRPr="00391303">
        <w:rPr>
          <w:rFonts w:ascii="Times New Roman" w:hAnsi="Times New Roman"/>
          <w:spacing w:val="-13"/>
          <w:sz w:val="24"/>
          <w:szCs w:val="24"/>
          <w:lang w:val="ru-RU"/>
        </w:rPr>
        <w:t xml:space="preserve"> </w:t>
      </w:r>
      <w:r w:rsidR="00A61B50" w:rsidRPr="00391303">
        <w:rPr>
          <w:rFonts w:ascii="Times New Roman" w:hAnsi="Times New Roman"/>
          <w:spacing w:val="-1"/>
          <w:sz w:val="24"/>
          <w:szCs w:val="24"/>
          <w:lang w:val="ru-RU"/>
        </w:rPr>
        <w:t>сети)</w:t>
      </w:r>
    </w:p>
    <w:p w14:paraId="4C882199" w14:textId="77777777" w:rsidR="00B353E8" w:rsidRPr="001F7C52" w:rsidRDefault="00A61B50">
      <w:pPr>
        <w:tabs>
          <w:tab w:val="left" w:pos="5159"/>
          <w:tab w:val="left" w:pos="5879"/>
          <w:tab w:val="left" w:pos="6524"/>
        </w:tabs>
        <w:spacing w:before="1"/>
        <w:ind w:left="119"/>
        <w:rPr>
          <w:rFonts w:ascii="Times New Roman" w:eastAsia="Times New Roman" w:hAnsi="Times New Roman" w:cs="Times New Roman"/>
          <w:sz w:val="26"/>
          <w:szCs w:val="26"/>
          <w:lang w:val="ru-RU"/>
        </w:rPr>
      </w:pPr>
      <w:r w:rsidRPr="001F7C52">
        <w:rPr>
          <w:rFonts w:ascii="Times New Roman" w:hAnsi="Times New Roman"/>
          <w:spacing w:val="-12"/>
          <w:sz w:val="26"/>
          <w:lang w:val="ru-RU"/>
        </w:rPr>
        <w:t xml:space="preserve"> </w:t>
      </w:r>
      <w:r w:rsidRPr="001F7C52">
        <w:rPr>
          <w:rFonts w:ascii="Times New Roman" w:hAnsi="Times New Roman"/>
          <w:sz w:val="26"/>
          <w:lang w:val="ru-RU"/>
        </w:rPr>
        <w:t>с</w:t>
      </w:r>
      <w:r w:rsidRPr="001F7C52">
        <w:rPr>
          <w:rFonts w:ascii="Times New Roman" w:hAnsi="Times New Roman"/>
          <w:spacing w:val="-13"/>
          <w:sz w:val="26"/>
          <w:lang w:val="ru-RU"/>
        </w:rPr>
        <w:t xml:space="preserve"> </w:t>
      </w:r>
      <w:r w:rsidRPr="001F7C52">
        <w:rPr>
          <w:rFonts w:ascii="Times New Roman" w:hAnsi="Times New Roman"/>
          <w:spacing w:val="-3"/>
          <w:sz w:val="26"/>
          <w:lang w:val="ru-RU"/>
        </w:rPr>
        <w:t>«</w:t>
      </w:r>
      <w:r w:rsidRPr="001F7C52">
        <w:rPr>
          <w:rFonts w:ascii="Times New Roman" w:hAnsi="Times New Roman"/>
          <w:spacing w:val="-3"/>
          <w:sz w:val="26"/>
          <w:u w:val="single" w:color="000000"/>
          <w:lang w:val="ru-RU"/>
        </w:rPr>
        <w:tab/>
      </w:r>
      <w:r w:rsidRPr="001F7C52">
        <w:rPr>
          <w:rFonts w:ascii="Times New Roman" w:hAnsi="Times New Roman"/>
          <w:spacing w:val="-1"/>
          <w:w w:val="95"/>
          <w:sz w:val="26"/>
          <w:lang w:val="ru-RU"/>
        </w:rPr>
        <w:t>»</w:t>
      </w:r>
      <w:r w:rsidRPr="001F7C52">
        <w:rPr>
          <w:rFonts w:ascii="Times New Roman" w:hAnsi="Times New Roman"/>
          <w:spacing w:val="-1"/>
          <w:w w:val="95"/>
          <w:sz w:val="26"/>
          <w:u w:val="single" w:color="000000"/>
          <w:lang w:val="ru-RU"/>
        </w:rPr>
        <w:tab/>
      </w:r>
      <w:r w:rsidRPr="001F7C52">
        <w:rPr>
          <w:rFonts w:ascii="Times New Roman" w:hAnsi="Times New Roman"/>
          <w:w w:val="95"/>
          <w:sz w:val="26"/>
          <w:lang w:val="ru-RU"/>
        </w:rPr>
        <w:tab/>
      </w:r>
      <w:r w:rsidRPr="001F7C52">
        <w:rPr>
          <w:rFonts w:ascii="Times New Roman" w:hAnsi="Times New Roman"/>
          <w:spacing w:val="-1"/>
          <w:sz w:val="26"/>
          <w:lang w:val="ru-RU"/>
        </w:rPr>
        <w:t>г.</w:t>
      </w:r>
    </w:p>
    <w:p w14:paraId="1D7DC2A0" w14:textId="77777777" w:rsidR="00B353E8" w:rsidRPr="001F7C52" w:rsidRDefault="00391303">
      <w:pPr>
        <w:ind w:left="1295"/>
        <w:rPr>
          <w:rFonts w:ascii="Times New Roman" w:eastAsia="Times New Roman" w:hAnsi="Times New Roman" w:cs="Times New Roman"/>
          <w:lang w:val="ru-RU"/>
        </w:rPr>
      </w:pPr>
      <w:r>
        <w:rPr>
          <w:rFonts w:ascii="Times New Roman" w:hAnsi="Times New Roman"/>
          <w:spacing w:val="-1"/>
          <w:lang w:val="ru-RU"/>
        </w:rPr>
        <w:t xml:space="preserve">               </w:t>
      </w:r>
      <w:r w:rsidR="00A61B50" w:rsidRPr="001F7C52">
        <w:rPr>
          <w:rFonts w:ascii="Times New Roman" w:hAnsi="Times New Roman"/>
          <w:spacing w:val="-1"/>
          <w:lang w:val="ru-RU"/>
        </w:rPr>
        <w:t>(дата</w:t>
      </w:r>
      <w:r w:rsidR="00A61B50" w:rsidRPr="001F7C52">
        <w:rPr>
          <w:rFonts w:ascii="Times New Roman" w:hAnsi="Times New Roman"/>
          <w:spacing w:val="-19"/>
          <w:lang w:val="ru-RU"/>
        </w:rPr>
        <w:t xml:space="preserve"> </w:t>
      </w:r>
      <w:r w:rsidR="00A61B50" w:rsidRPr="001F7C52">
        <w:rPr>
          <w:rFonts w:ascii="Times New Roman" w:hAnsi="Times New Roman"/>
          <w:spacing w:val="-1"/>
          <w:lang w:val="ru-RU"/>
        </w:rPr>
        <w:t>вступления)</w:t>
      </w:r>
    </w:p>
    <w:p w14:paraId="7CA03802" w14:textId="77777777" w:rsidR="00B353E8" w:rsidRPr="001F7C52" w:rsidRDefault="00B353E8">
      <w:pPr>
        <w:rPr>
          <w:rFonts w:ascii="Times New Roman" w:eastAsia="Times New Roman" w:hAnsi="Times New Roman" w:cs="Times New Roman"/>
          <w:lang w:val="ru-RU"/>
        </w:rPr>
      </w:pPr>
    </w:p>
    <w:p w14:paraId="2991944C" w14:textId="77777777" w:rsidR="00B353E8" w:rsidRPr="001F7C52" w:rsidRDefault="00B353E8">
      <w:pPr>
        <w:spacing w:before="3"/>
        <w:rPr>
          <w:rFonts w:ascii="Times New Roman" w:eastAsia="Times New Roman" w:hAnsi="Times New Roman" w:cs="Times New Roman"/>
          <w:sz w:val="18"/>
          <w:szCs w:val="18"/>
          <w:lang w:val="ru-RU"/>
        </w:rPr>
      </w:pPr>
    </w:p>
    <w:p w14:paraId="50F2ECEB" w14:textId="77777777" w:rsidR="00B353E8" w:rsidRPr="001F7C52" w:rsidRDefault="00A61B50">
      <w:pPr>
        <w:pStyle w:val="4"/>
        <w:rPr>
          <w:lang w:val="ru-RU"/>
        </w:rPr>
      </w:pPr>
      <w:r w:rsidRPr="001F7C52">
        <w:rPr>
          <w:spacing w:val="-1"/>
          <w:lang w:val="ru-RU"/>
        </w:rPr>
        <w:t>Сведения</w:t>
      </w:r>
      <w:r w:rsidRPr="001F7C52">
        <w:rPr>
          <w:spacing w:val="-14"/>
          <w:lang w:val="ru-RU"/>
        </w:rPr>
        <w:t xml:space="preserve"> </w:t>
      </w:r>
      <w:r w:rsidRPr="001F7C52">
        <w:rPr>
          <w:lang w:val="ru-RU"/>
        </w:rPr>
        <w:t>о</w:t>
      </w:r>
      <w:r w:rsidRPr="001F7C52">
        <w:rPr>
          <w:spacing w:val="-13"/>
          <w:lang w:val="ru-RU"/>
        </w:rPr>
        <w:t xml:space="preserve"> </w:t>
      </w:r>
      <w:r w:rsidRPr="001F7C52">
        <w:rPr>
          <w:spacing w:val="-1"/>
          <w:lang w:val="ru-RU"/>
        </w:rPr>
        <w:t>международной</w:t>
      </w:r>
      <w:r w:rsidRPr="001F7C52">
        <w:rPr>
          <w:spacing w:val="-14"/>
          <w:lang w:val="ru-RU"/>
        </w:rPr>
        <w:t xml:space="preserve"> </w:t>
      </w:r>
      <w:r w:rsidRPr="001F7C52">
        <w:rPr>
          <w:spacing w:val="-1"/>
          <w:lang w:val="ru-RU"/>
        </w:rPr>
        <w:t>сети:</w:t>
      </w:r>
    </w:p>
    <w:p w14:paraId="1277CDE3" w14:textId="77777777" w:rsidR="00B353E8" w:rsidRPr="001F7C52" w:rsidRDefault="00B353E8">
      <w:pPr>
        <w:rPr>
          <w:rFonts w:ascii="Times New Roman" w:eastAsia="Times New Roman" w:hAnsi="Times New Roman" w:cs="Times New Roman"/>
          <w:sz w:val="20"/>
          <w:szCs w:val="20"/>
          <w:lang w:val="ru-RU"/>
        </w:rPr>
      </w:pPr>
    </w:p>
    <w:p w14:paraId="19224121" w14:textId="77777777" w:rsidR="00B353E8" w:rsidRPr="001F7C52" w:rsidRDefault="00B353E8">
      <w:pPr>
        <w:spacing w:before="3"/>
        <w:rPr>
          <w:rFonts w:ascii="Times New Roman" w:eastAsia="Times New Roman" w:hAnsi="Times New Roman" w:cs="Times New Roman"/>
          <w:sz w:val="20"/>
          <w:szCs w:val="20"/>
          <w:lang w:val="ru-RU"/>
        </w:rPr>
      </w:pPr>
    </w:p>
    <w:tbl>
      <w:tblPr>
        <w:tblStyle w:val="TableNormal1"/>
        <w:tblW w:w="0" w:type="auto"/>
        <w:tblInd w:w="302" w:type="dxa"/>
        <w:tblLayout w:type="fixed"/>
        <w:tblLook w:val="01E0" w:firstRow="1" w:lastRow="1" w:firstColumn="1" w:lastColumn="1" w:noHBand="0" w:noVBand="0"/>
      </w:tblPr>
      <w:tblGrid>
        <w:gridCol w:w="3972"/>
        <w:gridCol w:w="5602"/>
      </w:tblGrid>
      <w:tr w:rsidR="00B353E8" w14:paraId="751B241A" w14:textId="77777777">
        <w:trPr>
          <w:trHeight w:hRule="exact" w:val="989"/>
        </w:trPr>
        <w:tc>
          <w:tcPr>
            <w:tcW w:w="3972" w:type="dxa"/>
            <w:tcBorders>
              <w:top w:val="single" w:sz="6" w:space="0" w:color="000000"/>
              <w:left w:val="single" w:sz="6" w:space="0" w:color="000000"/>
              <w:bottom w:val="single" w:sz="6" w:space="0" w:color="000000"/>
              <w:right w:val="single" w:sz="6" w:space="0" w:color="000000"/>
            </w:tcBorders>
          </w:tcPr>
          <w:p w14:paraId="5229434A" w14:textId="77777777" w:rsidR="00B353E8" w:rsidRDefault="00A61B50">
            <w:pPr>
              <w:pStyle w:val="TableParagraph"/>
              <w:spacing w:line="269" w:lineRule="exact"/>
              <w:ind w:left="1"/>
              <w:rPr>
                <w:rFonts w:ascii="Times New Roman" w:eastAsia="Times New Roman" w:hAnsi="Times New Roman" w:cs="Times New Roman"/>
                <w:sz w:val="24"/>
                <w:szCs w:val="24"/>
              </w:rPr>
            </w:pPr>
            <w:r>
              <w:rPr>
                <w:rFonts w:ascii="Times New Roman" w:hAnsi="Times New Roman"/>
                <w:spacing w:val="-1"/>
                <w:sz w:val="24"/>
              </w:rPr>
              <w:t>Адрес</w:t>
            </w:r>
          </w:p>
        </w:tc>
        <w:tc>
          <w:tcPr>
            <w:tcW w:w="5602" w:type="dxa"/>
            <w:tcBorders>
              <w:top w:val="single" w:sz="6" w:space="0" w:color="000000"/>
              <w:left w:val="single" w:sz="6" w:space="0" w:color="000000"/>
              <w:bottom w:val="single" w:sz="6" w:space="0" w:color="000000"/>
              <w:right w:val="single" w:sz="6" w:space="0" w:color="000000"/>
            </w:tcBorders>
          </w:tcPr>
          <w:p w14:paraId="14073F7C" w14:textId="77777777" w:rsidR="00B353E8" w:rsidRDefault="00B353E8"/>
        </w:tc>
      </w:tr>
      <w:tr w:rsidR="00B353E8" w14:paraId="3AA7A104" w14:textId="77777777">
        <w:trPr>
          <w:trHeight w:hRule="exact" w:val="487"/>
        </w:trPr>
        <w:tc>
          <w:tcPr>
            <w:tcW w:w="3972" w:type="dxa"/>
            <w:tcBorders>
              <w:top w:val="single" w:sz="6" w:space="0" w:color="000000"/>
              <w:left w:val="single" w:sz="6" w:space="0" w:color="000000"/>
              <w:bottom w:val="single" w:sz="6" w:space="0" w:color="000000"/>
              <w:right w:val="single" w:sz="6" w:space="0" w:color="000000"/>
            </w:tcBorders>
          </w:tcPr>
          <w:p w14:paraId="2D44F228" w14:textId="77777777" w:rsidR="00B353E8" w:rsidRDefault="00A61B50">
            <w:pPr>
              <w:pStyle w:val="TableParagraph"/>
              <w:spacing w:line="269" w:lineRule="exact"/>
              <w:ind w:left="1"/>
              <w:rPr>
                <w:rFonts w:ascii="Times New Roman" w:eastAsia="Times New Roman" w:hAnsi="Times New Roman" w:cs="Times New Roman"/>
                <w:sz w:val="24"/>
                <w:szCs w:val="24"/>
              </w:rPr>
            </w:pPr>
            <w:r>
              <w:rPr>
                <w:rFonts w:ascii="Times New Roman" w:hAnsi="Times New Roman"/>
                <w:spacing w:val="-1"/>
                <w:sz w:val="24"/>
              </w:rPr>
              <w:t>Телефон/</w:t>
            </w:r>
            <w:r>
              <w:rPr>
                <w:rFonts w:ascii="Times New Roman" w:hAnsi="Times New Roman"/>
                <w:spacing w:val="-2"/>
                <w:sz w:val="24"/>
              </w:rPr>
              <w:t xml:space="preserve"> </w:t>
            </w:r>
            <w:r>
              <w:rPr>
                <w:rFonts w:ascii="Times New Roman" w:hAnsi="Times New Roman"/>
                <w:spacing w:val="-1"/>
                <w:sz w:val="24"/>
              </w:rPr>
              <w:t>факс</w:t>
            </w:r>
          </w:p>
        </w:tc>
        <w:tc>
          <w:tcPr>
            <w:tcW w:w="5602" w:type="dxa"/>
            <w:tcBorders>
              <w:top w:val="single" w:sz="6" w:space="0" w:color="000000"/>
              <w:left w:val="single" w:sz="6" w:space="0" w:color="000000"/>
              <w:bottom w:val="single" w:sz="6" w:space="0" w:color="000000"/>
              <w:right w:val="single" w:sz="6" w:space="0" w:color="000000"/>
            </w:tcBorders>
          </w:tcPr>
          <w:p w14:paraId="490AB3FC" w14:textId="77777777" w:rsidR="00B353E8" w:rsidRDefault="00A61B50">
            <w:pPr>
              <w:pStyle w:val="TableParagraph"/>
              <w:spacing w:line="269" w:lineRule="exact"/>
              <w:ind w:left="1"/>
              <w:jc w:val="center"/>
              <w:rPr>
                <w:rFonts w:ascii="Times New Roman" w:eastAsia="Times New Roman" w:hAnsi="Times New Roman" w:cs="Times New Roman"/>
                <w:sz w:val="24"/>
                <w:szCs w:val="24"/>
              </w:rPr>
            </w:pPr>
            <w:r>
              <w:rPr>
                <w:rFonts w:ascii="Times New Roman"/>
                <w:sz w:val="24"/>
              </w:rPr>
              <w:t>/</w:t>
            </w:r>
          </w:p>
        </w:tc>
      </w:tr>
      <w:tr w:rsidR="00B353E8" w14:paraId="010FB06A" w14:textId="77777777">
        <w:trPr>
          <w:trHeight w:hRule="exact" w:val="269"/>
        </w:trPr>
        <w:tc>
          <w:tcPr>
            <w:tcW w:w="3972" w:type="dxa"/>
            <w:tcBorders>
              <w:top w:val="single" w:sz="6" w:space="0" w:color="000000"/>
              <w:left w:val="single" w:sz="6" w:space="0" w:color="000000"/>
              <w:bottom w:val="nil"/>
              <w:right w:val="single" w:sz="6" w:space="0" w:color="000000"/>
            </w:tcBorders>
          </w:tcPr>
          <w:p w14:paraId="4BD8E175" w14:textId="77777777" w:rsidR="00B353E8" w:rsidRDefault="00A61B50">
            <w:pPr>
              <w:pStyle w:val="TableParagraph"/>
              <w:spacing w:line="269" w:lineRule="exact"/>
              <w:ind w:left="1"/>
              <w:rPr>
                <w:rFonts w:ascii="Times New Roman" w:eastAsia="Times New Roman" w:hAnsi="Times New Roman" w:cs="Times New Roman"/>
                <w:sz w:val="24"/>
                <w:szCs w:val="24"/>
              </w:rPr>
            </w:pPr>
            <w:r>
              <w:rPr>
                <w:rFonts w:ascii="Times New Roman"/>
                <w:spacing w:val="-1"/>
                <w:sz w:val="24"/>
              </w:rPr>
              <w:t>E-mail</w:t>
            </w:r>
          </w:p>
        </w:tc>
        <w:tc>
          <w:tcPr>
            <w:tcW w:w="5602" w:type="dxa"/>
            <w:tcBorders>
              <w:top w:val="single" w:sz="6" w:space="0" w:color="000000"/>
              <w:left w:val="single" w:sz="6" w:space="0" w:color="000000"/>
              <w:bottom w:val="nil"/>
              <w:right w:val="single" w:sz="6" w:space="0" w:color="000000"/>
            </w:tcBorders>
          </w:tcPr>
          <w:p w14:paraId="5A4E1886" w14:textId="77777777" w:rsidR="00B353E8" w:rsidRDefault="00A61B50">
            <w:pPr>
              <w:pStyle w:val="TableParagraph"/>
              <w:tabs>
                <w:tab w:val="left" w:pos="5149"/>
              </w:tabs>
              <w:spacing w:line="264" w:lineRule="exact"/>
              <w:ind w:left="2142"/>
              <w:rPr>
                <w:rFonts w:ascii="Times New Roman" w:eastAsia="Times New Roman" w:hAnsi="Times New Roman" w:cs="Times New Roman"/>
                <w:sz w:val="24"/>
                <w:szCs w:val="24"/>
              </w:rPr>
            </w:pPr>
            <w:r>
              <w:rPr>
                <w:rFonts w:ascii="Times New Roman"/>
                <w:spacing w:val="-3"/>
                <w:sz w:val="24"/>
              </w:rPr>
              <w:t>@</w:t>
            </w:r>
            <w:r>
              <w:rPr>
                <w:rFonts w:ascii="Times New Roman"/>
                <w:sz w:val="24"/>
                <w:u w:val="single" w:color="000000"/>
              </w:rPr>
              <w:t xml:space="preserve"> </w:t>
            </w:r>
            <w:r>
              <w:rPr>
                <w:rFonts w:ascii="Times New Roman"/>
                <w:sz w:val="24"/>
                <w:u w:val="single" w:color="000000"/>
              </w:rPr>
              <w:tab/>
            </w:r>
          </w:p>
        </w:tc>
      </w:tr>
      <w:tr w:rsidR="00B353E8" w14:paraId="448BCA6D" w14:textId="77777777">
        <w:trPr>
          <w:trHeight w:hRule="exact" w:val="175"/>
        </w:trPr>
        <w:tc>
          <w:tcPr>
            <w:tcW w:w="3972" w:type="dxa"/>
            <w:tcBorders>
              <w:top w:val="nil"/>
              <w:left w:val="single" w:sz="6" w:space="0" w:color="000000"/>
              <w:bottom w:val="single" w:sz="6" w:space="0" w:color="000000"/>
              <w:right w:val="single" w:sz="6" w:space="0" w:color="000000"/>
            </w:tcBorders>
          </w:tcPr>
          <w:p w14:paraId="51EF7CEB" w14:textId="77777777" w:rsidR="00B353E8" w:rsidRDefault="00B353E8"/>
        </w:tc>
        <w:tc>
          <w:tcPr>
            <w:tcW w:w="5602" w:type="dxa"/>
            <w:tcBorders>
              <w:top w:val="nil"/>
              <w:left w:val="single" w:sz="6" w:space="0" w:color="000000"/>
              <w:bottom w:val="single" w:sz="6" w:space="0" w:color="000000"/>
              <w:right w:val="single" w:sz="6" w:space="0" w:color="000000"/>
            </w:tcBorders>
          </w:tcPr>
          <w:p w14:paraId="6B9815DE" w14:textId="77777777" w:rsidR="00B353E8" w:rsidRDefault="00B353E8"/>
        </w:tc>
      </w:tr>
      <w:tr w:rsidR="00B353E8" w14:paraId="5A54C889" w14:textId="77777777">
        <w:trPr>
          <w:trHeight w:hRule="exact" w:val="437"/>
        </w:trPr>
        <w:tc>
          <w:tcPr>
            <w:tcW w:w="3972" w:type="dxa"/>
            <w:tcBorders>
              <w:top w:val="single" w:sz="6" w:space="0" w:color="000000"/>
              <w:left w:val="single" w:sz="6" w:space="0" w:color="000000"/>
              <w:bottom w:val="single" w:sz="6" w:space="0" w:color="000000"/>
              <w:right w:val="single" w:sz="6" w:space="0" w:color="000000"/>
            </w:tcBorders>
          </w:tcPr>
          <w:p w14:paraId="41E19D47" w14:textId="77777777" w:rsidR="00B353E8" w:rsidRDefault="00A61B50">
            <w:pPr>
              <w:pStyle w:val="TableParagraph"/>
              <w:spacing w:line="269" w:lineRule="exact"/>
              <w:ind w:left="1"/>
              <w:rPr>
                <w:rFonts w:ascii="Times New Roman" w:eastAsia="Times New Roman" w:hAnsi="Times New Roman" w:cs="Times New Roman"/>
                <w:sz w:val="24"/>
                <w:szCs w:val="24"/>
              </w:rPr>
            </w:pPr>
            <w:r>
              <w:rPr>
                <w:rFonts w:ascii="Times New Roman" w:hAnsi="Times New Roman"/>
                <w:spacing w:val="-1"/>
                <w:sz w:val="24"/>
              </w:rPr>
              <w:t>Сайт</w:t>
            </w:r>
          </w:p>
        </w:tc>
        <w:tc>
          <w:tcPr>
            <w:tcW w:w="5602" w:type="dxa"/>
            <w:tcBorders>
              <w:top w:val="single" w:sz="6" w:space="0" w:color="000000"/>
              <w:left w:val="single" w:sz="6" w:space="0" w:color="000000"/>
              <w:bottom w:val="single" w:sz="6" w:space="0" w:color="000000"/>
              <w:right w:val="single" w:sz="6" w:space="0" w:color="000000"/>
            </w:tcBorders>
          </w:tcPr>
          <w:p w14:paraId="075B72EE" w14:textId="77777777" w:rsidR="00B353E8" w:rsidRDefault="00AF3D60">
            <w:pPr>
              <w:pStyle w:val="TableParagraph"/>
              <w:tabs>
                <w:tab w:val="left" w:pos="5149"/>
              </w:tabs>
              <w:spacing w:line="269" w:lineRule="exact"/>
              <w:ind w:left="-1"/>
              <w:rPr>
                <w:rFonts w:ascii="Times New Roman" w:eastAsia="Times New Roman" w:hAnsi="Times New Roman" w:cs="Times New Roman"/>
                <w:sz w:val="24"/>
                <w:szCs w:val="24"/>
              </w:rPr>
            </w:pPr>
            <w:hyperlink r:id="rId31">
              <w:r w:rsidR="00A61B50">
                <w:rPr>
                  <w:rFonts w:ascii="Times New Roman"/>
                  <w:spacing w:val="-1"/>
                  <w:sz w:val="24"/>
                </w:rPr>
                <w:t>www.</w:t>
              </w:r>
            </w:hyperlink>
            <w:r w:rsidR="00A61B50">
              <w:rPr>
                <w:rFonts w:ascii="Times New Roman"/>
                <w:sz w:val="24"/>
                <w:u w:val="single" w:color="000000"/>
              </w:rPr>
              <w:t xml:space="preserve"> </w:t>
            </w:r>
            <w:r w:rsidR="00A61B50">
              <w:rPr>
                <w:rFonts w:ascii="Times New Roman"/>
                <w:sz w:val="24"/>
                <w:u w:val="single" w:color="000000"/>
              </w:rPr>
              <w:tab/>
            </w:r>
          </w:p>
        </w:tc>
      </w:tr>
      <w:tr w:rsidR="00F53D85" w:rsidRPr="00A40DAE" w14:paraId="7B3B24E8" w14:textId="77777777" w:rsidTr="00F53D85">
        <w:trPr>
          <w:trHeight w:hRule="exact" w:val="1064"/>
        </w:trPr>
        <w:tc>
          <w:tcPr>
            <w:tcW w:w="3972" w:type="dxa"/>
            <w:tcBorders>
              <w:top w:val="single" w:sz="6" w:space="0" w:color="000000"/>
              <w:left w:val="single" w:sz="6" w:space="0" w:color="000000"/>
              <w:bottom w:val="single" w:sz="6" w:space="0" w:color="000000"/>
              <w:right w:val="single" w:sz="6" w:space="0" w:color="000000"/>
            </w:tcBorders>
          </w:tcPr>
          <w:p w14:paraId="019E12D4" w14:textId="77777777" w:rsidR="00F53D85" w:rsidRPr="00F53D85" w:rsidRDefault="00F53D85" w:rsidP="00F53D85">
            <w:pPr>
              <w:pStyle w:val="TableParagraph"/>
              <w:spacing w:line="269" w:lineRule="exact"/>
              <w:ind w:left="1"/>
              <w:rPr>
                <w:rFonts w:ascii="Times New Roman" w:hAnsi="Times New Roman"/>
                <w:spacing w:val="-1"/>
                <w:sz w:val="24"/>
                <w:lang w:val="ru-RU"/>
              </w:rPr>
            </w:pPr>
            <w:r w:rsidRPr="00F53D85">
              <w:rPr>
                <w:rFonts w:ascii="Times New Roman" w:hAnsi="Times New Roman"/>
                <w:spacing w:val="-1"/>
                <w:sz w:val="24"/>
                <w:lang w:val="ru-RU"/>
              </w:rPr>
              <w:t>Мест</w:t>
            </w:r>
            <w:r>
              <w:rPr>
                <w:rFonts w:ascii="Times New Roman" w:hAnsi="Times New Roman"/>
                <w:spacing w:val="-1"/>
                <w:sz w:val="24"/>
                <w:lang w:val="ru-RU"/>
              </w:rPr>
              <w:t>о</w:t>
            </w:r>
            <w:r w:rsidRPr="00F53D85">
              <w:rPr>
                <w:rFonts w:ascii="Times New Roman" w:hAnsi="Times New Roman"/>
                <w:spacing w:val="-1"/>
                <w:sz w:val="24"/>
                <w:lang w:val="ru-RU"/>
              </w:rPr>
              <w:t>, где может быть получена информация о международной сети и ее членах</w:t>
            </w:r>
            <w:r>
              <w:rPr>
                <w:rFonts w:ascii="Times New Roman" w:hAnsi="Times New Roman"/>
                <w:spacing w:val="-1"/>
                <w:sz w:val="24"/>
                <w:lang w:val="ru-RU"/>
              </w:rPr>
              <w:t xml:space="preserve"> (если отсутствует на сайте)</w:t>
            </w:r>
          </w:p>
        </w:tc>
        <w:tc>
          <w:tcPr>
            <w:tcW w:w="5602" w:type="dxa"/>
            <w:tcBorders>
              <w:top w:val="single" w:sz="6" w:space="0" w:color="000000"/>
              <w:left w:val="single" w:sz="6" w:space="0" w:color="000000"/>
              <w:bottom w:val="single" w:sz="6" w:space="0" w:color="000000"/>
              <w:right w:val="single" w:sz="6" w:space="0" w:color="000000"/>
            </w:tcBorders>
          </w:tcPr>
          <w:p w14:paraId="28450770" w14:textId="77777777" w:rsidR="00F53D85" w:rsidRPr="00F53D85" w:rsidRDefault="00F53D85">
            <w:pPr>
              <w:pStyle w:val="TableParagraph"/>
              <w:tabs>
                <w:tab w:val="left" w:pos="5149"/>
              </w:tabs>
              <w:spacing w:line="269" w:lineRule="exact"/>
              <w:ind w:left="-1"/>
              <w:rPr>
                <w:rFonts w:ascii="Times New Roman"/>
                <w:spacing w:val="-1"/>
                <w:sz w:val="24"/>
                <w:lang w:val="ru-RU"/>
              </w:rPr>
            </w:pPr>
          </w:p>
        </w:tc>
      </w:tr>
    </w:tbl>
    <w:p w14:paraId="2703E017" w14:textId="77777777" w:rsidR="00B353E8" w:rsidRPr="009C73B9" w:rsidRDefault="00B353E8">
      <w:pPr>
        <w:rPr>
          <w:rFonts w:ascii="Times New Roman" w:eastAsia="Times New Roman" w:hAnsi="Times New Roman" w:cs="Times New Roman"/>
          <w:sz w:val="20"/>
          <w:szCs w:val="20"/>
          <w:lang w:val="ru-RU"/>
        </w:rPr>
      </w:pPr>
    </w:p>
    <w:p w14:paraId="5AB8A1B4" w14:textId="77777777" w:rsidR="00B353E8" w:rsidRPr="009C73B9" w:rsidRDefault="00B353E8">
      <w:pPr>
        <w:rPr>
          <w:rFonts w:ascii="Times New Roman" w:eastAsia="Times New Roman" w:hAnsi="Times New Roman" w:cs="Times New Roman"/>
          <w:sz w:val="20"/>
          <w:szCs w:val="20"/>
          <w:lang w:val="ru-RU"/>
        </w:rPr>
      </w:pPr>
    </w:p>
    <w:p w14:paraId="78205DF0" w14:textId="77777777" w:rsidR="00B353E8" w:rsidRPr="009C73B9" w:rsidRDefault="00B353E8">
      <w:pPr>
        <w:rPr>
          <w:rFonts w:ascii="Times New Roman" w:eastAsia="Times New Roman" w:hAnsi="Times New Roman" w:cs="Times New Roman"/>
          <w:sz w:val="20"/>
          <w:szCs w:val="20"/>
          <w:lang w:val="ru-RU"/>
        </w:rPr>
      </w:pPr>
    </w:p>
    <w:p w14:paraId="0CC0C171" w14:textId="77777777" w:rsidR="00B353E8" w:rsidRPr="009C73B9" w:rsidRDefault="00B353E8">
      <w:pPr>
        <w:rPr>
          <w:rFonts w:ascii="Times New Roman" w:eastAsia="Times New Roman" w:hAnsi="Times New Roman" w:cs="Times New Roman"/>
          <w:sz w:val="20"/>
          <w:szCs w:val="20"/>
          <w:lang w:val="ru-RU"/>
        </w:rPr>
      </w:pPr>
    </w:p>
    <w:p w14:paraId="59C9CC43" w14:textId="77777777" w:rsidR="00B353E8" w:rsidRPr="009C73B9" w:rsidRDefault="00B353E8">
      <w:pPr>
        <w:rPr>
          <w:rFonts w:ascii="Times New Roman" w:eastAsia="Times New Roman" w:hAnsi="Times New Roman" w:cs="Times New Roman"/>
          <w:sz w:val="20"/>
          <w:szCs w:val="20"/>
          <w:lang w:val="ru-RU"/>
        </w:rPr>
      </w:pPr>
    </w:p>
    <w:p w14:paraId="2DAE19BB" w14:textId="77777777" w:rsidR="00B353E8" w:rsidRPr="009C73B9" w:rsidRDefault="00B353E8">
      <w:pPr>
        <w:rPr>
          <w:rFonts w:ascii="Times New Roman" w:eastAsia="Times New Roman" w:hAnsi="Times New Roman" w:cs="Times New Roman"/>
          <w:sz w:val="20"/>
          <w:szCs w:val="20"/>
          <w:lang w:val="ru-RU"/>
        </w:rPr>
      </w:pPr>
    </w:p>
    <w:p w14:paraId="0B1DEA49" w14:textId="77777777" w:rsidR="00B353E8" w:rsidRPr="009C73B9" w:rsidRDefault="00B353E8">
      <w:pPr>
        <w:rPr>
          <w:rFonts w:ascii="Times New Roman" w:eastAsia="Times New Roman" w:hAnsi="Times New Roman" w:cs="Times New Roman"/>
          <w:sz w:val="20"/>
          <w:szCs w:val="20"/>
          <w:lang w:val="ru-RU"/>
        </w:rPr>
      </w:pPr>
    </w:p>
    <w:p w14:paraId="15B1B3B6" w14:textId="77777777" w:rsidR="00B353E8" w:rsidRPr="009C73B9" w:rsidRDefault="00B353E8">
      <w:pPr>
        <w:rPr>
          <w:rFonts w:ascii="Times New Roman" w:eastAsia="Times New Roman" w:hAnsi="Times New Roman" w:cs="Times New Roman"/>
          <w:sz w:val="20"/>
          <w:szCs w:val="20"/>
          <w:lang w:val="ru-RU"/>
        </w:rPr>
      </w:pPr>
    </w:p>
    <w:p w14:paraId="5D4801A4" w14:textId="77777777" w:rsidR="00B353E8" w:rsidRPr="00B116DB" w:rsidRDefault="00A61B50">
      <w:pPr>
        <w:tabs>
          <w:tab w:val="left" w:pos="927"/>
          <w:tab w:val="left" w:pos="2747"/>
          <w:tab w:val="left" w:pos="3392"/>
          <w:tab w:val="left" w:pos="4777"/>
          <w:tab w:val="left" w:pos="7146"/>
          <w:tab w:val="left" w:pos="9755"/>
        </w:tabs>
        <w:spacing w:before="196"/>
        <w:ind w:left="119"/>
        <w:rPr>
          <w:rFonts w:ascii="Times New Roman" w:eastAsia="Times New Roman" w:hAnsi="Times New Roman" w:cs="Times New Roman"/>
          <w:sz w:val="26"/>
          <w:szCs w:val="26"/>
          <w:lang w:val="ru-RU"/>
        </w:rPr>
      </w:pPr>
      <w:r w:rsidRPr="00B116DB">
        <w:rPr>
          <w:rFonts w:ascii="Times New Roman" w:hAnsi="Times New Roman"/>
          <w:w w:val="95"/>
          <w:sz w:val="26"/>
          <w:lang w:val="ru-RU"/>
        </w:rPr>
        <w:t>«</w:t>
      </w:r>
      <w:r w:rsidRPr="00B116DB">
        <w:rPr>
          <w:rFonts w:ascii="Times New Roman" w:hAnsi="Times New Roman"/>
          <w:w w:val="95"/>
          <w:sz w:val="26"/>
          <w:u w:val="single" w:color="000000"/>
          <w:lang w:val="ru-RU"/>
        </w:rPr>
        <w:tab/>
      </w:r>
      <w:r w:rsidRPr="00B116DB">
        <w:rPr>
          <w:rFonts w:ascii="Times New Roman" w:hAnsi="Times New Roman"/>
          <w:w w:val="95"/>
          <w:sz w:val="26"/>
          <w:lang w:val="ru-RU"/>
        </w:rPr>
        <w:t>»</w:t>
      </w:r>
      <w:r w:rsidRPr="00B116DB">
        <w:rPr>
          <w:rFonts w:ascii="Times New Roman" w:hAnsi="Times New Roman"/>
          <w:w w:val="95"/>
          <w:sz w:val="26"/>
          <w:u w:val="single" w:color="000000"/>
          <w:lang w:val="ru-RU"/>
        </w:rPr>
        <w:tab/>
      </w:r>
      <w:r w:rsidRPr="00B116DB">
        <w:rPr>
          <w:rFonts w:ascii="Times New Roman" w:hAnsi="Times New Roman"/>
          <w:w w:val="95"/>
          <w:sz w:val="26"/>
          <w:lang w:val="ru-RU"/>
        </w:rPr>
        <w:t>20</w:t>
      </w:r>
      <w:r w:rsidRPr="00B116DB">
        <w:rPr>
          <w:rFonts w:ascii="Times New Roman" w:hAnsi="Times New Roman"/>
          <w:w w:val="95"/>
          <w:sz w:val="26"/>
          <w:lang w:val="ru-RU"/>
        </w:rPr>
        <w:tab/>
      </w:r>
      <w:r w:rsidRPr="00B116DB">
        <w:rPr>
          <w:rFonts w:ascii="Times New Roman" w:hAnsi="Times New Roman"/>
          <w:spacing w:val="-1"/>
          <w:w w:val="95"/>
          <w:sz w:val="26"/>
          <w:lang w:val="ru-RU"/>
        </w:rPr>
        <w:t>г.</w:t>
      </w:r>
      <w:r w:rsidRPr="00B116DB">
        <w:rPr>
          <w:rFonts w:ascii="Times New Roman" w:hAnsi="Times New Roman"/>
          <w:spacing w:val="-1"/>
          <w:w w:val="95"/>
          <w:sz w:val="26"/>
          <w:lang w:val="ru-RU"/>
        </w:rPr>
        <w:tab/>
      </w:r>
      <w:r w:rsidRPr="00B116DB">
        <w:rPr>
          <w:rFonts w:ascii="Times New Roman" w:hAnsi="Times New Roman"/>
          <w:spacing w:val="-1"/>
          <w:w w:val="95"/>
          <w:sz w:val="26"/>
          <w:u w:val="single" w:color="000000"/>
          <w:lang w:val="ru-RU"/>
        </w:rPr>
        <w:tab/>
      </w:r>
      <w:r w:rsidRPr="00B116DB">
        <w:rPr>
          <w:rFonts w:ascii="Times New Roman" w:hAnsi="Times New Roman"/>
          <w:spacing w:val="-1"/>
          <w:sz w:val="26"/>
          <w:lang w:val="ru-RU"/>
        </w:rPr>
        <w:t>/</w:t>
      </w:r>
      <w:r w:rsidRPr="00B116DB">
        <w:rPr>
          <w:rFonts w:ascii="Times New Roman" w:hAnsi="Times New Roman"/>
          <w:w w:val="99"/>
          <w:sz w:val="26"/>
          <w:u w:val="single" w:color="000000"/>
          <w:lang w:val="ru-RU"/>
        </w:rPr>
        <w:t xml:space="preserve"> </w:t>
      </w:r>
      <w:r w:rsidRPr="00B116DB">
        <w:rPr>
          <w:rFonts w:ascii="Times New Roman" w:hAnsi="Times New Roman"/>
          <w:sz w:val="26"/>
          <w:u w:val="single" w:color="000000"/>
          <w:lang w:val="ru-RU"/>
        </w:rPr>
        <w:tab/>
      </w:r>
    </w:p>
    <w:p w14:paraId="2E73D715" w14:textId="78E368DC" w:rsidR="00B353E8" w:rsidRPr="00B116DB" w:rsidRDefault="00A61B50">
      <w:pPr>
        <w:ind w:left="4777"/>
        <w:rPr>
          <w:rFonts w:ascii="Times New Roman" w:eastAsia="Times New Roman" w:hAnsi="Times New Roman" w:cs="Times New Roman"/>
          <w:lang w:val="ru-RU"/>
        </w:rPr>
      </w:pPr>
      <w:r w:rsidRPr="00B116DB">
        <w:rPr>
          <w:rFonts w:ascii="Times New Roman" w:hAnsi="Times New Roman"/>
          <w:spacing w:val="-1"/>
          <w:lang w:val="ru-RU"/>
        </w:rPr>
        <w:t>(подпись</w:t>
      </w:r>
      <w:r w:rsidRPr="00B116DB">
        <w:rPr>
          <w:rFonts w:ascii="Times New Roman" w:hAnsi="Times New Roman"/>
          <w:spacing w:val="-3"/>
          <w:lang w:val="ru-RU"/>
        </w:rPr>
        <w:t xml:space="preserve"> </w:t>
      </w:r>
      <w:r w:rsidRPr="00B116DB">
        <w:rPr>
          <w:rFonts w:ascii="Times New Roman" w:hAnsi="Times New Roman"/>
          <w:spacing w:val="-1"/>
          <w:lang w:val="ru-RU"/>
        </w:rPr>
        <w:t>)</w:t>
      </w:r>
      <w:r w:rsidRPr="00B116DB">
        <w:rPr>
          <w:rFonts w:ascii="Times New Roman" w:hAnsi="Times New Roman"/>
          <w:spacing w:val="-2"/>
          <w:lang w:val="ru-RU"/>
        </w:rPr>
        <w:t xml:space="preserve"> </w:t>
      </w:r>
      <w:r w:rsidR="0019125D">
        <w:rPr>
          <w:rFonts w:ascii="Times New Roman" w:hAnsi="Times New Roman"/>
          <w:spacing w:val="-2"/>
          <w:lang w:val="ru-RU"/>
        </w:rPr>
        <w:t xml:space="preserve">                  </w:t>
      </w:r>
      <w:r w:rsidRPr="00B116DB">
        <w:rPr>
          <w:rFonts w:ascii="Times New Roman" w:hAnsi="Times New Roman"/>
          <w:spacing w:val="-2"/>
          <w:lang w:val="ru-RU"/>
        </w:rPr>
        <w:t>(ФИО)</w:t>
      </w:r>
    </w:p>
    <w:p w14:paraId="2D0F06B0" w14:textId="77777777" w:rsidR="00B353E8" w:rsidRPr="00B116DB" w:rsidRDefault="00B353E8">
      <w:pPr>
        <w:spacing w:before="4"/>
        <w:rPr>
          <w:rFonts w:ascii="Times New Roman" w:eastAsia="Times New Roman" w:hAnsi="Times New Roman" w:cs="Times New Roman"/>
          <w:sz w:val="27"/>
          <w:szCs w:val="27"/>
          <w:lang w:val="ru-RU"/>
        </w:rPr>
      </w:pPr>
    </w:p>
    <w:p w14:paraId="34806169" w14:textId="77777777" w:rsidR="00B353E8" w:rsidRPr="00D27E6B" w:rsidRDefault="00A61B50">
      <w:pPr>
        <w:pStyle w:val="4"/>
        <w:ind w:left="2017"/>
        <w:rPr>
          <w:sz w:val="22"/>
          <w:szCs w:val="22"/>
          <w:lang w:val="ru-RU"/>
        </w:rPr>
      </w:pPr>
      <w:r w:rsidRPr="00D27E6B">
        <w:rPr>
          <w:sz w:val="22"/>
          <w:szCs w:val="22"/>
          <w:lang w:val="ru-RU"/>
        </w:rPr>
        <w:t>МП</w:t>
      </w:r>
      <w:r w:rsidRPr="00D27E6B">
        <w:rPr>
          <w:spacing w:val="-11"/>
          <w:sz w:val="22"/>
          <w:szCs w:val="22"/>
          <w:lang w:val="ru-RU"/>
        </w:rPr>
        <w:t xml:space="preserve"> </w:t>
      </w:r>
      <w:r w:rsidRPr="00D27E6B">
        <w:rPr>
          <w:spacing w:val="-1"/>
          <w:sz w:val="22"/>
          <w:szCs w:val="22"/>
          <w:lang w:val="ru-RU"/>
        </w:rPr>
        <w:t>(при</w:t>
      </w:r>
      <w:r w:rsidRPr="00D27E6B">
        <w:rPr>
          <w:spacing w:val="-13"/>
          <w:sz w:val="22"/>
          <w:szCs w:val="22"/>
          <w:lang w:val="ru-RU"/>
        </w:rPr>
        <w:t xml:space="preserve"> </w:t>
      </w:r>
      <w:r w:rsidRPr="00D27E6B">
        <w:rPr>
          <w:spacing w:val="-1"/>
          <w:sz w:val="22"/>
          <w:szCs w:val="22"/>
          <w:lang w:val="ru-RU"/>
        </w:rPr>
        <w:t>наличии)</w:t>
      </w:r>
    </w:p>
    <w:p w14:paraId="3C25B9F5" w14:textId="77777777" w:rsidR="00B353E8" w:rsidRPr="00D27E6B" w:rsidRDefault="00B353E8">
      <w:pPr>
        <w:rPr>
          <w:lang w:val="ru-RU"/>
        </w:rPr>
        <w:sectPr w:rsidR="00B353E8" w:rsidRPr="00D27E6B">
          <w:type w:val="continuous"/>
          <w:pgSz w:w="11910" w:h="16850"/>
          <w:pgMar w:top="1000" w:right="600" w:bottom="280" w:left="1280" w:header="720" w:footer="720" w:gutter="0"/>
          <w:cols w:space="720"/>
        </w:sectPr>
      </w:pPr>
    </w:p>
    <w:p w14:paraId="0E5BCA6B" w14:textId="77777777" w:rsidR="00B353E8" w:rsidRPr="00B116DB" w:rsidRDefault="00B353E8">
      <w:pPr>
        <w:spacing w:before="5"/>
        <w:rPr>
          <w:rFonts w:ascii="Times New Roman" w:eastAsia="Times New Roman" w:hAnsi="Times New Roman" w:cs="Times New Roman"/>
          <w:sz w:val="23"/>
          <w:szCs w:val="23"/>
          <w:lang w:val="ru-RU"/>
        </w:rPr>
      </w:pPr>
    </w:p>
    <w:p w14:paraId="72711940" w14:textId="77777777" w:rsidR="00B353E8" w:rsidRDefault="00DB543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112E44E7" wp14:editId="37161880">
                <wp:extent cx="6026150" cy="6350"/>
                <wp:effectExtent l="0" t="0" r="0"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350"/>
                          <a:chOff x="0" y="0"/>
                          <a:chExt cx="9490" cy="10"/>
                        </a:xfrm>
                      </wpg:grpSpPr>
                      <wpg:grpSp>
                        <wpg:cNvPr id="26" name="Group 27"/>
                        <wpg:cNvGrpSpPr>
                          <a:grpSpLocks/>
                        </wpg:cNvGrpSpPr>
                        <wpg:grpSpPr bwMode="auto">
                          <a:xfrm>
                            <a:off x="5" y="5"/>
                            <a:ext cx="9480" cy="2"/>
                            <a:chOff x="5" y="5"/>
                            <a:chExt cx="9480" cy="2"/>
                          </a:xfrm>
                        </wpg:grpSpPr>
                        <wps:wsp>
                          <wps:cNvPr id="27" name="Freeform 28"/>
                          <wps:cNvSpPr>
                            <a:spLocks/>
                          </wps:cNvSpPr>
                          <wps:spPr bwMode="auto">
                            <a:xfrm>
                              <a:off x="5" y="5"/>
                              <a:ext cx="9480" cy="2"/>
                            </a:xfrm>
                            <a:custGeom>
                              <a:avLst/>
                              <a:gdLst>
                                <a:gd name="T0" fmla="+- 0 5 5"/>
                                <a:gd name="T1" fmla="*/ T0 w 9480"/>
                                <a:gd name="T2" fmla="+- 0 9485 5"/>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03B3B71" id="Group 26" o:spid="_x0000_s1026" style="width:474.5pt;height:.5pt;mso-position-horizontal-relative:char;mso-position-vertical-relative:line" coordsize="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">
                <v:group id="Group 27" o:spid="_x0000_s1027" style="position:absolute;left:5;top:5;width:9480;height:2" coordorigin="5,5"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5;top: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" path="m,l9480,e" filled="f" strokecolor="#205767" strokeweight=".17356mm">
                    <v:path arrowok="t" o:connecttype="custom" o:connectlocs="0,0;9480,0" o:connectangles="0,0"/>
                  </v:shape>
                </v:group>
                <w10:anchorlock/>
              </v:group>
            </w:pict>
          </mc:Fallback>
        </mc:AlternateContent>
      </w:r>
    </w:p>
    <w:p w14:paraId="77E296CC" w14:textId="77777777" w:rsidR="00B353E8" w:rsidRDefault="00B353E8">
      <w:pPr>
        <w:spacing w:before="10"/>
        <w:rPr>
          <w:rFonts w:ascii="Times New Roman" w:eastAsia="Times New Roman" w:hAnsi="Times New Roman" w:cs="Times New Roman"/>
          <w:sz w:val="21"/>
          <w:szCs w:val="21"/>
        </w:rPr>
      </w:pPr>
    </w:p>
    <w:p w14:paraId="4ABFF556" w14:textId="473AB7E2" w:rsidR="00B353E8" w:rsidRPr="001F7C52" w:rsidRDefault="00A61B50">
      <w:pPr>
        <w:spacing w:before="72"/>
        <w:ind w:left="4938" w:firstLine="3081"/>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3"/>
          <w:lang w:val="ru-RU"/>
        </w:rPr>
        <w:t xml:space="preserve"> </w:t>
      </w:r>
      <w:r w:rsidRPr="001F7C52">
        <w:rPr>
          <w:rFonts w:ascii="Times New Roman" w:eastAsia="Times New Roman" w:hAnsi="Times New Roman" w:cs="Times New Roman"/>
          <w:b/>
          <w:bCs/>
          <w:i/>
          <w:lang w:val="ru-RU"/>
        </w:rPr>
        <w:t>1</w:t>
      </w:r>
      <w:r w:rsidR="000136E1">
        <w:rPr>
          <w:rFonts w:ascii="Times New Roman" w:eastAsia="Times New Roman" w:hAnsi="Times New Roman" w:cs="Times New Roman"/>
          <w:b/>
          <w:bCs/>
          <w:i/>
          <w:lang w:val="ru-RU"/>
        </w:rPr>
        <w:t>1</w:t>
      </w:r>
      <w:r w:rsidRPr="001F7C52">
        <w:rPr>
          <w:rFonts w:ascii="Times New Roman" w:eastAsia="Times New Roman" w:hAnsi="Times New Roman" w:cs="Times New Roman"/>
          <w:b/>
          <w:bCs/>
          <w:i/>
          <w:lang w:val="ru-RU"/>
        </w:rPr>
        <w:t>а</w:t>
      </w:r>
    </w:p>
    <w:p w14:paraId="4133CD5E" w14:textId="77777777" w:rsidR="00B353E8" w:rsidRPr="001F7C52" w:rsidRDefault="00B353E8">
      <w:pPr>
        <w:rPr>
          <w:rFonts w:ascii="Times New Roman" w:eastAsia="Times New Roman" w:hAnsi="Times New Roman" w:cs="Times New Roman"/>
          <w:b/>
          <w:bCs/>
          <w:i/>
          <w:lang w:val="ru-RU"/>
        </w:rPr>
      </w:pPr>
    </w:p>
    <w:p w14:paraId="7B5A62EA" w14:textId="77777777" w:rsidR="00B353E8" w:rsidRPr="001F7C52" w:rsidRDefault="00B353E8">
      <w:pPr>
        <w:spacing w:before="8"/>
        <w:rPr>
          <w:rFonts w:ascii="Times New Roman" w:eastAsia="Times New Roman" w:hAnsi="Times New Roman" w:cs="Times New Roman"/>
          <w:b/>
          <w:bCs/>
          <w:i/>
          <w:sz w:val="32"/>
          <w:szCs w:val="32"/>
          <w:lang w:val="ru-RU"/>
        </w:rPr>
      </w:pPr>
    </w:p>
    <w:p w14:paraId="5591AE0E" w14:textId="77777777" w:rsidR="00B353E8" w:rsidRPr="001F7C52" w:rsidRDefault="00A61B50">
      <w:pPr>
        <w:pStyle w:val="4"/>
        <w:ind w:left="4938"/>
        <w:rPr>
          <w:lang w:val="ru-RU"/>
        </w:rPr>
      </w:pPr>
      <w:r w:rsidRPr="001F7C52">
        <w:rPr>
          <w:lang w:val="ru-RU"/>
        </w:rPr>
        <w:t>В</w:t>
      </w:r>
      <w:r w:rsidRPr="001F7C52">
        <w:rPr>
          <w:spacing w:val="-10"/>
          <w:lang w:val="ru-RU"/>
        </w:rPr>
        <w:t xml:space="preserve"> </w:t>
      </w:r>
      <w:r w:rsidRPr="001F7C52">
        <w:rPr>
          <w:spacing w:val="-1"/>
          <w:lang w:val="ru-RU"/>
        </w:rPr>
        <w:t>Правление</w:t>
      </w:r>
      <w:r w:rsidRPr="001F7C52">
        <w:rPr>
          <w:spacing w:val="-9"/>
          <w:lang w:val="ru-RU"/>
        </w:rPr>
        <w:t xml:space="preserve"> </w:t>
      </w:r>
      <w:r w:rsidRPr="001F7C52">
        <w:rPr>
          <w:spacing w:val="-1"/>
          <w:lang w:val="ru-RU"/>
        </w:rPr>
        <w:t>СРО</w:t>
      </w:r>
      <w:r w:rsidRPr="001F7C52">
        <w:rPr>
          <w:spacing w:val="-9"/>
          <w:lang w:val="ru-RU"/>
        </w:rPr>
        <w:t xml:space="preserve"> </w:t>
      </w:r>
      <w:r w:rsidRPr="001F7C52">
        <w:rPr>
          <w:spacing w:val="-1"/>
          <w:lang w:val="ru-RU"/>
        </w:rPr>
        <w:t>ААС</w:t>
      </w:r>
    </w:p>
    <w:p w14:paraId="50CF4373" w14:textId="77777777" w:rsidR="00B353E8" w:rsidRPr="001F7C52" w:rsidRDefault="00A61B50">
      <w:pPr>
        <w:tabs>
          <w:tab w:val="left" w:pos="9709"/>
        </w:tabs>
        <w:spacing w:before="1"/>
        <w:ind w:left="4938"/>
        <w:rPr>
          <w:rFonts w:ascii="Times New Roman" w:eastAsia="Times New Roman" w:hAnsi="Times New Roman" w:cs="Times New Roman"/>
          <w:sz w:val="26"/>
          <w:szCs w:val="26"/>
          <w:lang w:val="ru-RU"/>
        </w:rPr>
      </w:pPr>
      <w:r w:rsidRPr="001F7C52">
        <w:rPr>
          <w:rFonts w:ascii="Times New Roman" w:hAnsi="Times New Roman"/>
          <w:sz w:val="26"/>
          <w:lang w:val="ru-RU"/>
        </w:rPr>
        <w:t>от</w:t>
      </w:r>
      <w:r w:rsidRPr="001F7C52">
        <w:rPr>
          <w:rFonts w:ascii="Times New Roman" w:hAnsi="Times New Roman"/>
          <w:spacing w:val="-8"/>
          <w:sz w:val="26"/>
          <w:lang w:val="ru-RU"/>
        </w:rPr>
        <w:t xml:space="preserve"> </w:t>
      </w:r>
      <w:r w:rsidRPr="001F7C52">
        <w:rPr>
          <w:rFonts w:ascii="Times New Roman" w:hAnsi="Times New Roman"/>
          <w:spacing w:val="-1"/>
          <w:sz w:val="26"/>
          <w:lang w:val="ru-RU"/>
        </w:rPr>
        <w:t>аудитора</w:t>
      </w:r>
      <w:r w:rsidRPr="001F7C52">
        <w:rPr>
          <w:rFonts w:ascii="Times New Roman" w:hAnsi="Times New Roman"/>
          <w:spacing w:val="-8"/>
          <w:sz w:val="26"/>
          <w:lang w:val="ru-RU"/>
        </w:rPr>
        <w:t xml:space="preserve"> </w:t>
      </w:r>
      <w:r w:rsidRPr="001F7C52">
        <w:rPr>
          <w:rFonts w:ascii="Times New Roman" w:hAnsi="Times New Roman"/>
          <w:sz w:val="26"/>
          <w:lang w:val="ru-RU"/>
        </w:rPr>
        <w:t xml:space="preserve">- </w:t>
      </w:r>
      <w:r w:rsidRPr="001F7C52">
        <w:rPr>
          <w:rFonts w:ascii="Times New Roman" w:hAnsi="Times New Roman"/>
          <w:w w:val="99"/>
          <w:sz w:val="26"/>
          <w:u w:val="single" w:color="000000"/>
          <w:lang w:val="ru-RU"/>
        </w:rPr>
        <w:t xml:space="preserve"> </w:t>
      </w:r>
      <w:r w:rsidRPr="001F7C52">
        <w:rPr>
          <w:rFonts w:ascii="Times New Roman" w:hAnsi="Times New Roman"/>
          <w:sz w:val="26"/>
          <w:u w:val="single" w:color="000000"/>
          <w:lang w:val="ru-RU"/>
        </w:rPr>
        <w:tab/>
      </w:r>
    </w:p>
    <w:p w14:paraId="3A5B6FFD" w14:textId="77777777" w:rsidR="00B353E8" w:rsidRPr="001F7C52" w:rsidRDefault="00B353E8">
      <w:pPr>
        <w:spacing w:before="3"/>
        <w:rPr>
          <w:rFonts w:ascii="Times New Roman" w:eastAsia="Times New Roman" w:hAnsi="Times New Roman" w:cs="Times New Roman"/>
          <w:sz w:val="21"/>
          <w:szCs w:val="21"/>
          <w:lang w:val="ru-RU"/>
        </w:rPr>
      </w:pPr>
    </w:p>
    <w:p w14:paraId="60E41540" w14:textId="77777777" w:rsidR="00B353E8" w:rsidRPr="001F7C52" w:rsidRDefault="00B353E8">
      <w:pPr>
        <w:rPr>
          <w:rFonts w:ascii="Times New Roman" w:eastAsia="Times New Roman" w:hAnsi="Times New Roman" w:cs="Times New Roman"/>
          <w:sz w:val="21"/>
          <w:szCs w:val="21"/>
          <w:lang w:val="ru-RU"/>
        </w:rPr>
        <w:sectPr w:rsidR="00B353E8" w:rsidRPr="001F7C52">
          <w:pgSz w:w="11910" w:h="16850"/>
          <w:pgMar w:top="480" w:right="600" w:bottom="1240" w:left="1280" w:header="297" w:footer="1051" w:gutter="0"/>
          <w:cols w:space="720"/>
        </w:sectPr>
      </w:pPr>
    </w:p>
    <w:p w14:paraId="29101803" w14:textId="77777777" w:rsidR="00B353E8" w:rsidRPr="001F7C52" w:rsidRDefault="00B353E8">
      <w:pPr>
        <w:spacing w:before="3"/>
        <w:rPr>
          <w:rFonts w:ascii="Times New Roman" w:eastAsia="Times New Roman" w:hAnsi="Times New Roman" w:cs="Times New Roman"/>
          <w:sz w:val="28"/>
          <w:szCs w:val="28"/>
          <w:lang w:val="ru-RU"/>
        </w:rPr>
      </w:pPr>
    </w:p>
    <w:p w14:paraId="6975E3CF" w14:textId="77777777" w:rsidR="00B353E8" w:rsidRPr="001F7C52" w:rsidRDefault="00DB5434">
      <w:pPr>
        <w:jc w:val="right"/>
        <w:rPr>
          <w:rFonts w:ascii="Times New Roman" w:eastAsia="Times New Roman" w:hAnsi="Times New Roman" w:cs="Times New Roman"/>
          <w:sz w:val="26"/>
          <w:szCs w:val="26"/>
          <w:lang w:val="ru-RU"/>
        </w:rPr>
      </w:pPr>
      <w:r>
        <w:rPr>
          <w:noProof/>
          <w:lang w:val="ru-RU" w:eastAsia="ru-RU"/>
        </w:rPr>
        <mc:AlternateContent>
          <mc:Choice Requires="wpg">
            <w:drawing>
              <wp:anchor distT="0" distB="0" distL="114300" distR="114300" simplePos="0" relativeHeight="503146592" behindDoc="1" locked="0" layoutInCell="1" allowOverlap="1" wp14:anchorId="65B6C462" wp14:editId="2F98D44C">
                <wp:simplePos x="0" y="0"/>
                <wp:positionH relativeFrom="page">
                  <wp:posOffset>3870960</wp:posOffset>
                </wp:positionH>
                <wp:positionV relativeFrom="paragraph">
                  <wp:posOffset>-113030</wp:posOffset>
                </wp:positionV>
                <wp:extent cx="3124200" cy="127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6096" y="-178"/>
                          <a:chExt cx="4920" cy="2"/>
                        </a:xfrm>
                      </wpg:grpSpPr>
                      <wps:wsp>
                        <wps:cNvPr id="24" name="Freeform 25"/>
                        <wps:cNvSpPr>
                          <a:spLocks/>
                        </wps:cNvSpPr>
                        <wps:spPr bwMode="auto">
                          <a:xfrm>
                            <a:off x="6096" y="-178"/>
                            <a:ext cx="4920" cy="2"/>
                          </a:xfrm>
                          <a:custGeom>
                            <a:avLst/>
                            <a:gdLst>
                              <a:gd name="T0" fmla="+- 0 6096 6096"/>
                              <a:gd name="T1" fmla="*/ T0 w 4920"/>
                              <a:gd name="T2" fmla="+- 0 11016 6096"/>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4C2FADC" id="Group 24" o:spid="_x0000_s1026" style="position:absolute;margin-left:304.8pt;margin-top:-8.9pt;width:246pt;height:.1pt;z-index:-169888;mso-position-horizontal-relative:page" coordorigin="6096,-178"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">
                <v:shape id="Freeform 25" o:spid="_x0000_s1027" style="position:absolute;left:6096;top:-178;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" path="m,l4920,e" filled="f" strokeweight=".48pt">
                  <v:path arrowok="t" o:connecttype="custom" o:connectlocs="0,0;4920,0" o:connectangles="0,0"/>
                </v:shape>
                <w10:wrap anchorx="page"/>
              </v:group>
            </w:pict>
          </mc:Fallback>
        </mc:AlternateContent>
      </w:r>
      <w:r w:rsidR="00A61B50" w:rsidRPr="001F7C52">
        <w:rPr>
          <w:rFonts w:ascii="Times New Roman" w:hAnsi="Times New Roman"/>
          <w:w w:val="95"/>
          <w:sz w:val="26"/>
          <w:lang w:val="ru-RU"/>
        </w:rPr>
        <w:t>ОРНЗ</w:t>
      </w:r>
      <w:r w:rsidR="00A61B50" w:rsidRPr="001F7C52">
        <w:rPr>
          <w:rFonts w:ascii="Times New Roman" w:hAnsi="Times New Roman"/>
          <w:w w:val="99"/>
          <w:sz w:val="26"/>
          <w:u w:val="single" w:color="000000"/>
          <w:lang w:val="ru-RU"/>
        </w:rPr>
        <w:t xml:space="preserve"> </w:t>
      </w:r>
    </w:p>
    <w:p w14:paraId="6AB1694B" w14:textId="77777777" w:rsidR="00B353E8" w:rsidRPr="001F7C52" w:rsidRDefault="00A61B50">
      <w:pPr>
        <w:spacing w:before="72"/>
        <w:ind w:right="776"/>
        <w:jc w:val="center"/>
        <w:rPr>
          <w:rFonts w:ascii="Times New Roman" w:eastAsia="Times New Roman" w:hAnsi="Times New Roman" w:cs="Times New Roman"/>
          <w:lang w:val="ru-RU"/>
        </w:rPr>
      </w:pPr>
      <w:r w:rsidRPr="001F7C52">
        <w:rPr>
          <w:lang w:val="ru-RU"/>
        </w:rPr>
        <w:br w:type="column"/>
      </w:r>
      <w:r w:rsidRPr="001F7C52">
        <w:rPr>
          <w:rFonts w:ascii="Times New Roman" w:hAnsi="Times New Roman"/>
          <w:spacing w:val="-2"/>
          <w:lang w:val="ru-RU"/>
        </w:rPr>
        <w:t>(ФИО)</w:t>
      </w:r>
    </w:p>
    <w:p w14:paraId="33214E12" w14:textId="77777777" w:rsidR="00B353E8" w:rsidRPr="001F7C52" w:rsidRDefault="00B353E8">
      <w:pPr>
        <w:jc w:val="center"/>
        <w:rPr>
          <w:rFonts w:ascii="Times New Roman" w:eastAsia="Times New Roman" w:hAnsi="Times New Roman" w:cs="Times New Roman"/>
          <w:lang w:val="ru-RU"/>
        </w:rPr>
        <w:sectPr w:rsidR="00B353E8" w:rsidRPr="001F7C52">
          <w:type w:val="continuous"/>
          <w:pgSz w:w="11910" w:h="16850"/>
          <w:pgMar w:top="1000" w:right="600" w:bottom="280" w:left="1280" w:header="720" w:footer="720" w:gutter="0"/>
          <w:cols w:num="2" w:space="720" w:equalWidth="0">
            <w:col w:w="5654" w:space="40"/>
            <w:col w:w="4336"/>
          </w:cols>
        </w:sectPr>
      </w:pPr>
    </w:p>
    <w:p w14:paraId="1FBCCAA1" w14:textId="77777777" w:rsidR="00B353E8" w:rsidRPr="001F7C52" w:rsidRDefault="00B353E8">
      <w:pPr>
        <w:rPr>
          <w:rFonts w:ascii="Times New Roman" w:eastAsia="Times New Roman" w:hAnsi="Times New Roman" w:cs="Times New Roman"/>
          <w:sz w:val="20"/>
          <w:szCs w:val="20"/>
          <w:lang w:val="ru-RU"/>
        </w:rPr>
      </w:pPr>
    </w:p>
    <w:p w14:paraId="28B63DE8" w14:textId="77777777" w:rsidR="00B353E8" w:rsidRPr="001F7C52" w:rsidRDefault="00B353E8">
      <w:pPr>
        <w:rPr>
          <w:rFonts w:ascii="Times New Roman" w:eastAsia="Times New Roman" w:hAnsi="Times New Roman" w:cs="Times New Roman"/>
          <w:sz w:val="20"/>
          <w:szCs w:val="20"/>
          <w:lang w:val="ru-RU"/>
        </w:rPr>
      </w:pPr>
    </w:p>
    <w:p w14:paraId="7271C8B1" w14:textId="77777777" w:rsidR="00B353E8" w:rsidRPr="001F7C52" w:rsidRDefault="00B353E8">
      <w:pPr>
        <w:rPr>
          <w:rFonts w:ascii="Times New Roman" w:eastAsia="Times New Roman" w:hAnsi="Times New Roman" w:cs="Times New Roman"/>
          <w:sz w:val="20"/>
          <w:szCs w:val="20"/>
          <w:lang w:val="ru-RU"/>
        </w:rPr>
      </w:pPr>
    </w:p>
    <w:p w14:paraId="122D1F39" w14:textId="77777777" w:rsidR="00B353E8" w:rsidRPr="001F7C52" w:rsidRDefault="00B353E8">
      <w:pPr>
        <w:rPr>
          <w:rFonts w:ascii="Times New Roman" w:eastAsia="Times New Roman" w:hAnsi="Times New Roman" w:cs="Times New Roman"/>
          <w:sz w:val="20"/>
          <w:szCs w:val="20"/>
          <w:lang w:val="ru-RU"/>
        </w:rPr>
      </w:pPr>
    </w:p>
    <w:p w14:paraId="681376FE" w14:textId="77777777" w:rsidR="00B353E8" w:rsidRPr="001F7C52" w:rsidRDefault="00B353E8">
      <w:pPr>
        <w:rPr>
          <w:rFonts w:ascii="Times New Roman" w:eastAsia="Times New Roman" w:hAnsi="Times New Roman" w:cs="Times New Roman"/>
          <w:sz w:val="20"/>
          <w:szCs w:val="20"/>
          <w:lang w:val="ru-RU"/>
        </w:rPr>
      </w:pPr>
    </w:p>
    <w:p w14:paraId="4DC8CB55" w14:textId="77777777" w:rsidR="00B353E8" w:rsidRPr="001F7C52" w:rsidRDefault="00B353E8">
      <w:pPr>
        <w:rPr>
          <w:rFonts w:ascii="Times New Roman" w:eastAsia="Times New Roman" w:hAnsi="Times New Roman" w:cs="Times New Roman"/>
          <w:sz w:val="20"/>
          <w:szCs w:val="20"/>
          <w:lang w:val="ru-RU"/>
        </w:rPr>
      </w:pPr>
    </w:p>
    <w:p w14:paraId="2B2D6CA6" w14:textId="77777777" w:rsidR="00B353E8" w:rsidRPr="001F7C52" w:rsidRDefault="00A61B50">
      <w:pPr>
        <w:pStyle w:val="2"/>
        <w:spacing w:before="195"/>
        <w:ind w:left="133"/>
        <w:jc w:val="center"/>
        <w:rPr>
          <w:b w:val="0"/>
          <w:bCs w:val="0"/>
          <w:lang w:val="ru-RU"/>
        </w:rPr>
      </w:pPr>
      <w:r w:rsidRPr="001F7C52">
        <w:rPr>
          <w:spacing w:val="-1"/>
          <w:lang w:val="ru-RU"/>
        </w:rPr>
        <w:t>ЗАЯВЛЕНИЕ</w:t>
      </w:r>
    </w:p>
    <w:p w14:paraId="08ADDDF2" w14:textId="77777777" w:rsidR="00B353E8" w:rsidRPr="001F7C52" w:rsidRDefault="00B353E8">
      <w:pPr>
        <w:rPr>
          <w:rFonts w:ascii="Times New Roman" w:eastAsia="Times New Roman" w:hAnsi="Times New Roman" w:cs="Times New Roman"/>
          <w:b/>
          <w:bCs/>
          <w:sz w:val="27"/>
          <w:szCs w:val="27"/>
          <w:lang w:val="ru-RU"/>
        </w:rPr>
      </w:pPr>
    </w:p>
    <w:p w14:paraId="112844E4" w14:textId="77777777" w:rsidR="00B353E8" w:rsidRPr="001F7C52" w:rsidRDefault="00A61B50">
      <w:pPr>
        <w:pStyle w:val="4"/>
        <w:ind w:hanging="1"/>
        <w:rPr>
          <w:lang w:val="ru-RU"/>
        </w:rPr>
      </w:pPr>
      <w:r w:rsidRPr="001F7C52">
        <w:rPr>
          <w:spacing w:val="-1"/>
          <w:lang w:val="ru-RU"/>
        </w:rPr>
        <w:t>Прошу</w:t>
      </w:r>
      <w:r w:rsidRPr="001F7C52">
        <w:rPr>
          <w:spacing w:val="-16"/>
          <w:lang w:val="ru-RU"/>
        </w:rPr>
        <w:t xml:space="preserve"> </w:t>
      </w:r>
      <w:r w:rsidRPr="001F7C52">
        <w:rPr>
          <w:spacing w:val="-1"/>
          <w:lang w:val="ru-RU"/>
        </w:rPr>
        <w:t>изменить</w:t>
      </w:r>
      <w:r w:rsidRPr="001F7C52">
        <w:rPr>
          <w:spacing w:val="-11"/>
          <w:lang w:val="ru-RU"/>
        </w:rPr>
        <w:t xml:space="preserve"> </w:t>
      </w:r>
      <w:r w:rsidRPr="001F7C52">
        <w:rPr>
          <w:spacing w:val="-1"/>
          <w:lang w:val="ru-RU"/>
        </w:rPr>
        <w:t>мой</w:t>
      </w:r>
      <w:r w:rsidRPr="001F7C52">
        <w:rPr>
          <w:spacing w:val="-12"/>
          <w:lang w:val="ru-RU"/>
        </w:rPr>
        <w:t xml:space="preserve"> </w:t>
      </w:r>
      <w:r w:rsidRPr="001F7C52">
        <w:rPr>
          <w:spacing w:val="-1"/>
          <w:lang w:val="ru-RU"/>
        </w:rPr>
        <w:t>статус</w:t>
      </w:r>
      <w:r w:rsidRPr="001F7C52">
        <w:rPr>
          <w:spacing w:val="-11"/>
          <w:lang w:val="ru-RU"/>
        </w:rPr>
        <w:t xml:space="preserve"> </w:t>
      </w:r>
      <w:r w:rsidRPr="001F7C52">
        <w:rPr>
          <w:spacing w:val="-1"/>
          <w:lang w:val="ru-RU"/>
        </w:rPr>
        <w:t>аудитора</w:t>
      </w:r>
      <w:r w:rsidRPr="001F7C52">
        <w:rPr>
          <w:spacing w:val="-11"/>
          <w:lang w:val="ru-RU"/>
        </w:rPr>
        <w:t xml:space="preserve"> </w:t>
      </w:r>
      <w:r w:rsidRPr="001F7C52">
        <w:rPr>
          <w:lang w:val="ru-RU"/>
        </w:rPr>
        <w:t>на</w:t>
      </w:r>
      <w:r w:rsidRPr="001F7C52">
        <w:rPr>
          <w:spacing w:val="-13"/>
          <w:lang w:val="ru-RU"/>
        </w:rPr>
        <w:t xml:space="preserve"> </w:t>
      </w:r>
      <w:r w:rsidRPr="001F7C52">
        <w:rPr>
          <w:spacing w:val="-1"/>
          <w:lang w:val="ru-RU"/>
        </w:rPr>
        <w:t>статус</w:t>
      </w:r>
      <w:r w:rsidRPr="001F7C52">
        <w:rPr>
          <w:spacing w:val="-11"/>
          <w:lang w:val="ru-RU"/>
        </w:rPr>
        <w:t xml:space="preserve"> </w:t>
      </w:r>
      <w:r w:rsidRPr="001F7C52">
        <w:rPr>
          <w:spacing w:val="-1"/>
          <w:lang w:val="ru-RU"/>
        </w:rPr>
        <w:t>индивидуального</w:t>
      </w:r>
      <w:r w:rsidRPr="001F7C52">
        <w:rPr>
          <w:spacing w:val="-11"/>
          <w:lang w:val="ru-RU"/>
        </w:rPr>
        <w:t xml:space="preserve"> </w:t>
      </w:r>
      <w:r w:rsidRPr="001F7C52">
        <w:rPr>
          <w:spacing w:val="-1"/>
          <w:lang w:val="ru-RU"/>
        </w:rPr>
        <w:t>аудитора.</w:t>
      </w:r>
    </w:p>
    <w:p w14:paraId="50E7863D" w14:textId="77777777" w:rsidR="00B353E8" w:rsidRPr="001F7C52" w:rsidRDefault="00B353E8">
      <w:pPr>
        <w:rPr>
          <w:rFonts w:ascii="Times New Roman" w:eastAsia="Times New Roman" w:hAnsi="Times New Roman" w:cs="Times New Roman"/>
          <w:sz w:val="26"/>
          <w:szCs w:val="26"/>
          <w:lang w:val="ru-RU"/>
        </w:rPr>
      </w:pPr>
    </w:p>
    <w:p w14:paraId="5D15C0D4" w14:textId="77777777" w:rsidR="00B353E8" w:rsidRPr="001F7C52" w:rsidRDefault="00B353E8">
      <w:pPr>
        <w:rPr>
          <w:rFonts w:ascii="Times New Roman" w:eastAsia="Times New Roman" w:hAnsi="Times New Roman" w:cs="Times New Roman"/>
          <w:sz w:val="26"/>
          <w:szCs w:val="26"/>
          <w:lang w:val="ru-RU"/>
        </w:rPr>
      </w:pPr>
    </w:p>
    <w:p w14:paraId="269369B9" w14:textId="77777777" w:rsidR="00B353E8" w:rsidRPr="001F7C52" w:rsidRDefault="00B353E8">
      <w:pPr>
        <w:rPr>
          <w:rFonts w:ascii="Times New Roman" w:eastAsia="Times New Roman" w:hAnsi="Times New Roman" w:cs="Times New Roman"/>
          <w:sz w:val="26"/>
          <w:szCs w:val="26"/>
          <w:lang w:val="ru-RU"/>
        </w:rPr>
      </w:pPr>
    </w:p>
    <w:p w14:paraId="004B967B" w14:textId="77777777" w:rsidR="00B353E8" w:rsidRPr="001F7C52" w:rsidRDefault="00B353E8">
      <w:pPr>
        <w:rPr>
          <w:rFonts w:ascii="Times New Roman" w:eastAsia="Times New Roman" w:hAnsi="Times New Roman" w:cs="Times New Roman"/>
          <w:sz w:val="26"/>
          <w:szCs w:val="26"/>
          <w:lang w:val="ru-RU"/>
        </w:rPr>
      </w:pPr>
    </w:p>
    <w:p w14:paraId="6ED8AFF7" w14:textId="77777777" w:rsidR="00B353E8" w:rsidRPr="001F7C52" w:rsidRDefault="00B353E8">
      <w:pPr>
        <w:rPr>
          <w:rFonts w:ascii="Times New Roman" w:eastAsia="Times New Roman" w:hAnsi="Times New Roman" w:cs="Times New Roman"/>
          <w:sz w:val="26"/>
          <w:szCs w:val="26"/>
          <w:lang w:val="ru-RU"/>
        </w:rPr>
      </w:pPr>
    </w:p>
    <w:p w14:paraId="09E39B49" w14:textId="77777777" w:rsidR="00B353E8" w:rsidRPr="001F7C52" w:rsidRDefault="00B353E8">
      <w:pPr>
        <w:spacing w:before="6"/>
        <w:rPr>
          <w:rFonts w:ascii="Times New Roman" w:eastAsia="Times New Roman" w:hAnsi="Times New Roman" w:cs="Times New Roman"/>
          <w:sz w:val="35"/>
          <w:szCs w:val="35"/>
          <w:lang w:val="ru-RU"/>
        </w:rPr>
      </w:pPr>
    </w:p>
    <w:p w14:paraId="7BC8E774" w14:textId="77777777" w:rsidR="00B353E8" w:rsidRDefault="00A61B50">
      <w:pPr>
        <w:spacing w:line="299" w:lineRule="exact"/>
        <w:ind w:left="119"/>
        <w:rPr>
          <w:rFonts w:ascii="Times New Roman" w:eastAsia="Times New Roman" w:hAnsi="Times New Roman" w:cs="Times New Roman"/>
          <w:sz w:val="26"/>
          <w:szCs w:val="26"/>
        </w:rPr>
      </w:pPr>
      <w:r>
        <w:rPr>
          <w:rFonts w:ascii="Times New Roman" w:hAnsi="Times New Roman"/>
          <w:b/>
          <w:i/>
          <w:spacing w:val="-1"/>
          <w:sz w:val="26"/>
        </w:rPr>
        <w:t>Приложения</w:t>
      </w:r>
      <w:r>
        <w:rPr>
          <w:rFonts w:ascii="Times New Roman" w:hAnsi="Times New Roman"/>
          <w:spacing w:val="-1"/>
          <w:sz w:val="26"/>
        </w:rPr>
        <w:t>:</w:t>
      </w:r>
    </w:p>
    <w:p w14:paraId="65644639" w14:textId="77777777" w:rsidR="00B353E8" w:rsidRDefault="00A61B50">
      <w:pPr>
        <w:tabs>
          <w:tab w:val="left" w:pos="5672"/>
        </w:tabs>
        <w:spacing w:line="299" w:lineRule="exact"/>
        <w:ind w:left="119"/>
        <w:rPr>
          <w:rFonts w:ascii="Times New Roman" w:eastAsia="Times New Roman" w:hAnsi="Times New Roman" w:cs="Times New Roman"/>
          <w:sz w:val="26"/>
          <w:szCs w:val="26"/>
        </w:rPr>
      </w:pPr>
      <w:r>
        <w:rPr>
          <w:rFonts w:ascii="Times New Roman"/>
          <w:sz w:val="26"/>
        </w:rPr>
        <w:t xml:space="preserve">1. </w:t>
      </w:r>
      <w:r>
        <w:rPr>
          <w:rFonts w:ascii="Times New Roman"/>
          <w:spacing w:val="28"/>
          <w:sz w:val="26"/>
        </w:rPr>
        <w:t xml:space="preserve"> </w:t>
      </w:r>
      <w:r>
        <w:rPr>
          <w:rFonts w:ascii="Times New Roman"/>
          <w:w w:val="99"/>
          <w:sz w:val="26"/>
          <w:u w:val="single" w:color="000000"/>
        </w:rPr>
        <w:t xml:space="preserve"> </w:t>
      </w:r>
      <w:r>
        <w:rPr>
          <w:rFonts w:ascii="Times New Roman"/>
          <w:sz w:val="26"/>
          <w:u w:val="single" w:color="000000"/>
        </w:rPr>
        <w:tab/>
      </w:r>
    </w:p>
    <w:p w14:paraId="52E6E6ED" w14:textId="77777777" w:rsidR="00B353E8" w:rsidRDefault="00A61B50">
      <w:pPr>
        <w:tabs>
          <w:tab w:val="left" w:pos="5672"/>
        </w:tabs>
        <w:spacing w:before="1"/>
        <w:ind w:left="119"/>
        <w:rPr>
          <w:rFonts w:ascii="Times New Roman" w:eastAsia="Times New Roman" w:hAnsi="Times New Roman" w:cs="Times New Roman"/>
          <w:sz w:val="26"/>
          <w:szCs w:val="26"/>
        </w:rPr>
      </w:pPr>
      <w:r>
        <w:rPr>
          <w:rFonts w:ascii="Times New Roman"/>
          <w:sz w:val="26"/>
        </w:rPr>
        <w:t xml:space="preserve">2. </w:t>
      </w:r>
      <w:r>
        <w:rPr>
          <w:rFonts w:ascii="Times New Roman"/>
          <w:spacing w:val="28"/>
          <w:sz w:val="26"/>
        </w:rPr>
        <w:t xml:space="preserve"> </w:t>
      </w:r>
      <w:r>
        <w:rPr>
          <w:rFonts w:ascii="Times New Roman"/>
          <w:w w:val="99"/>
          <w:sz w:val="26"/>
          <w:u w:val="single" w:color="000000"/>
        </w:rPr>
        <w:t xml:space="preserve"> </w:t>
      </w:r>
      <w:r>
        <w:rPr>
          <w:rFonts w:ascii="Times New Roman"/>
          <w:sz w:val="26"/>
          <w:u w:val="single" w:color="000000"/>
        </w:rPr>
        <w:tab/>
      </w:r>
    </w:p>
    <w:p w14:paraId="7F35F35A" w14:textId="77777777" w:rsidR="00B353E8" w:rsidRDefault="00A61B50">
      <w:pPr>
        <w:tabs>
          <w:tab w:val="left" w:pos="5672"/>
        </w:tabs>
        <w:spacing w:before="1"/>
        <w:ind w:left="119"/>
        <w:rPr>
          <w:rFonts w:ascii="Times New Roman" w:eastAsia="Times New Roman" w:hAnsi="Times New Roman" w:cs="Times New Roman"/>
          <w:sz w:val="26"/>
          <w:szCs w:val="26"/>
        </w:rPr>
      </w:pPr>
      <w:r>
        <w:rPr>
          <w:rFonts w:ascii="Times New Roman"/>
          <w:sz w:val="26"/>
        </w:rPr>
        <w:t xml:space="preserve">3. </w:t>
      </w:r>
      <w:r>
        <w:rPr>
          <w:rFonts w:ascii="Times New Roman"/>
          <w:spacing w:val="28"/>
          <w:sz w:val="26"/>
        </w:rPr>
        <w:t xml:space="preserve"> </w:t>
      </w:r>
      <w:r>
        <w:rPr>
          <w:rFonts w:ascii="Times New Roman"/>
          <w:w w:val="99"/>
          <w:sz w:val="26"/>
          <w:u w:val="single" w:color="000000"/>
        </w:rPr>
        <w:t xml:space="preserve"> </w:t>
      </w:r>
      <w:r>
        <w:rPr>
          <w:rFonts w:ascii="Times New Roman"/>
          <w:sz w:val="26"/>
          <w:u w:val="single" w:color="000000"/>
        </w:rPr>
        <w:tab/>
      </w:r>
    </w:p>
    <w:p w14:paraId="53C5BB0E" w14:textId="77777777" w:rsidR="00B353E8" w:rsidRDefault="00B353E8">
      <w:pPr>
        <w:rPr>
          <w:rFonts w:ascii="Times New Roman" w:eastAsia="Times New Roman" w:hAnsi="Times New Roman" w:cs="Times New Roman"/>
          <w:sz w:val="20"/>
          <w:szCs w:val="20"/>
        </w:rPr>
      </w:pPr>
    </w:p>
    <w:p w14:paraId="63A5EF8F" w14:textId="77777777" w:rsidR="00B353E8" w:rsidRDefault="00B353E8">
      <w:pPr>
        <w:rPr>
          <w:rFonts w:ascii="Times New Roman" w:eastAsia="Times New Roman" w:hAnsi="Times New Roman" w:cs="Times New Roman"/>
          <w:sz w:val="20"/>
          <w:szCs w:val="20"/>
        </w:rPr>
      </w:pPr>
    </w:p>
    <w:p w14:paraId="6FE43B3B" w14:textId="77777777" w:rsidR="00B353E8" w:rsidRDefault="00B353E8">
      <w:pPr>
        <w:rPr>
          <w:rFonts w:ascii="Times New Roman" w:eastAsia="Times New Roman" w:hAnsi="Times New Roman" w:cs="Times New Roman"/>
          <w:sz w:val="20"/>
          <w:szCs w:val="20"/>
        </w:rPr>
      </w:pPr>
    </w:p>
    <w:p w14:paraId="21C1310F" w14:textId="77777777" w:rsidR="00B353E8" w:rsidRDefault="00B353E8">
      <w:pPr>
        <w:rPr>
          <w:rFonts w:ascii="Times New Roman" w:eastAsia="Times New Roman" w:hAnsi="Times New Roman" w:cs="Times New Roman"/>
          <w:sz w:val="20"/>
          <w:szCs w:val="20"/>
        </w:rPr>
      </w:pPr>
    </w:p>
    <w:p w14:paraId="0B83D236" w14:textId="77777777" w:rsidR="00B353E8" w:rsidRDefault="00B353E8">
      <w:pPr>
        <w:rPr>
          <w:rFonts w:ascii="Times New Roman" w:eastAsia="Times New Roman" w:hAnsi="Times New Roman" w:cs="Times New Roman"/>
          <w:sz w:val="20"/>
          <w:szCs w:val="20"/>
        </w:rPr>
      </w:pPr>
    </w:p>
    <w:p w14:paraId="5B241936" w14:textId="77777777" w:rsidR="00B353E8" w:rsidRDefault="00B353E8">
      <w:pPr>
        <w:rPr>
          <w:rFonts w:ascii="Times New Roman" w:eastAsia="Times New Roman" w:hAnsi="Times New Roman" w:cs="Times New Roman"/>
          <w:sz w:val="20"/>
          <w:szCs w:val="20"/>
        </w:rPr>
      </w:pPr>
    </w:p>
    <w:p w14:paraId="12E82448" w14:textId="77777777" w:rsidR="00B353E8" w:rsidRDefault="00B353E8">
      <w:pPr>
        <w:rPr>
          <w:rFonts w:ascii="Times New Roman" w:eastAsia="Times New Roman" w:hAnsi="Times New Roman" w:cs="Times New Roman"/>
          <w:sz w:val="20"/>
          <w:szCs w:val="20"/>
        </w:rPr>
      </w:pPr>
    </w:p>
    <w:p w14:paraId="6EC494B4" w14:textId="77777777" w:rsidR="00B353E8" w:rsidRDefault="00B353E8">
      <w:pPr>
        <w:spacing w:before="10"/>
        <w:rPr>
          <w:rFonts w:ascii="Times New Roman" w:eastAsia="Times New Roman" w:hAnsi="Times New Roman" w:cs="Times New Roman"/>
          <w:sz w:val="19"/>
          <w:szCs w:val="19"/>
        </w:rPr>
      </w:pPr>
    </w:p>
    <w:p w14:paraId="0689A03A" w14:textId="77777777" w:rsidR="00B353E8" w:rsidRDefault="00A61B50">
      <w:pPr>
        <w:tabs>
          <w:tab w:val="left" w:pos="798"/>
          <w:tab w:val="left" w:pos="2490"/>
          <w:tab w:val="left" w:pos="3138"/>
        </w:tabs>
        <w:spacing w:before="66"/>
        <w:ind w:left="119"/>
        <w:rPr>
          <w:rFonts w:ascii="Times New Roman" w:eastAsia="Times New Roman" w:hAnsi="Times New Roman" w:cs="Times New Roman"/>
          <w:sz w:val="26"/>
          <w:szCs w:val="26"/>
        </w:rPr>
      </w:pPr>
      <w:r>
        <w:rPr>
          <w:rFonts w:ascii="Times New Roman" w:hAnsi="Times New Roman"/>
          <w:w w:val="95"/>
          <w:sz w:val="26"/>
        </w:rPr>
        <w:t>«</w:t>
      </w:r>
      <w:r>
        <w:rPr>
          <w:rFonts w:ascii="Times New Roman" w:hAnsi="Times New Roman"/>
          <w:w w:val="95"/>
          <w:sz w:val="26"/>
          <w:u w:val="single" w:color="000000"/>
        </w:rPr>
        <w:tab/>
      </w:r>
      <w:r>
        <w:rPr>
          <w:rFonts w:ascii="Times New Roman" w:hAnsi="Times New Roman"/>
          <w:w w:val="95"/>
          <w:sz w:val="26"/>
        </w:rPr>
        <w:t>»</w:t>
      </w:r>
      <w:r>
        <w:rPr>
          <w:rFonts w:ascii="Times New Roman" w:hAnsi="Times New Roman"/>
          <w:w w:val="95"/>
          <w:sz w:val="26"/>
          <w:u w:val="single" w:color="000000"/>
        </w:rPr>
        <w:tab/>
      </w:r>
      <w:r>
        <w:rPr>
          <w:rFonts w:ascii="Times New Roman" w:hAnsi="Times New Roman"/>
          <w:w w:val="95"/>
          <w:sz w:val="26"/>
        </w:rPr>
        <w:t>20</w:t>
      </w:r>
      <w:r>
        <w:rPr>
          <w:rFonts w:ascii="Times New Roman" w:hAnsi="Times New Roman"/>
          <w:w w:val="95"/>
          <w:sz w:val="26"/>
        </w:rPr>
        <w:tab/>
      </w:r>
      <w:r>
        <w:rPr>
          <w:rFonts w:ascii="Times New Roman" w:hAnsi="Times New Roman"/>
          <w:sz w:val="26"/>
        </w:rPr>
        <w:t>г</w:t>
      </w:r>
    </w:p>
    <w:p w14:paraId="68D474A9" w14:textId="77777777" w:rsidR="00B353E8" w:rsidRDefault="00B353E8">
      <w:pPr>
        <w:spacing w:before="8"/>
        <w:rPr>
          <w:rFonts w:ascii="Times New Roman" w:eastAsia="Times New Roman" w:hAnsi="Times New Roman" w:cs="Times New Roman"/>
          <w:sz w:val="28"/>
          <w:szCs w:val="28"/>
        </w:rPr>
      </w:pPr>
    </w:p>
    <w:p w14:paraId="398C5BF3" w14:textId="77777777" w:rsidR="00B353E8" w:rsidRDefault="00DB5434">
      <w:pPr>
        <w:spacing w:line="20" w:lineRule="atLeast"/>
        <w:ind w:left="753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15152248" wp14:editId="66D0E03F">
                <wp:extent cx="1245870" cy="6985"/>
                <wp:effectExtent l="0" t="0" r="0" b="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6985"/>
                          <a:chOff x="0" y="0"/>
                          <a:chExt cx="1962" cy="11"/>
                        </a:xfrm>
                      </wpg:grpSpPr>
                      <wpg:grpSp>
                        <wpg:cNvPr id="21" name="Group 22"/>
                        <wpg:cNvGrpSpPr>
                          <a:grpSpLocks/>
                        </wpg:cNvGrpSpPr>
                        <wpg:grpSpPr bwMode="auto">
                          <a:xfrm>
                            <a:off x="5" y="5"/>
                            <a:ext cx="1951" cy="2"/>
                            <a:chOff x="5" y="5"/>
                            <a:chExt cx="1951" cy="2"/>
                          </a:xfrm>
                        </wpg:grpSpPr>
                        <wps:wsp>
                          <wps:cNvPr id="22" name="Freeform 23"/>
                          <wps:cNvSpPr>
                            <a:spLocks/>
                          </wps:cNvSpPr>
                          <wps:spPr bwMode="auto">
                            <a:xfrm>
                              <a:off x="5" y="5"/>
                              <a:ext cx="1951" cy="2"/>
                            </a:xfrm>
                            <a:custGeom>
                              <a:avLst/>
                              <a:gdLst>
                                <a:gd name="T0" fmla="+- 0 5 5"/>
                                <a:gd name="T1" fmla="*/ T0 w 1951"/>
                                <a:gd name="T2" fmla="+- 0 1956 5"/>
                                <a:gd name="T3" fmla="*/ T2 w 1951"/>
                              </a:gdLst>
                              <a:ahLst/>
                              <a:cxnLst>
                                <a:cxn ang="0">
                                  <a:pos x="T1" y="0"/>
                                </a:cxn>
                                <a:cxn ang="0">
                                  <a:pos x="T3" y="0"/>
                                </a:cxn>
                              </a:cxnLst>
                              <a:rect l="0" t="0" r="r" b="b"/>
                              <a:pathLst>
                                <a:path w="1951">
                                  <a:moveTo>
                                    <a:pt x="0" y="0"/>
                                  </a:moveTo>
                                  <a:lnTo>
                                    <a:pt x="195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A0D9140" id="Group 21" o:spid="_x0000_s1026" style="width:98.1pt;height:.55pt;mso-position-horizontal-relative:char;mso-position-vertical-relative:line" coordsize="1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">
                <v:group id="Group 22" o:spid="_x0000_s1027" style="position:absolute;left:5;top:5;width:1951;height:2" coordorigin="5,5"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5;top:5;width:1951;height: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" path="m,l1951,e" filled="f" strokeweight=".18381mm">
                    <v:path arrowok="t" o:connecttype="custom" o:connectlocs="0,0;1951,0" o:connectangles="0,0"/>
                  </v:shape>
                </v:group>
                <w10:anchorlock/>
              </v:group>
            </w:pict>
          </mc:Fallback>
        </mc:AlternateContent>
      </w:r>
    </w:p>
    <w:p w14:paraId="58B049F9" w14:textId="5F5AEF13" w:rsidR="00B353E8" w:rsidRPr="001F7C52" w:rsidRDefault="00A61B50">
      <w:pPr>
        <w:spacing w:line="230" w:lineRule="exact"/>
        <w:ind w:right="1121"/>
        <w:jc w:val="right"/>
        <w:rPr>
          <w:rFonts w:ascii="Times New Roman" w:eastAsia="Times New Roman" w:hAnsi="Times New Roman" w:cs="Times New Roman"/>
          <w:lang w:val="ru-RU"/>
        </w:rPr>
      </w:pPr>
      <w:r w:rsidRPr="001F7C52">
        <w:rPr>
          <w:rFonts w:ascii="Times New Roman" w:hAnsi="Times New Roman"/>
          <w:spacing w:val="-2"/>
          <w:w w:val="95"/>
          <w:lang w:val="ru-RU"/>
        </w:rPr>
        <w:t>(подпись</w:t>
      </w:r>
      <w:r w:rsidR="00BB61C5">
        <w:rPr>
          <w:rFonts w:ascii="Times New Roman" w:hAnsi="Times New Roman"/>
          <w:spacing w:val="-2"/>
          <w:w w:val="95"/>
          <w:lang w:val="ru-RU"/>
        </w:rPr>
        <w:t>, ФИО</w:t>
      </w:r>
      <w:r w:rsidRPr="001F7C52">
        <w:rPr>
          <w:rFonts w:ascii="Times New Roman" w:hAnsi="Times New Roman"/>
          <w:spacing w:val="-2"/>
          <w:w w:val="95"/>
          <w:lang w:val="ru-RU"/>
        </w:rPr>
        <w:t>)</w:t>
      </w:r>
    </w:p>
    <w:p w14:paraId="7E12C758" w14:textId="77777777" w:rsidR="00B353E8" w:rsidRPr="001F7C52" w:rsidRDefault="00B353E8">
      <w:pPr>
        <w:spacing w:line="230" w:lineRule="exact"/>
        <w:jc w:val="right"/>
        <w:rPr>
          <w:rFonts w:ascii="Times New Roman" w:eastAsia="Times New Roman" w:hAnsi="Times New Roman" w:cs="Times New Roman"/>
          <w:lang w:val="ru-RU"/>
        </w:rPr>
        <w:sectPr w:rsidR="00B353E8" w:rsidRPr="001F7C52">
          <w:type w:val="continuous"/>
          <w:pgSz w:w="11910" w:h="16850"/>
          <w:pgMar w:top="1000" w:right="600" w:bottom="280" w:left="1280" w:header="720" w:footer="720" w:gutter="0"/>
          <w:cols w:space="720"/>
        </w:sectPr>
      </w:pPr>
    </w:p>
    <w:p w14:paraId="31767EC5" w14:textId="77777777" w:rsidR="00B353E8" w:rsidRPr="001F7C52" w:rsidRDefault="00B353E8">
      <w:pPr>
        <w:rPr>
          <w:rFonts w:ascii="Times New Roman" w:eastAsia="Times New Roman" w:hAnsi="Times New Roman" w:cs="Times New Roman"/>
          <w:sz w:val="20"/>
          <w:szCs w:val="20"/>
          <w:lang w:val="ru-RU"/>
        </w:rPr>
      </w:pPr>
    </w:p>
    <w:p w14:paraId="29EA1286" w14:textId="77777777" w:rsidR="00B353E8" w:rsidRPr="001F7C52" w:rsidRDefault="00B353E8">
      <w:pPr>
        <w:spacing w:before="8"/>
        <w:rPr>
          <w:rFonts w:ascii="Times New Roman" w:eastAsia="Times New Roman" w:hAnsi="Times New Roman" w:cs="Times New Roman"/>
          <w:sz w:val="27"/>
          <w:szCs w:val="27"/>
          <w:lang w:val="ru-RU"/>
        </w:rPr>
      </w:pPr>
    </w:p>
    <w:p w14:paraId="13D5790C" w14:textId="77777777" w:rsidR="00B353E8" w:rsidRPr="001F7C52" w:rsidRDefault="00A61B50">
      <w:pPr>
        <w:spacing w:before="72"/>
        <w:ind w:left="5648" w:firstLine="2371"/>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3"/>
          <w:lang w:val="ru-RU"/>
        </w:rPr>
        <w:t xml:space="preserve"> </w:t>
      </w:r>
      <w:r w:rsidRPr="001F7C52">
        <w:rPr>
          <w:rFonts w:ascii="Times New Roman" w:eastAsia="Times New Roman" w:hAnsi="Times New Roman" w:cs="Times New Roman"/>
          <w:b/>
          <w:bCs/>
          <w:i/>
          <w:lang w:val="ru-RU"/>
        </w:rPr>
        <w:t>1</w:t>
      </w:r>
      <w:r w:rsidR="000136E1">
        <w:rPr>
          <w:rFonts w:ascii="Times New Roman" w:eastAsia="Times New Roman" w:hAnsi="Times New Roman" w:cs="Times New Roman"/>
          <w:b/>
          <w:bCs/>
          <w:i/>
          <w:lang w:val="ru-RU"/>
        </w:rPr>
        <w:t>1</w:t>
      </w:r>
      <w:r w:rsidRPr="001F7C52">
        <w:rPr>
          <w:rFonts w:ascii="Times New Roman" w:eastAsia="Times New Roman" w:hAnsi="Times New Roman" w:cs="Times New Roman"/>
          <w:b/>
          <w:bCs/>
          <w:i/>
          <w:lang w:val="ru-RU"/>
        </w:rPr>
        <w:t>б</w:t>
      </w:r>
    </w:p>
    <w:p w14:paraId="7F917714" w14:textId="77777777" w:rsidR="00B353E8" w:rsidRPr="001F7C52" w:rsidRDefault="00B353E8">
      <w:pPr>
        <w:rPr>
          <w:rFonts w:ascii="Times New Roman" w:eastAsia="Times New Roman" w:hAnsi="Times New Roman" w:cs="Times New Roman"/>
          <w:b/>
          <w:bCs/>
          <w:i/>
          <w:lang w:val="ru-RU"/>
        </w:rPr>
      </w:pPr>
    </w:p>
    <w:p w14:paraId="0A92438A" w14:textId="77777777" w:rsidR="00B353E8" w:rsidRPr="001F7C52" w:rsidRDefault="00B353E8">
      <w:pPr>
        <w:spacing w:before="10"/>
        <w:rPr>
          <w:rFonts w:ascii="Times New Roman" w:eastAsia="Times New Roman" w:hAnsi="Times New Roman" w:cs="Times New Roman"/>
          <w:b/>
          <w:bCs/>
          <w:i/>
          <w:sz w:val="32"/>
          <w:szCs w:val="32"/>
          <w:lang w:val="ru-RU"/>
        </w:rPr>
      </w:pPr>
    </w:p>
    <w:p w14:paraId="2835AF9E" w14:textId="77777777" w:rsidR="00B353E8" w:rsidRPr="001F7C52" w:rsidRDefault="00A61B50">
      <w:pPr>
        <w:pStyle w:val="4"/>
        <w:spacing w:line="298" w:lineRule="exact"/>
        <w:ind w:left="5648"/>
        <w:rPr>
          <w:lang w:val="ru-RU"/>
        </w:rPr>
      </w:pPr>
      <w:r w:rsidRPr="001F7C52">
        <w:rPr>
          <w:lang w:val="ru-RU"/>
        </w:rPr>
        <w:t>В</w:t>
      </w:r>
      <w:r w:rsidRPr="001F7C52">
        <w:rPr>
          <w:spacing w:val="-10"/>
          <w:lang w:val="ru-RU"/>
        </w:rPr>
        <w:t xml:space="preserve"> </w:t>
      </w:r>
      <w:r w:rsidRPr="001F7C52">
        <w:rPr>
          <w:spacing w:val="-1"/>
          <w:lang w:val="ru-RU"/>
        </w:rPr>
        <w:t>Правление</w:t>
      </w:r>
      <w:r w:rsidRPr="001F7C52">
        <w:rPr>
          <w:spacing w:val="-9"/>
          <w:lang w:val="ru-RU"/>
        </w:rPr>
        <w:t xml:space="preserve"> </w:t>
      </w:r>
      <w:r w:rsidRPr="001F7C52">
        <w:rPr>
          <w:spacing w:val="-1"/>
          <w:lang w:val="ru-RU"/>
        </w:rPr>
        <w:t>СРО</w:t>
      </w:r>
      <w:r w:rsidRPr="001F7C52">
        <w:rPr>
          <w:spacing w:val="-9"/>
          <w:lang w:val="ru-RU"/>
        </w:rPr>
        <w:t xml:space="preserve"> </w:t>
      </w:r>
      <w:r w:rsidRPr="001F7C52">
        <w:rPr>
          <w:spacing w:val="-2"/>
          <w:lang w:val="ru-RU"/>
        </w:rPr>
        <w:t>ААС</w:t>
      </w:r>
    </w:p>
    <w:p w14:paraId="2E9F19DD" w14:textId="77777777" w:rsidR="00586E84" w:rsidRDefault="00A61B50">
      <w:pPr>
        <w:tabs>
          <w:tab w:val="left" w:pos="9479"/>
        </w:tabs>
        <w:spacing w:line="298" w:lineRule="exact"/>
        <w:ind w:left="5648"/>
        <w:rPr>
          <w:rFonts w:ascii="Times New Roman" w:hAnsi="Times New Roman"/>
          <w:spacing w:val="2"/>
          <w:sz w:val="26"/>
          <w:lang w:val="ru-RU"/>
        </w:rPr>
      </w:pPr>
      <w:r w:rsidRPr="001F7C52">
        <w:rPr>
          <w:rFonts w:ascii="Times New Roman" w:hAnsi="Times New Roman"/>
          <w:sz w:val="26"/>
          <w:lang w:val="ru-RU"/>
        </w:rPr>
        <w:t>от</w:t>
      </w:r>
      <w:r w:rsidRPr="001F7C52">
        <w:rPr>
          <w:rFonts w:ascii="Times New Roman" w:hAnsi="Times New Roman"/>
          <w:spacing w:val="-12"/>
          <w:sz w:val="26"/>
          <w:lang w:val="ru-RU"/>
        </w:rPr>
        <w:t xml:space="preserve"> </w:t>
      </w:r>
      <w:r w:rsidRPr="001F7C52">
        <w:rPr>
          <w:rFonts w:ascii="Times New Roman" w:hAnsi="Times New Roman"/>
          <w:spacing w:val="-1"/>
          <w:sz w:val="26"/>
          <w:lang w:val="ru-RU"/>
        </w:rPr>
        <w:t>индивидуального</w:t>
      </w:r>
      <w:r w:rsidRPr="001F7C52">
        <w:rPr>
          <w:rFonts w:ascii="Times New Roman" w:hAnsi="Times New Roman"/>
          <w:spacing w:val="-10"/>
          <w:sz w:val="26"/>
          <w:lang w:val="ru-RU"/>
        </w:rPr>
        <w:t xml:space="preserve"> </w:t>
      </w:r>
      <w:r w:rsidRPr="001F7C52">
        <w:rPr>
          <w:rFonts w:ascii="Times New Roman" w:hAnsi="Times New Roman"/>
          <w:sz w:val="26"/>
          <w:lang w:val="ru-RU"/>
        </w:rPr>
        <w:t>аудитора</w:t>
      </w:r>
    </w:p>
    <w:p w14:paraId="28B0087B" w14:textId="77777777" w:rsidR="00B353E8" w:rsidRDefault="00A61B50">
      <w:pPr>
        <w:tabs>
          <w:tab w:val="left" w:pos="9479"/>
        </w:tabs>
        <w:spacing w:line="298" w:lineRule="exact"/>
        <w:ind w:left="5648"/>
        <w:rPr>
          <w:rFonts w:ascii="Times New Roman" w:hAnsi="Times New Roman"/>
          <w:sz w:val="26"/>
          <w:u w:val="single" w:color="000000"/>
          <w:lang w:val="ru-RU"/>
        </w:rPr>
      </w:pPr>
      <w:r w:rsidRPr="001F7C52">
        <w:rPr>
          <w:rFonts w:ascii="Times New Roman" w:hAnsi="Times New Roman"/>
          <w:w w:val="99"/>
          <w:sz w:val="26"/>
          <w:u w:val="single" w:color="000000"/>
          <w:lang w:val="ru-RU"/>
        </w:rPr>
        <w:t xml:space="preserve"> </w:t>
      </w:r>
      <w:r w:rsidRPr="001F7C52">
        <w:rPr>
          <w:rFonts w:ascii="Times New Roman" w:hAnsi="Times New Roman"/>
          <w:sz w:val="26"/>
          <w:u w:val="single" w:color="000000"/>
          <w:lang w:val="ru-RU"/>
        </w:rPr>
        <w:tab/>
      </w:r>
    </w:p>
    <w:p w14:paraId="04421E52" w14:textId="77777777" w:rsidR="00586E84" w:rsidRDefault="00586E84">
      <w:pPr>
        <w:tabs>
          <w:tab w:val="left" w:pos="9479"/>
        </w:tabs>
        <w:spacing w:line="298" w:lineRule="exact"/>
        <w:ind w:left="5648"/>
        <w:rPr>
          <w:rFonts w:ascii="Times New Roman" w:hAnsi="Times New Roman"/>
          <w:sz w:val="26"/>
          <w:lang w:val="ru-RU"/>
        </w:rPr>
      </w:pPr>
      <w:r w:rsidRPr="00586E84">
        <w:rPr>
          <w:rFonts w:ascii="Times New Roman" w:hAnsi="Times New Roman"/>
          <w:sz w:val="26"/>
          <w:lang w:val="ru-RU"/>
        </w:rPr>
        <w:t xml:space="preserve">              </w:t>
      </w:r>
      <w:r>
        <w:rPr>
          <w:rFonts w:ascii="Times New Roman" w:hAnsi="Times New Roman"/>
          <w:sz w:val="26"/>
          <w:lang w:val="ru-RU"/>
        </w:rPr>
        <w:t xml:space="preserve">      </w:t>
      </w:r>
      <w:r w:rsidRPr="00586E84">
        <w:rPr>
          <w:rFonts w:ascii="Times New Roman" w:hAnsi="Times New Roman"/>
          <w:sz w:val="26"/>
          <w:lang w:val="ru-RU"/>
        </w:rPr>
        <w:t>(ФИО)</w:t>
      </w:r>
    </w:p>
    <w:p w14:paraId="7791D5C6" w14:textId="77777777" w:rsidR="00586E84" w:rsidRPr="00586E84" w:rsidRDefault="00586E84">
      <w:pPr>
        <w:tabs>
          <w:tab w:val="left" w:pos="9479"/>
        </w:tabs>
        <w:spacing w:line="298" w:lineRule="exact"/>
        <w:ind w:left="5648"/>
        <w:rPr>
          <w:rFonts w:ascii="Times New Roman" w:eastAsia="Times New Roman" w:hAnsi="Times New Roman" w:cs="Times New Roman"/>
          <w:sz w:val="26"/>
          <w:szCs w:val="26"/>
          <w:lang w:val="ru-RU"/>
        </w:rPr>
      </w:pPr>
      <w:r>
        <w:rPr>
          <w:rFonts w:ascii="Times New Roman" w:hAnsi="Times New Roman"/>
          <w:sz w:val="26"/>
          <w:lang w:val="ru-RU"/>
        </w:rPr>
        <w:t>ОРНЗ ________________________</w:t>
      </w:r>
    </w:p>
    <w:p w14:paraId="30C310A8" w14:textId="77777777" w:rsidR="00B353E8" w:rsidRPr="001F7C52" w:rsidRDefault="00B353E8">
      <w:pPr>
        <w:spacing w:before="5"/>
        <w:rPr>
          <w:rFonts w:ascii="Times New Roman" w:eastAsia="Times New Roman" w:hAnsi="Times New Roman" w:cs="Times New Roman"/>
          <w:sz w:val="21"/>
          <w:szCs w:val="21"/>
          <w:lang w:val="ru-RU"/>
        </w:rPr>
      </w:pPr>
    </w:p>
    <w:p w14:paraId="4662BD18" w14:textId="77777777" w:rsidR="00B353E8" w:rsidRDefault="00B353E8">
      <w:pPr>
        <w:rPr>
          <w:rFonts w:ascii="Times New Roman" w:eastAsia="Times New Roman" w:hAnsi="Times New Roman" w:cs="Times New Roman"/>
          <w:sz w:val="21"/>
          <w:szCs w:val="21"/>
          <w:lang w:val="ru-RU"/>
        </w:rPr>
      </w:pPr>
    </w:p>
    <w:p w14:paraId="54FD272C" w14:textId="77777777" w:rsidR="00586E84" w:rsidRPr="001F7C52" w:rsidRDefault="00586E84">
      <w:pPr>
        <w:rPr>
          <w:rFonts w:ascii="Times New Roman" w:eastAsia="Times New Roman" w:hAnsi="Times New Roman" w:cs="Times New Roman"/>
          <w:sz w:val="21"/>
          <w:szCs w:val="21"/>
          <w:lang w:val="ru-RU"/>
        </w:rPr>
        <w:sectPr w:rsidR="00586E84" w:rsidRPr="001F7C52">
          <w:headerReference w:type="default" r:id="rId32"/>
          <w:pgSz w:w="11910" w:h="16850"/>
          <w:pgMar w:top="760" w:right="500" w:bottom="1240" w:left="1280" w:header="298" w:footer="1051" w:gutter="0"/>
          <w:cols w:space="720"/>
        </w:sectPr>
      </w:pPr>
    </w:p>
    <w:p w14:paraId="0ED49A94" w14:textId="77777777" w:rsidR="00B353E8" w:rsidRPr="001F7C52" w:rsidRDefault="00A61B50">
      <w:pPr>
        <w:spacing w:before="72"/>
        <w:ind w:left="735"/>
        <w:rPr>
          <w:rFonts w:ascii="Times New Roman" w:eastAsia="Times New Roman" w:hAnsi="Times New Roman" w:cs="Times New Roman"/>
          <w:lang w:val="ru-RU"/>
        </w:rPr>
      </w:pPr>
      <w:r w:rsidRPr="001F7C52">
        <w:rPr>
          <w:lang w:val="ru-RU"/>
        </w:rPr>
        <w:br w:type="column"/>
      </w:r>
    </w:p>
    <w:p w14:paraId="0D3AE035" w14:textId="77777777" w:rsidR="00B353E8" w:rsidRPr="001F7C52" w:rsidRDefault="00B353E8">
      <w:pPr>
        <w:rPr>
          <w:rFonts w:ascii="Times New Roman" w:eastAsia="Times New Roman" w:hAnsi="Times New Roman" w:cs="Times New Roman"/>
          <w:lang w:val="ru-RU"/>
        </w:rPr>
        <w:sectPr w:rsidR="00B353E8" w:rsidRPr="001F7C52">
          <w:type w:val="continuous"/>
          <w:pgSz w:w="11910" w:h="16850"/>
          <w:pgMar w:top="1000" w:right="500" w:bottom="280" w:left="1280" w:header="720" w:footer="720" w:gutter="0"/>
          <w:cols w:num="2" w:space="720" w:equalWidth="0">
            <w:col w:w="6365" w:space="40"/>
            <w:col w:w="3725"/>
          </w:cols>
        </w:sectPr>
      </w:pPr>
    </w:p>
    <w:p w14:paraId="26B80CD3" w14:textId="77777777" w:rsidR="00B353E8" w:rsidRPr="001F7C52" w:rsidRDefault="00B353E8">
      <w:pPr>
        <w:rPr>
          <w:rFonts w:ascii="Times New Roman" w:eastAsia="Times New Roman" w:hAnsi="Times New Roman" w:cs="Times New Roman"/>
          <w:sz w:val="20"/>
          <w:szCs w:val="20"/>
          <w:lang w:val="ru-RU"/>
        </w:rPr>
      </w:pPr>
    </w:p>
    <w:p w14:paraId="7DD0BDA3" w14:textId="77777777" w:rsidR="00B353E8" w:rsidRPr="001F7C52" w:rsidRDefault="00B353E8">
      <w:pPr>
        <w:rPr>
          <w:rFonts w:ascii="Times New Roman" w:eastAsia="Times New Roman" w:hAnsi="Times New Roman" w:cs="Times New Roman"/>
          <w:sz w:val="20"/>
          <w:szCs w:val="20"/>
          <w:lang w:val="ru-RU"/>
        </w:rPr>
      </w:pPr>
    </w:p>
    <w:p w14:paraId="4C07FEE4" w14:textId="77777777" w:rsidR="00B353E8" w:rsidRPr="001F7C52" w:rsidRDefault="00B353E8">
      <w:pPr>
        <w:rPr>
          <w:rFonts w:ascii="Times New Roman" w:eastAsia="Times New Roman" w:hAnsi="Times New Roman" w:cs="Times New Roman"/>
          <w:sz w:val="20"/>
          <w:szCs w:val="20"/>
          <w:lang w:val="ru-RU"/>
        </w:rPr>
      </w:pPr>
    </w:p>
    <w:p w14:paraId="69CA4139" w14:textId="77777777" w:rsidR="00B353E8" w:rsidRPr="001F7C52" w:rsidRDefault="00B353E8">
      <w:pPr>
        <w:rPr>
          <w:rFonts w:ascii="Times New Roman" w:eastAsia="Times New Roman" w:hAnsi="Times New Roman" w:cs="Times New Roman"/>
          <w:sz w:val="20"/>
          <w:szCs w:val="20"/>
          <w:lang w:val="ru-RU"/>
        </w:rPr>
      </w:pPr>
    </w:p>
    <w:p w14:paraId="0F352417" w14:textId="77777777" w:rsidR="00B353E8" w:rsidRPr="001F7C52" w:rsidRDefault="00B353E8">
      <w:pPr>
        <w:spacing w:before="2"/>
        <w:rPr>
          <w:rFonts w:ascii="Times New Roman" w:eastAsia="Times New Roman" w:hAnsi="Times New Roman" w:cs="Times New Roman"/>
          <w:sz w:val="25"/>
          <w:szCs w:val="25"/>
          <w:lang w:val="ru-RU"/>
        </w:rPr>
      </w:pPr>
    </w:p>
    <w:p w14:paraId="04B64DEA" w14:textId="77777777" w:rsidR="00B353E8" w:rsidRPr="001F7C52" w:rsidRDefault="00A61B50">
      <w:pPr>
        <w:pStyle w:val="2"/>
        <w:ind w:left="3575" w:right="3541"/>
        <w:jc w:val="center"/>
        <w:rPr>
          <w:b w:val="0"/>
          <w:bCs w:val="0"/>
          <w:lang w:val="ru-RU"/>
        </w:rPr>
      </w:pPr>
      <w:r w:rsidRPr="001F7C52">
        <w:rPr>
          <w:spacing w:val="-1"/>
          <w:lang w:val="ru-RU"/>
        </w:rPr>
        <w:t>ЗАЯВЛЕНИЕ</w:t>
      </w:r>
    </w:p>
    <w:p w14:paraId="60D7CF64" w14:textId="77777777" w:rsidR="00B353E8" w:rsidRPr="001F7C52" w:rsidRDefault="00B353E8">
      <w:pPr>
        <w:rPr>
          <w:rFonts w:ascii="Times New Roman" w:eastAsia="Times New Roman" w:hAnsi="Times New Roman" w:cs="Times New Roman"/>
          <w:b/>
          <w:bCs/>
          <w:sz w:val="27"/>
          <w:szCs w:val="27"/>
          <w:lang w:val="ru-RU"/>
        </w:rPr>
      </w:pPr>
    </w:p>
    <w:p w14:paraId="523C10CF" w14:textId="77777777" w:rsidR="00B353E8" w:rsidRPr="001F7C52" w:rsidRDefault="00A61B50">
      <w:pPr>
        <w:pStyle w:val="4"/>
        <w:ind w:hanging="1"/>
        <w:rPr>
          <w:lang w:val="ru-RU"/>
        </w:rPr>
      </w:pPr>
      <w:r w:rsidRPr="001F7C52">
        <w:rPr>
          <w:spacing w:val="-1"/>
          <w:lang w:val="ru-RU"/>
        </w:rPr>
        <w:t>Прошу</w:t>
      </w:r>
      <w:r w:rsidRPr="001F7C52">
        <w:rPr>
          <w:spacing w:val="-16"/>
          <w:lang w:val="ru-RU"/>
        </w:rPr>
        <w:t xml:space="preserve"> </w:t>
      </w:r>
      <w:r w:rsidRPr="001F7C52">
        <w:rPr>
          <w:spacing w:val="-1"/>
          <w:lang w:val="ru-RU"/>
        </w:rPr>
        <w:t>изменить</w:t>
      </w:r>
      <w:r w:rsidRPr="001F7C52">
        <w:rPr>
          <w:spacing w:val="-11"/>
          <w:lang w:val="ru-RU"/>
        </w:rPr>
        <w:t xml:space="preserve"> </w:t>
      </w:r>
      <w:r w:rsidRPr="001F7C52">
        <w:rPr>
          <w:spacing w:val="-1"/>
          <w:lang w:val="ru-RU"/>
        </w:rPr>
        <w:t>мой</w:t>
      </w:r>
      <w:r w:rsidRPr="001F7C52">
        <w:rPr>
          <w:spacing w:val="-12"/>
          <w:lang w:val="ru-RU"/>
        </w:rPr>
        <w:t xml:space="preserve"> </w:t>
      </w:r>
      <w:r w:rsidRPr="001F7C52">
        <w:rPr>
          <w:spacing w:val="-1"/>
          <w:lang w:val="ru-RU"/>
        </w:rPr>
        <w:t>статус</w:t>
      </w:r>
      <w:r w:rsidRPr="001F7C52">
        <w:rPr>
          <w:spacing w:val="-11"/>
          <w:lang w:val="ru-RU"/>
        </w:rPr>
        <w:t xml:space="preserve"> </w:t>
      </w:r>
      <w:r w:rsidRPr="001F7C52">
        <w:rPr>
          <w:spacing w:val="-1"/>
          <w:lang w:val="ru-RU"/>
        </w:rPr>
        <w:t>индивидуального</w:t>
      </w:r>
      <w:r w:rsidRPr="001F7C52">
        <w:rPr>
          <w:spacing w:val="-11"/>
          <w:lang w:val="ru-RU"/>
        </w:rPr>
        <w:t xml:space="preserve"> </w:t>
      </w:r>
      <w:r w:rsidRPr="001F7C52">
        <w:rPr>
          <w:spacing w:val="-1"/>
          <w:lang w:val="ru-RU"/>
        </w:rPr>
        <w:t>аудитора</w:t>
      </w:r>
      <w:r w:rsidRPr="001F7C52">
        <w:rPr>
          <w:spacing w:val="-11"/>
          <w:lang w:val="ru-RU"/>
        </w:rPr>
        <w:t xml:space="preserve"> </w:t>
      </w:r>
      <w:r w:rsidRPr="001F7C52">
        <w:rPr>
          <w:lang w:val="ru-RU"/>
        </w:rPr>
        <w:t>на</w:t>
      </w:r>
      <w:r w:rsidRPr="001F7C52">
        <w:rPr>
          <w:spacing w:val="-11"/>
          <w:lang w:val="ru-RU"/>
        </w:rPr>
        <w:t xml:space="preserve"> </w:t>
      </w:r>
      <w:r w:rsidRPr="001F7C52">
        <w:rPr>
          <w:spacing w:val="-1"/>
          <w:lang w:val="ru-RU"/>
        </w:rPr>
        <w:t>статус</w:t>
      </w:r>
      <w:r w:rsidRPr="001F7C52">
        <w:rPr>
          <w:spacing w:val="-11"/>
          <w:lang w:val="ru-RU"/>
        </w:rPr>
        <w:t xml:space="preserve"> </w:t>
      </w:r>
      <w:r w:rsidRPr="001F7C52">
        <w:rPr>
          <w:spacing w:val="-1"/>
          <w:lang w:val="ru-RU"/>
        </w:rPr>
        <w:t>аудитора.</w:t>
      </w:r>
    </w:p>
    <w:p w14:paraId="655DBB1A" w14:textId="77777777" w:rsidR="00B353E8" w:rsidRPr="001F7C52" w:rsidRDefault="00B353E8">
      <w:pPr>
        <w:rPr>
          <w:rFonts w:ascii="Times New Roman" w:eastAsia="Times New Roman" w:hAnsi="Times New Roman" w:cs="Times New Roman"/>
          <w:sz w:val="26"/>
          <w:szCs w:val="26"/>
          <w:lang w:val="ru-RU"/>
        </w:rPr>
      </w:pPr>
    </w:p>
    <w:p w14:paraId="57DFAF7B" w14:textId="77777777" w:rsidR="00B353E8" w:rsidRPr="001F7C52" w:rsidRDefault="00B353E8">
      <w:pPr>
        <w:rPr>
          <w:rFonts w:ascii="Times New Roman" w:eastAsia="Times New Roman" w:hAnsi="Times New Roman" w:cs="Times New Roman"/>
          <w:sz w:val="26"/>
          <w:szCs w:val="26"/>
          <w:lang w:val="ru-RU"/>
        </w:rPr>
      </w:pPr>
    </w:p>
    <w:p w14:paraId="3B5BF61F" w14:textId="77777777" w:rsidR="00B353E8" w:rsidRPr="001F7C52" w:rsidRDefault="00B353E8">
      <w:pPr>
        <w:rPr>
          <w:rFonts w:ascii="Times New Roman" w:eastAsia="Times New Roman" w:hAnsi="Times New Roman" w:cs="Times New Roman"/>
          <w:sz w:val="26"/>
          <w:szCs w:val="26"/>
          <w:lang w:val="ru-RU"/>
        </w:rPr>
      </w:pPr>
    </w:p>
    <w:p w14:paraId="51FDE771" w14:textId="77777777" w:rsidR="00B353E8" w:rsidRPr="001F7C52" w:rsidRDefault="00B353E8">
      <w:pPr>
        <w:rPr>
          <w:rFonts w:ascii="Times New Roman" w:eastAsia="Times New Roman" w:hAnsi="Times New Roman" w:cs="Times New Roman"/>
          <w:sz w:val="26"/>
          <w:szCs w:val="26"/>
          <w:lang w:val="ru-RU"/>
        </w:rPr>
      </w:pPr>
    </w:p>
    <w:p w14:paraId="14A4AE46" w14:textId="77777777" w:rsidR="00B353E8" w:rsidRPr="001F7C52" w:rsidRDefault="00B353E8">
      <w:pPr>
        <w:rPr>
          <w:rFonts w:ascii="Times New Roman" w:eastAsia="Times New Roman" w:hAnsi="Times New Roman" w:cs="Times New Roman"/>
          <w:sz w:val="26"/>
          <w:szCs w:val="26"/>
          <w:lang w:val="ru-RU"/>
        </w:rPr>
      </w:pPr>
    </w:p>
    <w:p w14:paraId="0CBE6D34" w14:textId="77777777" w:rsidR="00B353E8" w:rsidRPr="001F7C52" w:rsidRDefault="00B353E8">
      <w:pPr>
        <w:spacing w:before="6"/>
        <w:rPr>
          <w:rFonts w:ascii="Times New Roman" w:eastAsia="Times New Roman" w:hAnsi="Times New Roman" w:cs="Times New Roman"/>
          <w:sz w:val="35"/>
          <w:szCs w:val="35"/>
          <w:lang w:val="ru-RU"/>
        </w:rPr>
      </w:pPr>
    </w:p>
    <w:p w14:paraId="00701918" w14:textId="77777777" w:rsidR="00B353E8" w:rsidRDefault="00A61B50">
      <w:pPr>
        <w:ind w:left="119"/>
        <w:rPr>
          <w:rFonts w:ascii="Times New Roman" w:eastAsia="Times New Roman" w:hAnsi="Times New Roman" w:cs="Times New Roman"/>
          <w:sz w:val="26"/>
          <w:szCs w:val="26"/>
        </w:rPr>
      </w:pPr>
      <w:bookmarkStart w:id="361" w:name="Приложения:"/>
      <w:bookmarkEnd w:id="361"/>
      <w:r>
        <w:rPr>
          <w:rFonts w:ascii="Times New Roman" w:hAnsi="Times New Roman"/>
          <w:b/>
          <w:i/>
          <w:spacing w:val="-1"/>
          <w:sz w:val="26"/>
        </w:rPr>
        <w:t>Приложения</w:t>
      </w:r>
      <w:r>
        <w:rPr>
          <w:rFonts w:ascii="Times New Roman" w:hAnsi="Times New Roman"/>
          <w:spacing w:val="-1"/>
          <w:sz w:val="26"/>
        </w:rPr>
        <w:t>:</w:t>
      </w:r>
    </w:p>
    <w:p w14:paraId="677F5FD8" w14:textId="77777777" w:rsidR="00B353E8" w:rsidRDefault="00A61B50">
      <w:pPr>
        <w:tabs>
          <w:tab w:val="left" w:pos="5672"/>
        </w:tabs>
        <w:spacing w:before="1" w:line="298" w:lineRule="exact"/>
        <w:ind w:left="119"/>
        <w:rPr>
          <w:rFonts w:ascii="Times New Roman" w:eastAsia="Times New Roman" w:hAnsi="Times New Roman" w:cs="Times New Roman"/>
          <w:sz w:val="26"/>
          <w:szCs w:val="26"/>
        </w:rPr>
      </w:pPr>
      <w:r>
        <w:rPr>
          <w:rFonts w:ascii="Times New Roman"/>
          <w:sz w:val="26"/>
        </w:rPr>
        <w:t xml:space="preserve">1. </w:t>
      </w:r>
      <w:r>
        <w:rPr>
          <w:rFonts w:ascii="Times New Roman"/>
          <w:spacing w:val="28"/>
          <w:sz w:val="26"/>
        </w:rPr>
        <w:t xml:space="preserve"> </w:t>
      </w:r>
      <w:r>
        <w:rPr>
          <w:rFonts w:ascii="Times New Roman"/>
          <w:w w:val="99"/>
          <w:sz w:val="26"/>
          <w:u w:val="single" w:color="000000"/>
        </w:rPr>
        <w:t xml:space="preserve"> </w:t>
      </w:r>
      <w:r>
        <w:rPr>
          <w:rFonts w:ascii="Times New Roman"/>
          <w:sz w:val="26"/>
          <w:u w:val="single" w:color="000000"/>
        </w:rPr>
        <w:tab/>
      </w:r>
    </w:p>
    <w:p w14:paraId="1C8CCF2B" w14:textId="77777777" w:rsidR="00B353E8" w:rsidRDefault="00A61B50">
      <w:pPr>
        <w:tabs>
          <w:tab w:val="left" w:pos="5672"/>
        </w:tabs>
        <w:spacing w:line="298" w:lineRule="exact"/>
        <w:ind w:left="119"/>
        <w:rPr>
          <w:rFonts w:ascii="Times New Roman" w:eastAsia="Times New Roman" w:hAnsi="Times New Roman" w:cs="Times New Roman"/>
          <w:sz w:val="26"/>
          <w:szCs w:val="26"/>
        </w:rPr>
      </w:pPr>
      <w:r>
        <w:rPr>
          <w:rFonts w:ascii="Times New Roman"/>
          <w:sz w:val="26"/>
        </w:rPr>
        <w:t xml:space="preserve">2. </w:t>
      </w:r>
      <w:r>
        <w:rPr>
          <w:rFonts w:ascii="Times New Roman"/>
          <w:spacing w:val="28"/>
          <w:sz w:val="26"/>
        </w:rPr>
        <w:t xml:space="preserve"> </w:t>
      </w:r>
      <w:r>
        <w:rPr>
          <w:rFonts w:ascii="Times New Roman"/>
          <w:w w:val="99"/>
          <w:sz w:val="26"/>
          <w:u w:val="single" w:color="000000"/>
        </w:rPr>
        <w:t xml:space="preserve"> </w:t>
      </w:r>
      <w:r>
        <w:rPr>
          <w:rFonts w:ascii="Times New Roman"/>
          <w:sz w:val="26"/>
          <w:u w:val="single" w:color="000000"/>
        </w:rPr>
        <w:tab/>
      </w:r>
    </w:p>
    <w:p w14:paraId="60F46090" w14:textId="77777777" w:rsidR="00B353E8" w:rsidRDefault="00A61B50">
      <w:pPr>
        <w:tabs>
          <w:tab w:val="left" w:pos="5672"/>
        </w:tabs>
        <w:spacing w:before="1"/>
        <w:ind w:left="119"/>
        <w:rPr>
          <w:rFonts w:ascii="Times New Roman" w:eastAsia="Times New Roman" w:hAnsi="Times New Roman" w:cs="Times New Roman"/>
          <w:sz w:val="26"/>
          <w:szCs w:val="26"/>
        </w:rPr>
      </w:pPr>
      <w:r>
        <w:rPr>
          <w:rFonts w:ascii="Times New Roman"/>
          <w:sz w:val="26"/>
        </w:rPr>
        <w:t xml:space="preserve">3. </w:t>
      </w:r>
      <w:r>
        <w:rPr>
          <w:rFonts w:ascii="Times New Roman"/>
          <w:spacing w:val="28"/>
          <w:sz w:val="26"/>
        </w:rPr>
        <w:t xml:space="preserve"> </w:t>
      </w:r>
      <w:r>
        <w:rPr>
          <w:rFonts w:ascii="Times New Roman"/>
          <w:w w:val="99"/>
          <w:sz w:val="26"/>
          <w:u w:val="single" w:color="000000"/>
        </w:rPr>
        <w:t xml:space="preserve"> </w:t>
      </w:r>
      <w:r>
        <w:rPr>
          <w:rFonts w:ascii="Times New Roman"/>
          <w:sz w:val="26"/>
          <w:u w:val="single" w:color="000000"/>
        </w:rPr>
        <w:tab/>
      </w:r>
    </w:p>
    <w:p w14:paraId="1A295A25" w14:textId="77777777" w:rsidR="00B353E8" w:rsidRDefault="00B353E8">
      <w:pPr>
        <w:rPr>
          <w:rFonts w:ascii="Times New Roman" w:eastAsia="Times New Roman" w:hAnsi="Times New Roman" w:cs="Times New Roman"/>
          <w:sz w:val="20"/>
          <w:szCs w:val="20"/>
        </w:rPr>
      </w:pPr>
    </w:p>
    <w:p w14:paraId="3F73EB26" w14:textId="77777777" w:rsidR="00B353E8" w:rsidRDefault="00B353E8">
      <w:pPr>
        <w:rPr>
          <w:rFonts w:ascii="Times New Roman" w:eastAsia="Times New Roman" w:hAnsi="Times New Roman" w:cs="Times New Roman"/>
          <w:sz w:val="20"/>
          <w:szCs w:val="20"/>
        </w:rPr>
      </w:pPr>
    </w:p>
    <w:p w14:paraId="5D10E300" w14:textId="77777777" w:rsidR="00B353E8" w:rsidRDefault="00B353E8">
      <w:pPr>
        <w:rPr>
          <w:rFonts w:ascii="Times New Roman" w:eastAsia="Times New Roman" w:hAnsi="Times New Roman" w:cs="Times New Roman"/>
          <w:sz w:val="20"/>
          <w:szCs w:val="20"/>
        </w:rPr>
      </w:pPr>
    </w:p>
    <w:p w14:paraId="6BE15ACD" w14:textId="77777777" w:rsidR="00B353E8" w:rsidRDefault="00B353E8">
      <w:pPr>
        <w:rPr>
          <w:rFonts w:ascii="Times New Roman" w:eastAsia="Times New Roman" w:hAnsi="Times New Roman" w:cs="Times New Roman"/>
          <w:sz w:val="20"/>
          <w:szCs w:val="20"/>
        </w:rPr>
      </w:pPr>
    </w:p>
    <w:p w14:paraId="3F656894" w14:textId="77777777" w:rsidR="00B353E8" w:rsidRDefault="00B353E8">
      <w:pPr>
        <w:rPr>
          <w:rFonts w:ascii="Times New Roman" w:eastAsia="Times New Roman" w:hAnsi="Times New Roman" w:cs="Times New Roman"/>
          <w:sz w:val="20"/>
          <w:szCs w:val="20"/>
        </w:rPr>
      </w:pPr>
    </w:p>
    <w:p w14:paraId="3069C438" w14:textId="77777777" w:rsidR="00B353E8" w:rsidRDefault="00B353E8">
      <w:pPr>
        <w:rPr>
          <w:rFonts w:ascii="Times New Roman" w:eastAsia="Times New Roman" w:hAnsi="Times New Roman" w:cs="Times New Roman"/>
          <w:sz w:val="20"/>
          <w:szCs w:val="20"/>
        </w:rPr>
      </w:pPr>
    </w:p>
    <w:p w14:paraId="649952A3" w14:textId="77777777" w:rsidR="00B353E8" w:rsidRDefault="00B353E8">
      <w:pPr>
        <w:rPr>
          <w:rFonts w:ascii="Times New Roman" w:eastAsia="Times New Roman" w:hAnsi="Times New Roman" w:cs="Times New Roman"/>
          <w:sz w:val="20"/>
          <w:szCs w:val="20"/>
        </w:rPr>
      </w:pPr>
    </w:p>
    <w:p w14:paraId="69041D31" w14:textId="77777777" w:rsidR="00B353E8" w:rsidRDefault="00B353E8">
      <w:pPr>
        <w:spacing w:before="10"/>
        <w:rPr>
          <w:rFonts w:ascii="Times New Roman" w:eastAsia="Times New Roman" w:hAnsi="Times New Roman" w:cs="Times New Roman"/>
          <w:sz w:val="19"/>
          <w:szCs w:val="19"/>
        </w:rPr>
      </w:pPr>
    </w:p>
    <w:p w14:paraId="5DE0C2CE" w14:textId="77777777" w:rsidR="00B353E8" w:rsidRDefault="00A61B50">
      <w:pPr>
        <w:tabs>
          <w:tab w:val="left" w:pos="798"/>
          <w:tab w:val="left" w:pos="2490"/>
          <w:tab w:val="left" w:pos="3138"/>
        </w:tabs>
        <w:spacing w:before="66"/>
        <w:ind w:left="119"/>
        <w:rPr>
          <w:rFonts w:ascii="Times New Roman" w:eastAsia="Times New Roman" w:hAnsi="Times New Roman" w:cs="Times New Roman"/>
          <w:sz w:val="26"/>
          <w:szCs w:val="26"/>
        </w:rPr>
      </w:pPr>
      <w:r>
        <w:rPr>
          <w:rFonts w:ascii="Times New Roman" w:hAnsi="Times New Roman"/>
          <w:w w:val="95"/>
          <w:sz w:val="26"/>
        </w:rPr>
        <w:t>«</w:t>
      </w:r>
      <w:r>
        <w:rPr>
          <w:rFonts w:ascii="Times New Roman" w:hAnsi="Times New Roman"/>
          <w:w w:val="95"/>
          <w:sz w:val="26"/>
          <w:u w:val="single" w:color="000000"/>
        </w:rPr>
        <w:tab/>
      </w:r>
      <w:r>
        <w:rPr>
          <w:rFonts w:ascii="Times New Roman" w:hAnsi="Times New Roman"/>
          <w:w w:val="95"/>
          <w:sz w:val="26"/>
        </w:rPr>
        <w:t>»</w:t>
      </w:r>
      <w:r>
        <w:rPr>
          <w:rFonts w:ascii="Times New Roman" w:hAnsi="Times New Roman"/>
          <w:w w:val="95"/>
          <w:sz w:val="26"/>
          <w:u w:val="single" w:color="000000"/>
        </w:rPr>
        <w:tab/>
      </w:r>
      <w:r>
        <w:rPr>
          <w:rFonts w:ascii="Times New Roman" w:hAnsi="Times New Roman"/>
          <w:w w:val="95"/>
          <w:sz w:val="26"/>
        </w:rPr>
        <w:t>20</w:t>
      </w:r>
      <w:r>
        <w:rPr>
          <w:rFonts w:ascii="Times New Roman" w:hAnsi="Times New Roman"/>
          <w:w w:val="95"/>
          <w:sz w:val="26"/>
        </w:rPr>
        <w:tab/>
      </w:r>
      <w:r>
        <w:rPr>
          <w:rFonts w:ascii="Times New Roman" w:hAnsi="Times New Roman"/>
          <w:sz w:val="26"/>
        </w:rPr>
        <w:t>г</w:t>
      </w:r>
    </w:p>
    <w:p w14:paraId="129E4928" w14:textId="77777777" w:rsidR="00B353E8" w:rsidRDefault="00B353E8">
      <w:pPr>
        <w:rPr>
          <w:rFonts w:ascii="Times New Roman" w:eastAsia="Times New Roman" w:hAnsi="Times New Roman" w:cs="Times New Roman"/>
          <w:sz w:val="20"/>
          <w:szCs w:val="20"/>
        </w:rPr>
      </w:pPr>
    </w:p>
    <w:p w14:paraId="5D6941B8" w14:textId="77777777" w:rsidR="00B353E8" w:rsidRDefault="00B353E8">
      <w:pPr>
        <w:rPr>
          <w:rFonts w:ascii="Times New Roman" w:eastAsia="Times New Roman" w:hAnsi="Times New Roman" w:cs="Times New Roman"/>
          <w:sz w:val="20"/>
          <w:szCs w:val="20"/>
        </w:rPr>
      </w:pPr>
    </w:p>
    <w:p w14:paraId="2A0B26E8" w14:textId="77777777" w:rsidR="00B353E8" w:rsidRDefault="00B353E8">
      <w:pPr>
        <w:spacing w:before="9"/>
        <w:rPr>
          <w:rFonts w:ascii="Times New Roman" w:eastAsia="Times New Roman" w:hAnsi="Times New Roman" w:cs="Times New Roman"/>
          <w:sz w:val="14"/>
          <w:szCs w:val="14"/>
        </w:rPr>
      </w:pPr>
    </w:p>
    <w:p w14:paraId="08E05DD0" w14:textId="77777777" w:rsidR="00B353E8" w:rsidRDefault="00DB5434">
      <w:pPr>
        <w:spacing w:line="20" w:lineRule="atLeast"/>
        <w:ind w:left="7530"/>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7637C4A6" wp14:editId="5480067F">
                <wp:extent cx="1245870" cy="6985"/>
                <wp:effectExtent l="0" t="0" r="0"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6985"/>
                          <a:chOff x="0" y="0"/>
                          <a:chExt cx="1962" cy="11"/>
                        </a:xfrm>
                      </wpg:grpSpPr>
                      <wpg:grpSp>
                        <wpg:cNvPr id="16" name="Group 17"/>
                        <wpg:cNvGrpSpPr>
                          <a:grpSpLocks/>
                        </wpg:cNvGrpSpPr>
                        <wpg:grpSpPr bwMode="auto">
                          <a:xfrm>
                            <a:off x="5" y="5"/>
                            <a:ext cx="1951" cy="2"/>
                            <a:chOff x="5" y="5"/>
                            <a:chExt cx="1951" cy="2"/>
                          </a:xfrm>
                        </wpg:grpSpPr>
                        <wps:wsp>
                          <wps:cNvPr id="17" name="Freeform 18"/>
                          <wps:cNvSpPr>
                            <a:spLocks/>
                          </wps:cNvSpPr>
                          <wps:spPr bwMode="auto">
                            <a:xfrm>
                              <a:off x="5" y="5"/>
                              <a:ext cx="1951" cy="2"/>
                            </a:xfrm>
                            <a:custGeom>
                              <a:avLst/>
                              <a:gdLst>
                                <a:gd name="T0" fmla="+- 0 5 5"/>
                                <a:gd name="T1" fmla="*/ T0 w 1951"/>
                                <a:gd name="T2" fmla="+- 0 1956 5"/>
                                <a:gd name="T3" fmla="*/ T2 w 1951"/>
                              </a:gdLst>
                              <a:ahLst/>
                              <a:cxnLst>
                                <a:cxn ang="0">
                                  <a:pos x="T1" y="0"/>
                                </a:cxn>
                                <a:cxn ang="0">
                                  <a:pos x="T3" y="0"/>
                                </a:cxn>
                              </a:cxnLst>
                              <a:rect l="0" t="0" r="r" b="b"/>
                              <a:pathLst>
                                <a:path w="1951">
                                  <a:moveTo>
                                    <a:pt x="0" y="0"/>
                                  </a:moveTo>
                                  <a:lnTo>
                                    <a:pt x="195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B167F96" id="Group 16" o:spid="_x0000_s1026" style="width:98.1pt;height:.55pt;mso-position-horizontal-relative:char;mso-position-vertical-relative:line" coordsize="1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">
                <v:group id="Group 17" o:spid="_x0000_s1027" style="position:absolute;left:5;top:5;width:1951;height:2" coordorigin="5,5"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5;top:5;width:1951;height:2;visibility:visible;mso-wrap-style:square;v-text-anchor:top" coordsize="1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" path="m,l1951,e" filled="f" strokeweight=".18381mm">
                    <v:path arrowok="t" o:connecttype="custom" o:connectlocs="0,0;1951,0" o:connectangles="0,0"/>
                  </v:shape>
                </v:group>
                <w10:anchorlock/>
              </v:group>
            </w:pict>
          </mc:Fallback>
        </mc:AlternateContent>
      </w:r>
    </w:p>
    <w:p w14:paraId="227BABA3" w14:textId="3E92A177" w:rsidR="00B353E8" w:rsidRPr="00D27E6B" w:rsidRDefault="00D27E6B" w:rsidP="00D27E6B">
      <w:pPr>
        <w:spacing w:line="227" w:lineRule="exact"/>
        <w:ind w:right="98"/>
        <w:jc w:val="center"/>
        <w:rPr>
          <w:rFonts w:ascii="Times New Roman" w:eastAsia="Times New Roman" w:hAnsi="Times New Roman"/>
          <w:spacing w:val="-1"/>
          <w:lang w:val="ru-RU"/>
        </w:rPr>
      </w:pPr>
      <w:r w:rsidRPr="00D27E6B">
        <w:rPr>
          <w:rFonts w:ascii="Times New Roman" w:eastAsia="Times New Roman" w:hAnsi="Times New Roman"/>
          <w:spacing w:val="-1"/>
          <w:lang w:val="ru-RU"/>
        </w:rPr>
        <w:t xml:space="preserve">                                                                                                                    </w:t>
      </w:r>
      <w:r>
        <w:rPr>
          <w:rFonts w:ascii="Times New Roman" w:eastAsia="Times New Roman" w:hAnsi="Times New Roman"/>
          <w:spacing w:val="-1"/>
          <w:lang w:val="ru-RU"/>
        </w:rPr>
        <w:t xml:space="preserve">     </w:t>
      </w:r>
      <w:r w:rsidRPr="00D27E6B">
        <w:rPr>
          <w:rFonts w:ascii="Times New Roman" w:eastAsia="Times New Roman" w:hAnsi="Times New Roman"/>
          <w:spacing w:val="-1"/>
          <w:lang w:val="ru-RU"/>
        </w:rPr>
        <w:t xml:space="preserve">  (</w:t>
      </w:r>
      <w:r w:rsidR="00A61B50" w:rsidRPr="00D27E6B">
        <w:rPr>
          <w:rFonts w:ascii="Times New Roman" w:eastAsia="Times New Roman" w:hAnsi="Times New Roman"/>
          <w:spacing w:val="-1"/>
          <w:lang w:val="ru-RU"/>
        </w:rPr>
        <w:t>подпись</w:t>
      </w:r>
      <w:r w:rsidR="00BB61C5">
        <w:rPr>
          <w:rFonts w:ascii="Times New Roman" w:eastAsia="Times New Roman" w:hAnsi="Times New Roman"/>
          <w:spacing w:val="-1"/>
          <w:lang w:val="ru-RU"/>
        </w:rPr>
        <w:t>, ФИО</w:t>
      </w:r>
      <w:r w:rsidR="00A61B50" w:rsidRPr="00D27E6B">
        <w:rPr>
          <w:rFonts w:ascii="Times New Roman" w:eastAsia="Times New Roman" w:hAnsi="Times New Roman"/>
          <w:spacing w:val="-1"/>
          <w:lang w:val="ru-RU"/>
        </w:rPr>
        <w:t>)</w:t>
      </w:r>
    </w:p>
    <w:p w14:paraId="7D745318" w14:textId="77777777" w:rsidR="00B353E8" w:rsidRPr="00D27E6B" w:rsidRDefault="00B353E8">
      <w:pPr>
        <w:spacing w:line="227" w:lineRule="exact"/>
        <w:jc w:val="right"/>
        <w:rPr>
          <w:rFonts w:ascii="Times New Roman" w:eastAsia="Times New Roman" w:hAnsi="Times New Roman"/>
          <w:spacing w:val="-1"/>
          <w:lang w:val="ru-RU"/>
        </w:rPr>
        <w:sectPr w:rsidR="00B353E8" w:rsidRPr="00D27E6B">
          <w:type w:val="continuous"/>
          <w:pgSz w:w="11910" w:h="16850"/>
          <w:pgMar w:top="1000" w:right="500" w:bottom="280" w:left="1280" w:header="720" w:footer="720" w:gutter="0"/>
          <w:cols w:space="720"/>
        </w:sectPr>
      </w:pPr>
    </w:p>
    <w:p w14:paraId="72A4B979" w14:textId="77777777" w:rsidR="00B353E8" w:rsidRPr="001F7C52" w:rsidRDefault="00B353E8">
      <w:pPr>
        <w:rPr>
          <w:rFonts w:ascii="Times New Roman" w:eastAsia="Times New Roman" w:hAnsi="Times New Roman" w:cs="Times New Roman"/>
          <w:sz w:val="20"/>
          <w:szCs w:val="20"/>
          <w:lang w:val="ru-RU"/>
        </w:rPr>
      </w:pPr>
    </w:p>
    <w:p w14:paraId="346C5D9B" w14:textId="77777777" w:rsidR="00B353E8" w:rsidRPr="001F7C52" w:rsidRDefault="00B353E8">
      <w:pPr>
        <w:spacing w:before="8"/>
        <w:rPr>
          <w:rFonts w:ascii="Times New Roman" w:eastAsia="Times New Roman" w:hAnsi="Times New Roman" w:cs="Times New Roman"/>
          <w:sz w:val="27"/>
          <w:szCs w:val="27"/>
          <w:lang w:val="ru-RU"/>
        </w:rPr>
      </w:pPr>
    </w:p>
    <w:p w14:paraId="3C4FC685" w14:textId="32AD2B99" w:rsidR="00B353E8" w:rsidRPr="001F7C52" w:rsidRDefault="00A61B50">
      <w:pPr>
        <w:spacing w:before="72"/>
        <w:ind w:left="5122" w:firstLine="2947"/>
        <w:rPr>
          <w:rFonts w:ascii="Times New Roman" w:eastAsia="Times New Roman" w:hAnsi="Times New Roman" w:cs="Times New Roman"/>
          <w:lang w:val="ru-RU"/>
        </w:rPr>
      </w:pPr>
      <w:r w:rsidRPr="001F7C52">
        <w:rPr>
          <w:rFonts w:ascii="Times New Roman" w:eastAsia="Times New Roman" w:hAnsi="Times New Roman" w:cs="Times New Roman"/>
          <w:b/>
          <w:bCs/>
          <w:i/>
          <w:spacing w:val="-1"/>
          <w:lang w:val="ru-RU"/>
        </w:rPr>
        <w:t>Приложение</w:t>
      </w:r>
      <w:r w:rsidRPr="001F7C52">
        <w:rPr>
          <w:rFonts w:ascii="Times New Roman" w:eastAsia="Times New Roman" w:hAnsi="Times New Roman" w:cs="Times New Roman"/>
          <w:b/>
          <w:bCs/>
          <w:i/>
          <w:spacing w:val="-9"/>
          <w:lang w:val="ru-RU"/>
        </w:rPr>
        <w:t xml:space="preserve"> </w:t>
      </w:r>
      <w:r w:rsidRPr="001F7C52">
        <w:rPr>
          <w:rFonts w:ascii="Times New Roman" w:eastAsia="Times New Roman" w:hAnsi="Times New Roman" w:cs="Times New Roman"/>
          <w:b/>
          <w:bCs/>
          <w:i/>
          <w:lang w:val="ru-RU"/>
        </w:rPr>
        <w:t>№</w:t>
      </w:r>
      <w:r w:rsidRPr="001F7C52">
        <w:rPr>
          <w:rFonts w:ascii="Times New Roman" w:eastAsia="Times New Roman" w:hAnsi="Times New Roman" w:cs="Times New Roman"/>
          <w:b/>
          <w:bCs/>
          <w:i/>
          <w:spacing w:val="-13"/>
          <w:lang w:val="ru-RU"/>
        </w:rPr>
        <w:t xml:space="preserve"> </w:t>
      </w:r>
      <w:r w:rsidRPr="001F7C52">
        <w:rPr>
          <w:rFonts w:ascii="Times New Roman" w:eastAsia="Times New Roman" w:hAnsi="Times New Roman" w:cs="Times New Roman"/>
          <w:b/>
          <w:bCs/>
          <w:i/>
          <w:spacing w:val="-4"/>
          <w:lang w:val="ru-RU"/>
        </w:rPr>
        <w:t>1</w:t>
      </w:r>
      <w:r w:rsidR="000136E1">
        <w:rPr>
          <w:rFonts w:ascii="Times New Roman" w:eastAsia="Times New Roman" w:hAnsi="Times New Roman" w:cs="Times New Roman"/>
          <w:b/>
          <w:bCs/>
          <w:i/>
          <w:spacing w:val="-4"/>
          <w:lang w:val="ru-RU"/>
        </w:rPr>
        <w:t>2</w:t>
      </w:r>
      <w:r w:rsidRPr="001F7C52">
        <w:rPr>
          <w:rFonts w:ascii="Times New Roman" w:eastAsia="Times New Roman" w:hAnsi="Times New Roman" w:cs="Times New Roman"/>
          <w:b/>
          <w:bCs/>
          <w:i/>
          <w:spacing w:val="-4"/>
          <w:lang w:val="ru-RU"/>
        </w:rPr>
        <w:t>а</w:t>
      </w:r>
    </w:p>
    <w:p w14:paraId="5B7FB388" w14:textId="77777777" w:rsidR="00B353E8" w:rsidRPr="001F7C52" w:rsidRDefault="00B353E8">
      <w:pPr>
        <w:spacing w:before="5"/>
        <w:rPr>
          <w:rFonts w:ascii="Times New Roman" w:eastAsia="Times New Roman" w:hAnsi="Times New Roman" w:cs="Times New Roman"/>
          <w:b/>
          <w:bCs/>
          <w:i/>
          <w:sz w:val="29"/>
          <w:szCs w:val="29"/>
          <w:lang w:val="ru-RU"/>
        </w:rPr>
      </w:pPr>
    </w:p>
    <w:p w14:paraId="4D1752BB" w14:textId="77777777" w:rsidR="00B353E8" w:rsidRPr="001F7C52" w:rsidRDefault="00A61B50">
      <w:pPr>
        <w:pStyle w:val="4"/>
        <w:spacing w:line="298" w:lineRule="exact"/>
        <w:ind w:left="5122"/>
        <w:rPr>
          <w:lang w:val="ru-RU"/>
        </w:rPr>
      </w:pPr>
      <w:r w:rsidRPr="001F7C52">
        <w:rPr>
          <w:lang w:val="ru-RU"/>
        </w:rPr>
        <w:t>В</w:t>
      </w:r>
      <w:r w:rsidRPr="001F7C52">
        <w:rPr>
          <w:spacing w:val="-10"/>
          <w:lang w:val="ru-RU"/>
        </w:rPr>
        <w:t xml:space="preserve"> </w:t>
      </w:r>
      <w:r w:rsidRPr="001F7C52">
        <w:rPr>
          <w:spacing w:val="-1"/>
          <w:lang w:val="ru-RU"/>
        </w:rPr>
        <w:t>Правление</w:t>
      </w:r>
      <w:r w:rsidRPr="001F7C52">
        <w:rPr>
          <w:spacing w:val="-9"/>
          <w:lang w:val="ru-RU"/>
        </w:rPr>
        <w:t xml:space="preserve"> </w:t>
      </w:r>
      <w:r w:rsidRPr="001F7C52">
        <w:rPr>
          <w:spacing w:val="-1"/>
          <w:lang w:val="ru-RU"/>
        </w:rPr>
        <w:t>СРО</w:t>
      </w:r>
      <w:r w:rsidRPr="001F7C52">
        <w:rPr>
          <w:spacing w:val="-9"/>
          <w:lang w:val="ru-RU"/>
        </w:rPr>
        <w:t xml:space="preserve"> </w:t>
      </w:r>
      <w:r w:rsidRPr="001F7C52">
        <w:rPr>
          <w:spacing w:val="-1"/>
          <w:lang w:val="ru-RU"/>
        </w:rPr>
        <w:t>ААС</w:t>
      </w:r>
    </w:p>
    <w:p w14:paraId="12CDA01C" w14:textId="77777777" w:rsidR="00B353E8" w:rsidRPr="001F7C52" w:rsidRDefault="00A61B50">
      <w:pPr>
        <w:spacing w:line="298" w:lineRule="exact"/>
        <w:ind w:left="5122"/>
        <w:rPr>
          <w:rFonts w:ascii="Times New Roman" w:eastAsia="Times New Roman" w:hAnsi="Times New Roman" w:cs="Times New Roman"/>
          <w:sz w:val="26"/>
          <w:szCs w:val="26"/>
          <w:lang w:val="ru-RU"/>
        </w:rPr>
      </w:pPr>
      <w:r w:rsidRPr="001F7C52">
        <w:rPr>
          <w:rFonts w:ascii="Times New Roman" w:hAnsi="Times New Roman"/>
          <w:sz w:val="26"/>
          <w:lang w:val="ru-RU"/>
        </w:rPr>
        <w:t>от</w:t>
      </w:r>
      <w:r w:rsidRPr="001F7C52">
        <w:rPr>
          <w:rFonts w:ascii="Times New Roman" w:hAnsi="Times New Roman"/>
          <w:spacing w:val="-17"/>
          <w:sz w:val="26"/>
          <w:lang w:val="ru-RU"/>
        </w:rPr>
        <w:t xml:space="preserve"> </w:t>
      </w:r>
      <w:r w:rsidRPr="001F7C52">
        <w:rPr>
          <w:rFonts w:ascii="Times New Roman" w:hAnsi="Times New Roman"/>
          <w:spacing w:val="-1"/>
          <w:sz w:val="26"/>
          <w:lang w:val="ru-RU"/>
        </w:rPr>
        <w:t>аудиторской</w:t>
      </w:r>
      <w:r w:rsidRPr="001F7C52">
        <w:rPr>
          <w:rFonts w:ascii="Times New Roman" w:hAnsi="Times New Roman"/>
          <w:spacing w:val="-15"/>
          <w:sz w:val="26"/>
          <w:lang w:val="ru-RU"/>
        </w:rPr>
        <w:t xml:space="preserve"> </w:t>
      </w:r>
      <w:r w:rsidRPr="001F7C52">
        <w:rPr>
          <w:rFonts w:ascii="Times New Roman" w:hAnsi="Times New Roman"/>
          <w:spacing w:val="-1"/>
          <w:sz w:val="26"/>
          <w:lang w:val="ru-RU"/>
        </w:rPr>
        <w:t>организации</w:t>
      </w:r>
    </w:p>
    <w:p w14:paraId="75841348" w14:textId="77777777" w:rsidR="00B353E8" w:rsidRPr="001F7C52" w:rsidRDefault="00A61B50">
      <w:pPr>
        <w:tabs>
          <w:tab w:val="left" w:pos="9675"/>
        </w:tabs>
        <w:spacing w:before="1"/>
        <w:ind w:left="5122"/>
        <w:rPr>
          <w:rFonts w:ascii="Times New Roman" w:eastAsia="Times New Roman" w:hAnsi="Times New Roman" w:cs="Times New Roman"/>
          <w:sz w:val="26"/>
          <w:szCs w:val="26"/>
          <w:lang w:val="ru-RU"/>
        </w:rPr>
      </w:pPr>
      <w:r w:rsidRPr="001F7C52">
        <w:rPr>
          <w:rFonts w:ascii="Times New Roman"/>
          <w:w w:val="99"/>
          <w:sz w:val="26"/>
          <w:u w:val="single" w:color="000000"/>
          <w:lang w:val="ru-RU"/>
        </w:rPr>
        <w:t xml:space="preserve"> </w:t>
      </w:r>
      <w:r w:rsidRPr="001F7C52">
        <w:rPr>
          <w:rFonts w:ascii="Times New Roman"/>
          <w:sz w:val="26"/>
          <w:u w:val="single" w:color="000000"/>
          <w:lang w:val="ru-RU"/>
        </w:rPr>
        <w:tab/>
      </w:r>
      <w:r w:rsidRPr="001F7C52">
        <w:rPr>
          <w:rFonts w:ascii="Times New Roman"/>
          <w:sz w:val="26"/>
          <w:lang w:val="ru-RU"/>
        </w:rPr>
        <w:t>,</w:t>
      </w:r>
    </w:p>
    <w:p w14:paraId="66E4AB70" w14:textId="77777777" w:rsidR="00B353E8" w:rsidRPr="001F7C52" w:rsidRDefault="00A61B50">
      <w:pPr>
        <w:ind w:right="1341"/>
        <w:jc w:val="right"/>
        <w:rPr>
          <w:rFonts w:ascii="Times New Roman" w:eastAsia="Times New Roman" w:hAnsi="Times New Roman" w:cs="Times New Roman"/>
          <w:lang w:val="ru-RU"/>
        </w:rPr>
      </w:pPr>
      <w:r w:rsidRPr="001F7C52">
        <w:rPr>
          <w:rFonts w:ascii="Times New Roman" w:hAnsi="Times New Roman"/>
          <w:spacing w:val="-2"/>
          <w:lang w:val="ru-RU"/>
        </w:rPr>
        <w:t>(наименование)</w:t>
      </w:r>
    </w:p>
    <w:p w14:paraId="6D91D24F" w14:textId="77777777" w:rsidR="00B353E8" w:rsidRPr="001F7C52" w:rsidRDefault="00A61B50">
      <w:pPr>
        <w:pStyle w:val="4"/>
        <w:tabs>
          <w:tab w:val="left" w:pos="9739"/>
        </w:tabs>
        <w:ind w:left="5122"/>
        <w:rPr>
          <w:rFonts w:cs="Times New Roman"/>
          <w:lang w:val="ru-RU"/>
        </w:rPr>
      </w:pPr>
      <w:r w:rsidRPr="001F7C52">
        <w:rPr>
          <w:spacing w:val="-1"/>
          <w:w w:val="95"/>
          <w:lang w:val="ru-RU"/>
        </w:rPr>
        <w:t>ОРНЗ</w:t>
      </w:r>
      <w:r w:rsidRPr="001F7C52">
        <w:rPr>
          <w:spacing w:val="-1"/>
          <w:w w:val="95"/>
          <w:lang w:val="ru-RU"/>
        </w:rPr>
        <w:tab/>
      </w:r>
      <w:r w:rsidRPr="001F7C52">
        <w:rPr>
          <w:lang w:val="ru-RU"/>
        </w:rPr>
        <w:t>,</w:t>
      </w:r>
    </w:p>
    <w:p w14:paraId="0E3E0CC0" w14:textId="77777777" w:rsidR="00B353E8" w:rsidRPr="001F7C52" w:rsidRDefault="00B353E8">
      <w:pPr>
        <w:spacing w:before="11"/>
        <w:rPr>
          <w:rFonts w:ascii="Times New Roman" w:eastAsia="Times New Roman" w:hAnsi="Times New Roman" w:cs="Times New Roman"/>
          <w:sz w:val="21"/>
          <w:szCs w:val="21"/>
          <w:lang w:val="ru-RU"/>
        </w:rPr>
      </w:pPr>
    </w:p>
    <w:p w14:paraId="7D7BD286" w14:textId="77777777" w:rsidR="00B353E8" w:rsidRPr="001F7C52" w:rsidRDefault="00B353E8">
      <w:pPr>
        <w:rPr>
          <w:rFonts w:ascii="Times New Roman" w:eastAsia="Times New Roman" w:hAnsi="Times New Roman" w:cs="Times New Roman"/>
          <w:sz w:val="21"/>
          <w:szCs w:val="21"/>
          <w:lang w:val="ru-RU"/>
        </w:rPr>
        <w:sectPr w:rsidR="00B353E8" w:rsidRPr="001F7C52">
          <w:pgSz w:w="11910" w:h="16850"/>
          <w:pgMar w:top="760" w:right="560" w:bottom="1240" w:left="1240" w:header="298" w:footer="1051" w:gutter="0"/>
          <w:cols w:space="720"/>
        </w:sectPr>
      </w:pPr>
    </w:p>
    <w:p w14:paraId="12486867" w14:textId="77777777" w:rsidR="00B353E8" w:rsidRPr="001F7C52" w:rsidRDefault="00A61B50">
      <w:pPr>
        <w:spacing w:before="66"/>
        <w:jc w:val="right"/>
        <w:rPr>
          <w:rFonts w:ascii="Times New Roman" w:eastAsia="Times New Roman" w:hAnsi="Times New Roman" w:cs="Times New Roman"/>
          <w:sz w:val="26"/>
          <w:szCs w:val="26"/>
          <w:lang w:val="ru-RU"/>
        </w:rPr>
      </w:pPr>
      <w:r w:rsidRPr="001F7C52">
        <w:rPr>
          <w:rFonts w:ascii="Times New Roman" w:hAnsi="Times New Roman"/>
          <w:sz w:val="26"/>
          <w:lang w:val="ru-RU"/>
        </w:rPr>
        <w:t>в</w:t>
      </w:r>
      <w:r w:rsidRPr="001F7C52">
        <w:rPr>
          <w:rFonts w:ascii="Times New Roman" w:hAnsi="Times New Roman"/>
          <w:spacing w:val="-8"/>
          <w:sz w:val="26"/>
          <w:lang w:val="ru-RU"/>
        </w:rPr>
        <w:t xml:space="preserve"> </w:t>
      </w:r>
      <w:r w:rsidRPr="001F7C52">
        <w:rPr>
          <w:rFonts w:ascii="Times New Roman" w:hAnsi="Times New Roman"/>
          <w:spacing w:val="-1"/>
          <w:sz w:val="26"/>
          <w:lang w:val="ru-RU"/>
        </w:rPr>
        <w:t>лице</w:t>
      </w:r>
      <w:r w:rsidRPr="001F7C52">
        <w:rPr>
          <w:rFonts w:ascii="Times New Roman" w:hAnsi="Times New Roman"/>
          <w:w w:val="99"/>
          <w:sz w:val="26"/>
          <w:u w:val="single" w:color="000000"/>
          <w:lang w:val="ru-RU"/>
        </w:rPr>
        <w:t xml:space="preserve"> </w:t>
      </w:r>
    </w:p>
    <w:p w14:paraId="7ED9E57F" w14:textId="77777777" w:rsidR="00B353E8" w:rsidRPr="001F7C52" w:rsidRDefault="00A61B50">
      <w:pPr>
        <w:spacing w:before="8"/>
        <w:rPr>
          <w:rFonts w:ascii="Times New Roman" w:eastAsia="Times New Roman" w:hAnsi="Times New Roman" w:cs="Times New Roman"/>
          <w:sz w:val="31"/>
          <w:szCs w:val="31"/>
          <w:lang w:val="ru-RU"/>
        </w:rPr>
      </w:pPr>
      <w:r w:rsidRPr="001F7C52">
        <w:rPr>
          <w:lang w:val="ru-RU"/>
        </w:rPr>
        <w:br w:type="column"/>
      </w:r>
    </w:p>
    <w:p w14:paraId="08462E2E" w14:textId="77777777" w:rsidR="00B353E8" w:rsidRPr="001F7C52" w:rsidRDefault="00DB5434">
      <w:pPr>
        <w:spacing w:line="539" w:lineRule="auto"/>
        <w:ind w:left="1651" w:right="1531" w:hanging="161"/>
        <w:rPr>
          <w:rFonts w:ascii="Times New Roman" w:eastAsia="Times New Roman" w:hAnsi="Times New Roman" w:cs="Times New Roman"/>
          <w:lang w:val="ru-RU"/>
        </w:rPr>
      </w:pPr>
      <w:r>
        <w:rPr>
          <w:noProof/>
          <w:lang w:val="ru-RU" w:eastAsia="ru-RU"/>
        </w:rPr>
        <mc:AlternateContent>
          <mc:Choice Requires="wpg">
            <w:drawing>
              <wp:anchor distT="0" distB="0" distL="114300" distR="114300" simplePos="0" relativeHeight="503146736" behindDoc="1" locked="0" layoutInCell="1" allowOverlap="1" wp14:anchorId="4E860915" wp14:editId="07174765">
                <wp:simplePos x="0" y="0"/>
                <wp:positionH relativeFrom="page">
                  <wp:posOffset>3961130</wp:posOffset>
                </wp:positionH>
                <wp:positionV relativeFrom="paragraph">
                  <wp:posOffset>405130</wp:posOffset>
                </wp:positionV>
                <wp:extent cx="3053715" cy="127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715" cy="1270"/>
                          <a:chOff x="6238" y="638"/>
                          <a:chExt cx="4809" cy="2"/>
                        </a:xfrm>
                      </wpg:grpSpPr>
                      <wps:wsp>
                        <wps:cNvPr id="14" name="Freeform 15"/>
                        <wps:cNvSpPr>
                          <a:spLocks/>
                        </wps:cNvSpPr>
                        <wps:spPr bwMode="auto">
                          <a:xfrm>
                            <a:off x="6238" y="638"/>
                            <a:ext cx="4809" cy="2"/>
                          </a:xfrm>
                          <a:custGeom>
                            <a:avLst/>
                            <a:gdLst>
                              <a:gd name="T0" fmla="+- 0 6238 6238"/>
                              <a:gd name="T1" fmla="*/ T0 w 4809"/>
                              <a:gd name="T2" fmla="+- 0 11047 6238"/>
                              <a:gd name="T3" fmla="*/ T2 w 4809"/>
                            </a:gdLst>
                            <a:ahLst/>
                            <a:cxnLst>
                              <a:cxn ang="0">
                                <a:pos x="T1" y="0"/>
                              </a:cxn>
                              <a:cxn ang="0">
                                <a:pos x="T3" y="0"/>
                              </a:cxn>
                            </a:cxnLst>
                            <a:rect l="0" t="0" r="r" b="b"/>
                            <a:pathLst>
                              <a:path w="4809">
                                <a:moveTo>
                                  <a:pt x="0" y="0"/>
                                </a:moveTo>
                                <a:lnTo>
                                  <a:pt x="4809"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B52C7EE" id="Group 14" o:spid="_x0000_s1026" style="position:absolute;margin-left:311.9pt;margin-top:31.9pt;width:240.45pt;height:.1pt;z-index:-169744;mso-position-horizontal-relative:page" coordorigin="6238,638" coordsize="4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">
                <v:shape id="Freeform 15" o:spid="_x0000_s1027" style="position:absolute;left:6238;top:638;width:4809;height:2;visibility:visible;mso-wrap-style:square;v-text-anchor:top" coordsize="4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" path="m,l4809,e" filled="f" strokeweight=".18381mm">
                  <v:path arrowok="t" o:connecttype="custom" o:connectlocs="0,0;4809,0" o:connectangles="0,0"/>
                </v:shape>
                <w10:wrap anchorx="page"/>
              </v:group>
            </w:pict>
          </mc:Fallback>
        </mc:AlternateContent>
      </w:r>
      <w:r w:rsidR="00A61B50" w:rsidRPr="001F7C52">
        <w:rPr>
          <w:rFonts w:ascii="Times New Roman" w:hAnsi="Times New Roman"/>
          <w:spacing w:val="-2"/>
          <w:lang w:val="ru-RU"/>
        </w:rPr>
        <w:t>(должность)</w:t>
      </w:r>
      <w:r w:rsidR="00A61B50" w:rsidRPr="001F7C52">
        <w:rPr>
          <w:rFonts w:ascii="Times New Roman" w:hAnsi="Times New Roman"/>
          <w:spacing w:val="25"/>
          <w:lang w:val="ru-RU"/>
        </w:rPr>
        <w:t xml:space="preserve"> </w:t>
      </w:r>
      <w:r w:rsidR="00A61B50" w:rsidRPr="001F7C52">
        <w:rPr>
          <w:rFonts w:ascii="Times New Roman" w:hAnsi="Times New Roman"/>
          <w:spacing w:val="-3"/>
          <w:lang w:val="ru-RU"/>
        </w:rPr>
        <w:t>(ФИО)</w:t>
      </w:r>
    </w:p>
    <w:p w14:paraId="076643B3" w14:textId="77777777" w:rsidR="00B353E8" w:rsidRPr="001F7C52" w:rsidRDefault="00B353E8">
      <w:pPr>
        <w:spacing w:line="539" w:lineRule="auto"/>
        <w:rPr>
          <w:rFonts w:ascii="Times New Roman" w:eastAsia="Times New Roman" w:hAnsi="Times New Roman" w:cs="Times New Roman"/>
          <w:lang w:val="ru-RU"/>
        </w:rPr>
        <w:sectPr w:rsidR="00B353E8" w:rsidRPr="001F7C52">
          <w:type w:val="continuous"/>
          <w:pgSz w:w="11910" w:h="16850"/>
          <w:pgMar w:top="1000" w:right="560" w:bottom="280" w:left="1240" w:header="720" w:footer="720" w:gutter="0"/>
          <w:cols w:num="2" w:space="720" w:equalWidth="0">
            <w:col w:w="5896" w:space="40"/>
            <w:col w:w="4174"/>
          </w:cols>
        </w:sectPr>
      </w:pPr>
    </w:p>
    <w:p w14:paraId="793FEB36" w14:textId="77777777" w:rsidR="00B353E8" w:rsidRPr="001F7C52" w:rsidRDefault="00B353E8">
      <w:pPr>
        <w:rPr>
          <w:rFonts w:ascii="Times New Roman" w:eastAsia="Times New Roman" w:hAnsi="Times New Roman" w:cs="Times New Roman"/>
          <w:sz w:val="20"/>
          <w:szCs w:val="20"/>
          <w:lang w:val="ru-RU"/>
        </w:rPr>
      </w:pPr>
    </w:p>
    <w:p w14:paraId="242F77DF" w14:textId="77777777" w:rsidR="00B353E8" w:rsidRPr="001F7C52" w:rsidRDefault="00B353E8">
      <w:pPr>
        <w:rPr>
          <w:rFonts w:ascii="Times New Roman" w:eastAsia="Times New Roman" w:hAnsi="Times New Roman" w:cs="Times New Roman"/>
          <w:sz w:val="20"/>
          <w:szCs w:val="20"/>
          <w:lang w:val="ru-RU"/>
        </w:rPr>
      </w:pPr>
    </w:p>
    <w:p w14:paraId="4C16663A" w14:textId="77777777" w:rsidR="00B353E8" w:rsidRPr="001F7C52" w:rsidRDefault="00A61B50">
      <w:pPr>
        <w:pStyle w:val="2"/>
        <w:spacing w:before="196"/>
        <w:ind w:left="4289" w:right="4151"/>
        <w:jc w:val="center"/>
        <w:rPr>
          <w:b w:val="0"/>
          <w:bCs w:val="0"/>
          <w:lang w:val="ru-RU"/>
        </w:rPr>
      </w:pPr>
      <w:r w:rsidRPr="001F7C52">
        <w:rPr>
          <w:spacing w:val="-1"/>
          <w:lang w:val="ru-RU"/>
        </w:rPr>
        <w:t>ЗАЯВЛЕНИЕ</w:t>
      </w:r>
    </w:p>
    <w:p w14:paraId="125C8C1A" w14:textId="77777777" w:rsidR="00B353E8" w:rsidRPr="001F7C52" w:rsidRDefault="00B353E8">
      <w:pPr>
        <w:rPr>
          <w:rFonts w:ascii="Times New Roman" w:eastAsia="Times New Roman" w:hAnsi="Times New Roman" w:cs="Times New Roman"/>
          <w:b/>
          <w:bCs/>
          <w:sz w:val="27"/>
          <w:szCs w:val="27"/>
          <w:lang w:val="ru-RU"/>
        </w:rPr>
      </w:pPr>
    </w:p>
    <w:p w14:paraId="03776A6F" w14:textId="77777777" w:rsidR="00B353E8" w:rsidRPr="001F7C52" w:rsidRDefault="00A61B50">
      <w:pPr>
        <w:pStyle w:val="4"/>
        <w:ind w:left="158"/>
        <w:rPr>
          <w:rFonts w:cs="Times New Roman"/>
          <w:lang w:val="ru-RU"/>
        </w:rPr>
      </w:pPr>
      <w:r w:rsidRPr="001F7C52">
        <w:rPr>
          <w:spacing w:val="1"/>
          <w:lang w:val="ru-RU"/>
        </w:rPr>
        <w:t>Прошу</w:t>
      </w:r>
      <w:r w:rsidRPr="001F7C52">
        <w:rPr>
          <w:spacing w:val="-13"/>
          <w:lang w:val="ru-RU"/>
        </w:rPr>
        <w:t xml:space="preserve"> </w:t>
      </w:r>
      <w:r w:rsidRPr="001F7C52">
        <w:rPr>
          <w:lang w:val="ru-RU"/>
        </w:rPr>
        <w:t>прекратить</w:t>
      </w:r>
      <w:r w:rsidRPr="001F7C52">
        <w:rPr>
          <w:spacing w:val="-6"/>
          <w:lang w:val="ru-RU"/>
        </w:rPr>
        <w:t xml:space="preserve"> </w:t>
      </w:r>
      <w:r w:rsidRPr="001F7C52">
        <w:rPr>
          <w:lang w:val="ru-RU"/>
        </w:rPr>
        <w:t>членство</w:t>
      </w:r>
      <w:r w:rsidRPr="001F7C52">
        <w:rPr>
          <w:spacing w:val="-8"/>
          <w:lang w:val="ru-RU"/>
        </w:rPr>
        <w:t xml:space="preserve"> </w:t>
      </w:r>
      <w:r w:rsidRPr="001F7C52">
        <w:rPr>
          <w:lang w:val="ru-RU"/>
        </w:rPr>
        <w:t>аудиторской</w:t>
      </w:r>
      <w:r w:rsidRPr="001F7C52">
        <w:rPr>
          <w:spacing w:val="-9"/>
          <w:lang w:val="ru-RU"/>
        </w:rPr>
        <w:t xml:space="preserve"> </w:t>
      </w:r>
      <w:r w:rsidRPr="001F7C52">
        <w:rPr>
          <w:lang w:val="ru-RU"/>
        </w:rPr>
        <w:t>организации</w:t>
      </w:r>
      <w:r w:rsidRPr="001F7C52">
        <w:rPr>
          <w:spacing w:val="-8"/>
          <w:lang w:val="ru-RU"/>
        </w:rPr>
        <w:t xml:space="preserve"> </w:t>
      </w:r>
      <w:r w:rsidRPr="001F7C52">
        <w:rPr>
          <w:lang w:val="ru-RU"/>
        </w:rPr>
        <w:t>в</w:t>
      </w:r>
      <w:r w:rsidRPr="001F7C52">
        <w:rPr>
          <w:spacing w:val="-8"/>
          <w:lang w:val="ru-RU"/>
        </w:rPr>
        <w:t xml:space="preserve"> </w:t>
      </w:r>
      <w:r w:rsidRPr="001F7C52">
        <w:rPr>
          <w:lang w:val="ru-RU"/>
        </w:rPr>
        <w:t>СРО</w:t>
      </w:r>
      <w:r w:rsidRPr="001F7C52">
        <w:rPr>
          <w:spacing w:val="-8"/>
          <w:lang w:val="ru-RU"/>
        </w:rPr>
        <w:t xml:space="preserve"> </w:t>
      </w:r>
      <w:r w:rsidRPr="001F7C52">
        <w:rPr>
          <w:spacing w:val="1"/>
          <w:lang w:val="ru-RU"/>
        </w:rPr>
        <w:t>ААС.</w:t>
      </w:r>
    </w:p>
    <w:p w14:paraId="173AE584" w14:textId="77777777" w:rsidR="00B353E8" w:rsidRPr="001F7C52" w:rsidRDefault="00B353E8">
      <w:pPr>
        <w:rPr>
          <w:rFonts w:ascii="Times New Roman" w:eastAsia="Times New Roman" w:hAnsi="Times New Roman" w:cs="Times New Roman"/>
          <w:sz w:val="20"/>
          <w:szCs w:val="20"/>
          <w:lang w:val="ru-RU"/>
        </w:rPr>
      </w:pPr>
    </w:p>
    <w:p w14:paraId="4983AD7A" w14:textId="77777777" w:rsidR="00B353E8" w:rsidRPr="001F7C52" w:rsidRDefault="00B353E8">
      <w:pPr>
        <w:rPr>
          <w:rFonts w:ascii="Times New Roman" w:eastAsia="Times New Roman" w:hAnsi="Times New Roman" w:cs="Times New Roman"/>
          <w:sz w:val="20"/>
          <w:szCs w:val="20"/>
          <w:lang w:val="ru-RU"/>
        </w:rPr>
      </w:pPr>
    </w:p>
    <w:p w14:paraId="5BA307D2" w14:textId="77777777" w:rsidR="00B353E8" w:rsidRPr="001F7C52" w:rsidRDefault="00B353E8">
      <w:pPr>
        <w:spacing w:before="8"/>
        <w:rPr>
          <w:rFonts w:ascii="Times New Roman" w:eastAsia="Times New Roman" w:hAnsi="Times New Roman" w:cs="Times New Roman"/>
          <w:sz w:val="11"/>
          <w:szCs w:val="11"/>
          <w:lang w:val="ru-RU"/>
        </w:rPr>
      </w:pPr>
    </w:p>
    <w:p w14:paraId="186FEFB7" w14:textId="77777777" w:rsidR="00B353E8" w:rsidRDefault="00DB5434">
      <w:pPr>
        <w:spacing w:line="20" w:lineRule="atLeast"/>
        <w:ind w:left="3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231A9C39" wp14:editId="4EE808D4">
                <wp:extent cx="6116320" cy="6985"/>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6985"/>
                          <a:chOff x="0" y="0"/>
                          <a:chExt cx="9632" cy="11"/>
                        </a:xfrm>
                      </wpg:grpSpPr>
                      <wpg:grpSp>
                        <wpg:cNvPr id="11" name="Group 12"/>
                        <wpg:cNvGrpSpPr>
                          <a:grpSpLocks/>
                        </wpg:cNvGrpSpPr>
                        <wpg:grpSpPr bwMode="auto">
                          <a:xfrm>
                            <a:off x="5" y="5"/>
                            <a:ext cx="9621" cy="2"/>
                            <a:chOff x="5" y="5"/>
                            <a:chExt cx="9621" cy="2"/>
                          </a:xfrm>
                        </wpg:grpSpPr>
                        <wps:wsp>
                          <wps:cNvPr id="12" name="Freeform 13"/>
                          <wps:cNvSpPr>
                            <a:spLocks/>
                          </wps:cNvSpPr>
                          <wps:spPr bwMode="auto">
                            <a:xfrm>
                              <a:off x="5" y="5"/>
                              <a:ext cx="9621" cy="2"/>
                            </a:xfrm>
                            <a:custGeom>
                              <a:avLst/>
                              <a:gdLst>
                                <a:gd name="T0" fmla="+- 0 5 5"/>
                                <a:gd name="T1" fmla="*/ T0 w 9621"/>
                                <a:gd name="T2" fmla="+- 0 9626 5"/>
                                <a:gd name="T3" fmla="*/ T2 w 9621"/>
                              </a:gdLst>
                              <a:ahLst/>
                              <a:cxnLst>
                                <a:cxn ang="0">
                                  <a:pos x="T1" y="0"/>
                                </a:cxn>
                                <a:cxn ang="0">
                                  <a:pos x="T3" y="0"/>
                                </a:cxn>
                              </a:cxnLst>
                              <a:rect l="0" t="0" r="r" b="b"/>
                              <a:pathLst>
                                <a:path w="9621">
                                  <a:moveTo>
                                    <a:pt x="0" y="0"/>
                                  </a:moveTo>
                                  <a:lnTo>
                                    <a:pt x="962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7EA9D63" id="Group 11" o:spid="_x0000_s1026" style="width:481.6pt;height:.55pt;mso-position-horizontal-relative:char;mso-position-vertical-relative:line" coordsize="96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">
                <v:group id="Group 12" o:spid="_x0000_s1027" style="position:absolute;left:5;top:5;width:9621;height:2" coordorigin="5,5" coordsize="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9621;height:2;visibility:visible;mso-wrap-style:square;v-text-anchor:top" coordsize="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" path="m,l9621,e" filled="f" strokeweight=".18381mm">
                    <v:path arrowok="t" o:connecttype="custom" o:connectlocs="0,0;9621,0" o:connectangles="0,0"/>
                  </v:shape>
                </v:group>
                <w10:anchorlock/>
              </v:group>
            </w:pict>
          </mc:Fallback>
        </mc:AlternateContent>
      </w:r>
    </w:p>
    <w:p w14:paraId="194BEC97" w14:textId="77777777" w:rsidR="00B353E8" w:rsidRDefault="00B353E8">
      <w:pPr>
        <w:spacing w:before="5"/>
        <w:rPr>
          <w:rFonts w:ascii="Times New Roman" w:eastAsia="Times New Roman" w:hAnsi="Times New Roman" w:cs="Times New Roman"/>
          <w:sz w:val="23"/>
          <w:szCs w:val="23"/>
        </w:rPr>
      </w:pPr>
    </w:p>
    <w:p w14:paraId="10C01DAC" w14:textId="77777777" w:rsidR="00B353E8" w:rsidRDefault="00DB5434">
      <w:pPr>
        <w:spacing w:line="20" w:lineRule="atLeast"/>
        <w:ind w:left="3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36A789DA" wp14:editId="54604C0E">
                <wp:extent cx="6116320" cy="6985"/>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6985"/>
                          <a:chOff x="0" y="0"/>
                          <a:chExt cx="9632" cy="11"/>
                        </a:xfrm>
                      </wpg:grpSpPr>
                      <wpg:grpSp>
                        <wpg:cNvPr id="8" name="Group 9"/>
                        <wpg:cNvGrpSpPr>
                          <a:grpSpLocks/>
                        </wpg:cNvGrpSpPr>
                        <wpg:grpSpPr bwMode="auto">
                          <a:xfrm>
                            <a:off x="5" y="5"/>
                            <a:ext cx="9621" cy="2"/>
                            <a:chOff x="5" y="5"/>
                            <a:chExt cx="9621" cy="2"/>
                          </a:xfrm>
                        </wpg:grpSpPr>
                        <wps:wsp>
                          <wps:cNvPr id="9" name="Freeform 10"/>
                          <wps:cNvSpPr>
                            <a:spLocks/>
                          </wps:cNvSpPr>
                          <wps:spPr bwMode="auto">
                            <a:xfrm>
                              <a:off x="5" y="5"/>
                              <a:ext cx="9621" cy="2"/>
                            </a:xfrm>
                            <a:custGeom>
                              <a:avLst/>
                              <a:gdLst>
                                <a:gd name="T0" fmla="+- 0 5 5"/>
                                <a:gd name="T1" fmla="*/ T0 w 9621"/>
                                <a:gd name="T2" fmla="+- 0 9626 5"/>
                                <a:gd name="T3" fmla="*/ T2 w 9621"/>
                              </a:gdLst>
                              <a:ahLst/>
                              <a:cxnLst>
                                <a:cxn ang="0">
                                  <a:pos x="T1" y="0"/>
                                </a:cxn>
                                <a:cxn ang="0">
                                  <a:pos x="T3" y="0"/>
                                </a:cxn>
                              </a:cxnLst>
                              <a:rect l="0" t="0" r="r" b="b"/>
                              <a:pathLst>
                                <a:path w="9621">
                                  <a:moveTo>
                                    <a:pt x="0" y="0"/>
                                  </a:moveTo>
                                  <a:lnTo>
                                    <a:pt x="962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2AA09AF" id="Group 8" o:spid="_x0000_s1026" style="width:481.6pt;height:.55pt;mso-position-horizontal-relative:char;mso-position-vertical-relative:line" coordsize="96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">
                <v:group id="Group 9" o:spid="_x0000_s1027" style="position:absolute;left:5;top:5;width:9621;height:2" coordorigin="5,5" coordsize="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9621;height:2;visibility:visible;mso-wrap-style:square;v-text-anchor:top" coordsize="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" path="m,l9621,e" filled="f" strokeweight=".18381mm">
                    <v:path arrowok="t" o:connecttype="custom" o:connectlocs="0,0;9621,0" o:connectangles="0,0"/>
                  </v:shape>
                </v:group>
                <w10:anchorlock/>
              </v:group>
            </w:pict>
          </mc:Fallback>
        </mc:AlternateContent>
      </w:r>
    </w:p>
    <w:p w14:paraId="353F0788" w14:textId="77777777" w:rsidR="00B353E8" w:rsidRDefault="00B353E8">
      <w:pPr>
        <w:spacing w:before="6"/>
        <w:rPr>
          <w:rFonts w:ascii="Times New Roman" w:eastAsia="Times New Roman" w:hAnsi="Times New Roman" w:cs="Times New Roman"/>
          <w:sz w:val="23"/>
          <w:szCs w:val="23"/>
        </w:rPr>
      </w:pPr>
    </w:p>
    <w:p w14:paraId="4E10C126" w14:textId="77777777" w:rsidR="00B353E8" w:rsidRDefault="00DB5434">
      <w:pPr>
        <w:spacing w:line="20" w:lineRule="atLeast"/>
        <w:ind w:left="31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0D52A974" wp14:editId="373B7DFD">
                <wp:extent cx="6116320" cy="6985"/>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6985"/>
                          <a:chOff x="0" y="0"/>
                          <a:chExt cx="9632" cy="11"/>
                        </a:xfrm>
                      </wpg:grpSpPr>
                      <wpg:grpSp>
                        <wpg:cNvPr id="5" name="Group 6"/>
                        <wpg:cNvGrpSpPr>
                          <a:grpSpLocks/>
                        </wpg:cNvGrpSpPr>
                        <wpg:grpSpPr bwMode="auto">
                          <a:xfrm>
                            <a:off x="5" y="5"/>
                            <a:ext cx="9621" cy="2"/>
                            <a:chOff x="5" y="5"/>
                            <a:chExt cx="9621" cy="2"/>
                          </a:xfrm>
                        </wpg:grpSpPr>
                        <wps:wsp>
                          <wps:cNvPr id="6" name="Freeform 7"/>
                          <wps:cNvSpPr>
                            <a:spLocks/>
                          </wps:cNvSpPr>
                          <wps:spPr bwMode="auto">
                            <a:xfrm>
                              <a:off x="5" y="5"/>
                              <a:ext cx="9621" cy="2"/>
                            </a:xfrm>
                            <a:custGeom>
                              <a:avLst/>
                              <a:gdLst>
                                <a:gd name="T0" fmla="+- 0 5 5"/>
                                <a:gd name="T1" fmla="*/ T0 w 9621"/>
                                <a:gd name="T2" fmla="+- 0 9626 5"/>
                                <a:gd name="T3" fmla="*/ T2 w 9621"/>
                              </a:gdLst>
                              <a:ahLst/>
                              <a:cxnLst>
                                <a:cxn ang="0">
                                  <a:pos x="T1" y="0"/>
                                </a:cxn>
                                <a:cxn ang="0">
                                  <a:pos x="T3" y="0"/>
                                </a:cxn>
                              </a:cxnLst>
                              <a:rect l="0" t="0" r="r" b="b"/>
                              <a:pathLst>
                                <a:path w="9621">
                                  <a:moveTo>
                                    <a:pt x="0" y="0"/>
                                  </a:moveTo>
                                  <a:lnTo>
                                    <a:pt x="962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2343DB0" id="Group 5" o:spid="_x0000_s1026" style="width:481.6pt;height:.55pt;mso-position-horizontal-relative:char;mso-position-vertical-relative:line" coordsize="96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">
                <v:group id="Group 6" o:spid="_x0000_s1027" style="position:absolute;left:5;top:5;width:9621;height:2" coordorigin="5,5" coordsize="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9621;height:2;visibility:visible;mso-wrap-style:square;v-text-anchor:top" coordsize="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" path="m,l9621,e" filled="f" strokeweight=".18381mm">
                    <v:path arrowok="t" o:connecttype="custom" o:connectlocs="0,0;9621,0" o:connectangles="0,0"/>
                  </v:shape>
                </v:group>
                <w10:anchorlock/>
              </v:group>
            </w:pict>
          </mc:Fallback>
        </mc:AlternateContent>
      </w:r>
    </w:p>
    <w:p w14:paraId="73CEB95A" w14:textId="77777777" w:rsidR="00B353E8" w:rsidRDefault="00B353E8">
      <w:pPr>
        <w:rPr>
          <w:rFonts w:ascii="Times New Roman" w:eastAsia="Times New Roman" w:hAnsi="Times New Roman" w:cs="Times New Roman"/>
          <w:sz w:val="20"/>
          <w:szCs w:val="20"/>
        </w:rPr>
      </w:pPr>
    </w:p>
    <w:p w14:paraId="5CA996C6" w14:textId="77777777" w:rsidR="00B353E8" w:rsidRDefault="00B353E8">
      <w:pPr>
        <w:rPr>
          <w:rFonts w:ascii="Times New Roman" w:eastAsia="Times New Roman" w:hAnsi="Times New Roman" w:cs="Times New Roman"/>
          <w:sz w:val="20"/>
          <w:szCs w:val="20"/>
        </w:rPr>
      </w:pPr>
    </w:p>
    <w:p w14:paraId="710A051D" w14:textId="77777777" w:rsidR="00B353E8" w:rsidRDefault="00B353E8">
      <w:pPr>
        <w:rPr>
          <w:rFonts w:ascii="Times New Roman" w:eastAsia="Times New Roman" w:hAnsi="Times New Roman" w:cs="Times New Roman"/>
          <w:sz w:val="20"/>
          <w:szCs w:val="20"/>
        </w:rPr>
      </w:pPr>
    </w:p>
    <w:p w14:paraId="28732BEA" w14:textId="77777777" w:rsidR="00B353E8" w:rsidRDefault="00B353E8">
      <w:pPr>
        <w:rPr>
          <w:rFonts w:ascii="Times New Roman" w:eastAsia="Times New Roman" w:hAnsi="Times New Roman" w:cs="Times New Roman"/>
          <w:sz w:val="20"/>
          <w:szCs w:val="20"/>
        </w:rPr>
      </w:pPr>
    </w:p>
    <w:p w14:paraId="65686594" w14:textId="77777777" w:rsidR="00B353E8" w:rsidRDefault="00B353E8">
      <w:pPr>
        <w:rPr>
          <w:rFonts w:ascii="Times New Roman" w:eastAsia="Times New Roman" w:hAnsi="Times New Roman" w:cs="Times New Roman"/>
          <w:sz w:val="20"/>
          <w:szCs w:val="20"/>
        </w:rPr>
      </w:pPr>
    </w:p>
    <w:p w14:paraId="710DDA18" w14:textId="77777777" w:rsidR="00B353E8" w:rsidRDefault="00B353E8">
      <w:pPr>
        <w:rPr>
          <w:rFonts w:ascii="Times New Roman" w:eastAsia="Times New Roman" w:hAnsi="Times New Roman" w:cs="Times New Roman"/>
          <w:sz w:val="20"/>
          <w:szCs w:val="20"/>
        </w:rPr>
      </w:pPr>
    </w:p>
    <w:p w14:paraId="3B74CA2C" w14:textId="77777777" w:rsidR="00B353E8" w:rsidRDefault="00B353E8">
      <w:pPr>
        <w:spacing w:before="11"/>
        <w:rPr>
          <w:rFonts w:ascii="Times New Roman" w:eastAsia="Times New Roman" w:hAnsi="Times New Roman" w:cs="Times New Roman"/>
          <w:sz w:val="14"/>
          <w:szCs w:val="14"/>
        </w:rPr>
      </w:pPr>
    </w:p>
    <w:tbl>
      <w:tblPr>
        <w:tblStyle w:val="TableNormal1"/>
        <w:tblW w:w="0" w:type="auto"/>
        <w:tblInd w:w="104" w:type="dxa"/>
        <w:tblLayout w:type="fixed"/>
        <w:tblLook w:val="01E0" w:firstRow="1" w:lastRow="1" w:firstColumn="1" w:lastColumn="1" w:noHBand="0" w:noVBand="0"/>
      </w:tblPr>
      <w:tblGrid>
        <w:gridCol w:w="3138"/>
        <w:gridCol w:w="528"/>
        <w:gridCol w:w="6218"/>
      </w:tblGrid>
      <w:tr w:rsidR="00B353E8" w14:paraId="5CD6D3F5" w14:textId="77777777">
        <w:trPr>
          <w:trHeight w:hRule="exact" w:val="376"/>
        </w:trPr>
        <w:tc>
          <w:tcPr>
            <w:tcW w:w="3138" w:type="dxa"/>
            <w:tcBorders>
              <w:top w:val="nil"/>
              <w:left w:val="nil"/>
              <w:bottom w:val="nil"/>
              <w:right w:val="nil"/>
            </w:tcBorders>
          </w:tcPr>
          <w:p w14:paraId="0A7CD2C7" w14:textId="77777777" w:rsidR="00B353E8" w:rsidRDefault="00A61B50">
            <w:pPr>
              <w:pStyle w:val="TableParagraph"/>
              <w:tabs>
                <w:tab w:val="left" w:pos="863"/>
                <w:tab w:val="left" w:pos="2685"/>
              </w:tabs>
              <w:spacing w:before="66"/>
              <w:ind w:left="191"/>
              <w:rPr>
                <w:rFonts w:ascii="Times New Roman" w:eastAsia="Times New Roman" w:hAnsi="Times New Roman" w:cs="Times New Roman"/>
                <w:sz w:val="26"/>
                <w:szCs w:val="26"/>
              </w:rPr>
            </w:pPr>
            <w:r>
              <w:rPr>
                <w:rFonts w:ascii="Times New Roman" w:hAnsi="Times New Roman"/>
                <w:w w:val="95"/>
                <w:sz w:val="26"/>
              </w:rPr>
              <w:t>«</w:t>
            </w:r>
            <w:r>
              <w:rPr>
                <w:rFonts w:ascii="Times New Roman" w:hAnsi="Times New Roman"/>
                <w:w w:val="95"/>
                <w:sz w:val="26"/>
                <w:u w:val="single" w:color="000000"/>
              </w:rPr>
              <w:tab/>
            </w:r>
            <w:r>
              <w:rPr>
                <w:rFonts w:ascii="Times New Roman" w:hAnsi="Times New Roman"/>
                <w:spacing w:val="-1"/>
                <w:w w:val="95"/>
                <w:sz w:val="26"/>
              </w:rPr>
              <w:t>»</w:t>
            </w:r>
            <w:r>
              <w:rPr>
                <w:rFonts w:ascii="Times New Roman" w:hAnsi="Times New Roman"/>
                <w:spacing w:val="-1"/>
                <w:w w:val="95"/>
                <w:sz w:val="26"/>
                <w:u w:val="single" w:color="000000"/>
              </w:rPr>
              <w:tab/>
            </w:r>
            <w:r>
              <w:rPr>
                <w:rFonts w:ascii="Times New Roman" w:hAnsi="Times New Roman"/>
                <w:sz w:val="26"/>
              </w:rPr>
              <w:t>20</w:t>
            </w:r>
          </w:p>
        </w:tc>
        <w:tc>
          <w:tcPr>
            <w:tcW w:w="528" w:type="dxa"/>
            <w:tcBorders>
              <w:top w:val="nil"/>
              <w:left w:val="nil"/>
              <w:bottom w:val="nil"/>
              <w:right w:val="nil"/>
            </w:tcBorders>
          </w:tcPr>
          <w:p w14:paraId="71AED922" w14:textId="77777777" w:rsidR="00B353E8" w:rsidRDefault="00A61B50">
            <w:pPr>
              <w:pStyle w:val="TableParagraph"/>
              <w:spacing w:before="66"/>
              <w:ind w:left="193"/>
              <w:rPr>
                <w:rFonts w:ascii="Times New Roman" w:eastAsia="Times New Roman" w:hAnsi="Times New Roman" w:cs="Times New Roman"/>
                <w:sz w:val="26"/>
                <w:szCs w:val="26"/>
              </w:rPr>
            </w:pPr>
            <w:r>
              <w:rPr>
                <w:rFonts w:ascii="Times New Roman" w:hAnsi="Times New Roman"/>
                <w:spacing w:val="-1"/>
                <w:sz w:val="26"/>
              </w:rPr>
              <w:t>г.</w:t>
            </w:r>
          </w:p>
        </w:tc>
        <w:tc>
          <w:tcPr>
            <w:tcW w:w="6218" w:type="dxa"/>
            <w:tcBorders>
              <w:top w:val="nil"/>
              <w:left w:val="nil"/>
              <w:bottom w:val="nil"/>
              <w:right w:val="nil"/>
            </w:tcBorders>
          </w:tcPr>
          <w:p w14:paraId="5BCCDA12" w14:textId="77777777" w:rsidR="00B353E8" w:rsidRDefault="00A61B50">
            <w:pPr>
              <w:pStyle w:val="TableParagraph"/>
              <w:tabs>
                <w:tab w:val="left" w:pos="3025"/>
                <w:tab w:val="left" w:pos="6154"/>
              </w:tabs>
              <w:spacing w:before="66"/>
              <w:ind w:left="164"/>
              <w:rPr>
                <w:rFonts w:ascii="Times New Roman" w:eastAsia="Times New Roman" w:hAnsi="Times New Roman" w:cs="Times New Roman"/>
                <w:sz w:val="26"/>
                <w:szCs w:val="26"/>
              </w:rPr>
            </w:pPr>
            <w:r>
              <w:rPr>
                <w:rFonts w:ascii="Times New Roman"/>
                <w:w w:val="99"/>
                <w:sz w:val="26"/>
                <w:u w:val="single" w:color="000000"/>
              </w:rPr>
              <w:t xml:space="preserve"> </w:t>
            </w:r>
            <w:r>
              <w:rPr>
                <w:rFonts w:ascii="Times New Roman"/>
                <w:sz w:val="26"/>
                <w:u w:val="single" w:color="000000"/>
              </w:rPr>
              <w:tab/>
            </w:r>
            <w:r>
              <w:rPr>
                <w:rFonts w:ascii="Times New Roman"/>
                <w:spacing w:val="-1"/>
                <w:sz w:val="26"/>
              </w:rPr>
              <w:t>/</w:t>
            </w:r>
            <w:r>
              <w:rPr>
                <w:rFonts w:ascii="Times New Roman"/>
                <w:w w:val="99"/>
                <w:sz w:val="26"/>
                <w:u w:val="single" w:color="000000"/>
              </w:rPr>
              <w:t xml:space="preserve"> </w:t>
            </w:r>
            <w:r>
              <w:rPr>
                <w:rFonts w:ascii="Times New Roman"/>
                <w:sz w:val="26"/>
                <w:u w:val="single" w:color="000000"/>
              </w:rPr>
              <w:tab/>
            </w:r>
          </w:p>
        </w:tc>
      </w:tr>
      <w:tr w:rsidR="00B353E8" w14:paraId="5BD10D29" w14:textId="77777777">
        <w:trPr>
          <w:trHeight w:hRule="exact" w:val="337"/>
        </w:trPr>
        <w:tc>
          <w:tcPr>
            <w:tcW w:w="3138" w:type="dxa"/>
            <w:tcBorders>
              <w:top w:val="nil"/>
              <w:left w:val="nil"/>
              <w:bottom w:val="nil"/>
              <w:right w:val="nil"/>
            </w:tcBorders>
          </w:tcPr>
          <w:p w14:paraId="388E3BAA" w14:textId="77777777" w:rsidR="00B353E8" w:rsidRDefault="00B353E8" w:rsidP="00586E84">
            <w:pPr>
              <w:pStyle w:val="TableParagraph"/>
              <w:spacing w:line="242" w:lineRule="exact"/>
              <w:rPr>
                <w:rFonts w:ascii="Times New Roman" w:eastAsia="Times New Roman" w:hAnsi="Times New Roman" w:cs="Times New Roman"/>
              </w:rPr>
            </w:pPr>
          </w:p>
        </w:tc>
        <w:tc>
          <w:tcPr>
            <w:tcW w:w="528" w:type="dxa"/>
            <w:tcBorders>
              <w:top w:val="nil"/>
              <w:left w:val="nil"/>
              <w:bottom w:val="nil"/>
              <w:right w:val="nil"/>
            </w:tcBorders>
          </w:tcPr>
          <w:p w14:paraId="4393C48C" w14:textId="77777777" w:rsidR="00B353E8" w:rsidRDefault="00B353E8"/>
        </w:tc>
        <w:tc>
          <w:tcPr>
            <w:tcW w:w="6218" w:type="dxa"/>
            <w:tcBorders>
              <w:top w:val="nil"/>
              <w:left w:val="nil"/>
              <w:bottom w:val="nil"/>
              <w:right w:val="nil"/>
            </w:tcBorders>
          </w:tcPr>
          <w:p w14:paraId="16E7F5E5" w14:textId="386E65E6" w:rsidR="00B353E8" w:rsidRDefault="00586E84" w:rsidP="00D27E6B">
            <w:pPr>
              <w:pStyle w:val="TableParagraph"/>
              <w:spacing w:line="242" w:lineRule="exact"/>
              <w:ind w:right="1352"/>
              <w:jc w:val="right"/>
              <w:rPr>
                <w:rFonts w:ascii="Times New Roman" w:eastAsia="Times New Roman" w:hAnsi="Times New Roman" w:cs="Times New Roman"/>
              </w:rPr>
            </w:pPr>
            <w:r>
              <w:rPr>
                <w:rFonts w:ascii="Times New Roman" w:hAnsi="Times New Roman"/>
                <w:spacing w:val="-2"/>
                <w:lang w:val="ru-RU"/>
              </w:rPr>
              <w:t xml:space="preserve">(подпись)                                    </w:t>
            </w:r>
            <w:r w:rsidR="00A61B50">
              <w:rPr>
                <w:rFonts w:ascii="Times New Roman" w:hAnsi="Times New Roman"/>
                <w:spacing w:val="-2"/>
              </w:rPr>
              <w:t>(ФИО)</w:t>
            </w:r>
          </w:p>
        </w:tc>
      </w:tr>
    </w:tbl>
    <w:p w14:paraId="7DF2B5DB" w14:textId="77777777" w:rsidR="00B353E8" w:rsidRDefault="00B353E8">
      <w:pPr>
        <w:rPr>
          <w:rFonts w:ascii="Times New Roman" w:eastAsia="Times New Roman" w:hAnsi="Times New Roman" w:cs="Times New Roman"/>
          <w:sz w:val="20"/>
          <w:szCs w:val="20"/>
        </w:rPr>
      </w:pPr>
    </w:p>
    <w:p w14:paraId="63379C33" w14:textId="77777777" w:rsidR="00B353E8" w:rsidRDefault="00B353E8">
      <w:pPr>
        <w:spacing w:before="7"/>
        <w:rPr>
          <w:rFonts w:ascii="Times New Roman" w:eastAsia="Times New Roman" w:hAnsi="Times New Roman" w:cs="Times New Roman"/>
          <w:sz w:val="28"/>
          <w:szCs w:val="28"/>
        </w:rPr>
      </w:pPr>
    </w:p>
    <w:p w14:paraId="6770444A" w14:textId="77777777" w:rsidR="00B353E8" w:rsidRDefault="00A61B50">
      <w:pPr>
        <w:spacing w:before="66"/>
        <w:ind w:left="3104"/>
        <w:rPr>
          <w:rFonts w:ascii="Times New Roman" w:eastAsia="Times New Roman" w:hAnsi="Times New Roman" w:cs="Times New Roman"/>
        </w:rPr>
      </w:pPr>
      <w:r>
        <w:rPr>
          <w:rFonts w:ascii="Times New Roman" w:hAnsi="Times New Roman"/>
          <w:sz w:val="26"/>
        </w:rPr>
        <w:t>МП</w:t>
      </w:r>
      <w:r>
        <w:rPr>
          <w:rFonts w:ascii="Times New Roman" w:hAnsi="Times New Roman"/>
          <w:spacing w:val="61"/>
          <w:sz w:val="26"/>
        </w:rPr>
        <w:t xml:space="preserve"> </w:t>
      </w:r>
      <w:r>
        <w:rPr>
          <w:rFonts w:ascii="Times New Roman" w:hAnsi="Times New Roman"/>
          <w:spacing w:val="-1"/>
        </w:rPr>
        <w:t>(при</w:t>
      </w:r>
      <w:r>
        <w:rPr>
          <w:rFonts w:ascii="Times New Roman" w:hAnsi="Times New Roman"/>
          <w:spacing w:val="-5"/>
        </w:rPr>
        <w:t xml:space="preserve"> </w:t>
      </w:r>
      <w:r>
        <w:rPr>
          <w:rFonts w:ascii="Times New Roman" w:hAnsi="Times New Roman"/>
          <w:spacing w:val="-1"/>
        </w:rPr>
        <w:t>наличии)</w:t>
      </w:r>
    </w:p>
    <w:p w14:paraId="58F8BD13" w14:textId="77777777" w:rsidR="00B353E8" w:rsidRDefault="00B353E8">
      <w:pPr>
        <w:rPr>
          <w:rFonts w:ascii="Times New Roman" w:eastAsia="Times New Roman" w:hAnsi="Times New Roman" w:cs="Times New Roman"/>
        </w:rPr>
        <w:sectPr w:rsidR="00B353E8">
          <w:type w:val="continuous"/>
          <w:pgSz w:w="11910" w:h="16850"/>
          <w:pgMar w:top="1000" w:right="560" w:bottom="280" w:left="1240" w:header="720" w:footer="720" w:gutter="0"/>
          <w:cols w:space="720"/>
        </w:sectPr>
      </w:pPr>
    </w:p>
    <w:p w14:paraId="597A54D9" w14:textId="77777777" w:rsidR="00B353E8" w:rsidRDefault="00B353E8">
      <w:pPr>
        <w:rPr>
          <w:rFonts w:ascii="Times New Roman" w:eastAsia="Times New Roman" w:hAnsi="Times New Roman" w:cs="Times New Roman"/>
          <w:sz w:val="20"/>
          <w:szCs w:val="20"/>
        </w:rPr>
      </w:pPr>
    </w:p>
    <w:p w14:paraId="4515E598" w14:textId="77777777" w:rsidR="00B353E8" w:rsidRDefault="00B353E8">
      <w:pPr>
        <w:spacing w:before="1"/>
        <w:rPr>
          <w:rFonts w:ascii="Times New Roman" w:eastAsia="Times New Roman" w:hAnsi="Times New Roman" w:cs="Times New Roman"/>
          <w:sz w:val="17"/>
          <w:szCs w:val="17"/>
        </w:rPr>
      </w:pPr>
    </w:p>
    <w:p w14:paraId="7415CD1C" w14:textId="7E47EFCF" w:rsidR="00B353E8" w:rsidRDefault="00A61B50">
      <w:pPr>
        <w:spacing w:before="72"/>
        <w:ind w:left="5221" w:firstLine="2798"/>
        <w:rPr>
          <w:rFonts w:ascii="Times New Roman" w:eastAsia="Times New Roman" w:hAnsi="Times New Roman" w:cs="Times New Roman"/>
        </w:rPr>
      </w:pPr>
      <w:r>
        <w:rPr>
          <w:rFonts w:ascii="Times New Roman" w:eastAsia="Times New Roman" w:hAnsi="Times New Roman" w:cs="Times New Roman"/>
          <w:b/>
          <w:bCs/>
          <w:i/>
          <w:spacing w:val="-1"/>
        </w:rPr>
        <w:t>Приложение</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1"/>
        </w:rPr>
        <w:t>1</w:t>
      </w:r>
      <w:r w:rsidR="000136E1">
        <w:rPr>
          <w:rFonts w:ascii="Times New Roman" w:eastAsia="Times New Roman" w:hAnsi="Times New Roman" w:cs="Times New Roman"/>
          <w:b/>
          <w:bCs/>
          <w:i/>
          <w:spacing w:val="-1"/>
          <w:lang w:val="ru-RU"/>
        </w:rPr>
        <w:t>2</w:t>
      </w:r>
      <w:r>
        <w:rPr>
          <w:rFonts w:ascii="Times New Roman" w:eastAsia="Times New Roman" w:hAnsi="Times New Roman" w:cs="Times New Roman"/>
          <w:b/>
          <w:bCs/>
          <w:i/>
          <w:spacing w:val="-1"/>
        </w:rPr>
        <w:t>б</w:t>
      </w:r>
    </w:p>
    <w:p w14:paraId="036AA3A9" w14:textId="77777777" w:rsidR="00B353E8" w:rsidRDefault="00B353E8">
      <w:pPr>
        <w:spacing w:before="3"/>
        <w:rPr>
          <w:rFonts w:ascii="Times New Roman" w:eastAsia="Times New Roman" w:hAnsi="Times New Roman" w:cs="Times New Roman"/>
          <w:b/>
          <w:bCs/>
          <w:i/>
          <w:sz w:val="29"/>
          <w:szCs w:val="29"/>
        </w:rPr>
      </w:pPr>
    </w:p>
    <w:p w14:paraId="2D1540DE" w14:textId="77777777" w:rsidR="00B353E8" w:rsidRDefault="00A61B50">
      <w:pPr>
        <w:pStyle w:val="4"/>
        <w:ind w:left="5221"/>
      </w:pPr>
      <w:r>
        <w:t>В</w:t>
      </w:r>
      <w:r>
        <w:rPr>
          <w:spacing w:val="-10"/>
        </w:rPr>
        <w:t xml:space="preserve"> </w:t>
      </w:r>
      <w:r>
        <w:rPr>
          <w:spacing w:val="-1"/>
        </w:rPr>
        <w:t>Правление</w:t>
      </w:r>
      <w:r>
        <w:rPr>
          <w:spacing w:val="-9"/>
        </w:rPr>
        <w:t xml:space="preserve"> </w:t>
      </w:r>
      <w:r>
        <w:rPr>
          <w:spacing w:val="-1"/>
        </w:rPr>
        <w:t>СРО</w:t>
      </w:r>
      <w:r>
        <w:rPr>
          <w:spacing w:val="-9"/>
        </w:rPr>
        <w:t xml:space="preserve"> </w:t>
      </w:r>
      <w:r>
        <w:rPr>
          <w:spacing w:val="-1"/>
        </w:rPr>
        <w:t>ААС</w:t>
      </w:r>
    </w:p>
    <w:p w14:paraId="23666083" w14:textId="77777777" w:rsidR="00B353E8" w:rsidRDefault="00A61B50">
      <w:pPr>
        <w:spacing w:before="1" w:line="298" w:lineRule="exact"/>
        <w:ind w:left="5221"/>
        <w:rPr>
          <w:rFonts w:ascii="Times New Roman" w:eastAsia="Times New Roman" w:hAnsi="Times New Roman" w:cs="Times New Roman"/>
          <w:sz w:val="26"/>
          <w:szCs w:val="26"/>
        </w:rPr>
      </w:pPr>
      <w:r>
        <w:rPr>
          <w:rFonts w:ascii="Times New Roman" w:hAnsi="Times New Roman"/>
          <w:sz w:val="26"/>
        </w:rPr>
        <w:t>от</w:t>
      </w:r>
      <w:r>
        <w:rPr>
          <w:rFonts w:ascii="Times New Roman" w:hAnsi="Times New Roman"/>
          <w:spacing w:val="-16"/>
          <w:sz w:val="26"/>
        </w:rPr>
        <w:t xml:space="preserve"> </w:t>
      </w:r>
      <w:r>
        <w:rPr>
          <w:rFonts w:ascii="Times New Roman" w:hAnsi="Times New Roman"/>
          <w:spacing w:val="-1"/>
          <w:sz w:val="26"/>
        </w:rPr>
        <w:t>аудитора</w:t>
      </w:r>
      <w:r>
        <w:rPr>
          <w:rFonts w:ascii="Times New Roman" w:hAnsi="Times New Roman"/>
          <w:spacing w:val="-16"/>
          <w:sz w:val="26"/>
        </w:rPr>
        <w:t xml:space="preserve"> </w:t>
      </w:r>
      <w:r>
        <w:rPr>
          <w:rFonts w:ascii="Times New Roman" w:hAnsi="Times New Roman"/>
          <w:spacing w:val="-2"/>
          <w:sz w:val="26"/>
        </w:rPr>
        <w:t>(индивидуального</w:t>
      </w:r>
      <w:r>
        <w:rPr>
          <w:rFonts w:ascii="Times New Roman" w:hAnsi="Times New Roman"/>
          <w:spacing w:val="-15"/>
          <w:sz w:val="26"/>
        </w:rPr>
        <w:t xml:space="preserve"> </w:t>
      </w:r>
      <w:r>
        <w:rPr>
          <w:rFonts w:ascii="Times New Roman" w:hAnsi="Times New Roman"/>
          <w:spacing w:val="-1"/>
          <w:sz w:val="26"/>
        </w:rPr>
        <w:t>аудитора)</w:t>
      </w:r>
    </w:p>
    <w:p w14:paraId="29914F98" w14:textId="77777777" w:rsidR="00B353E8" w:rsidRDefault="00A61B50">
      <w:pPr>
        <w:tabs>
          <w:tab w:val="left" w:pos="9635"/>
        </w:tabs>
        <w:spacing w:line="298" w:lineRule="exact"/>
        <w:ind w:left="5221"/>
        <w:rPr>
          <w:rFonts w:ascii="Times New Roman" w:eastAsia="Times New Roman" w:hAnsi="Times New Roman" w:cs="Times New Roman"/>
          <w:sz w:val="26"/>
          <w:szCs w:val="26"/>
        </w:rPr>
      </w:pPr>
      <w:r>
        <w:rPr>
          <w:rFonts w:ascii="Times New Roman"/>
          <w:w w:val="99"/>
          <w:sz w:val="26"/>
          <w:u w:val="single" w:color="000000"/>
        </w:rPr>
        <w:t xml:space="preserve"> </w:t>
      </w:r>
      <w:r>
        <w:rPr>
          <w:rFonts w:ascii="Times New Roman"/>
          <w:sz w:val="26"/>
          <w:u w:val="single" w:color="000000"/>
        </w:rPr>
        <w:tab/>
      </w:r>
      <w:r>
        <w:rPr>
          <w:rFonts w:ascii="Times New Roman"/>
          <w:sz w:val="26"/>
        </w:rPr>
        <w:t>,</w:t>
      </w:r>
    </w:p>
    <w:p w14:paraId="46A73111" w14:textId="77777777" w:rsidR="00B353E8" w:rsidRPr="00FE6A29" w:rsidRDefault="00A61B50">
      <w:pPr>
        <w:ind w:right="2011"/>
        <w:jc w:val="right"/>
        <w:rPr>
          <w:rFonts w:ascii="Times New Roman" w:eastAsia="Times New Roman" w:hAnsi="Times New Roman"/>
          <w:spacing w:val="-1"/>
          <w:sz w:val="26"/>
          <w:szCs w:val="26"/>
        </w:rPr>
      </w:pPr>
      <w:r w:rsidRPr="00FE6A29">
        <w:rPr>
          <w:rFonts w:ascii="Times New Roman" w:eastAsia="Times New Roman" w:hAnsi="Times New Roman"/>
          <w:spacing w:val="-1"/>
          <w:sz w:val="26"/>
          <w:szCs w:val="26"/>
        </w:rPr>
        <w:t>(ФИО)</w:t>
      </w:r>
    </w:p>
    <w:p w14:paraId="17123185" w14:textId="77777777" w:rsidR="00FE6A29" w:rsidRPr="00FE6A29" w:rsidRDefault="00FE6A29" w:rsidP="00FE6A29">
      <w:pPr>
        <w:ind w:right="1099"/>
        <w:jc w:val="right"/>
        <w:rPr>
          <w:rFonts w:ascii="Times New Roman" w:eastAsia="Times New Roman" w:hAnsi="Times New Roman" w:cs="Times New Roman"/>
          <w:lang w:val="ru-RU"/>
        </w:rPr>
      </w:pPr>
      <w:r>
        <w:rPr>
          <w:rFonts w:ascii="Times New Roman" w:hAnsi="Times New Roman"/>
          <w:spacing w:val="-3"/>
          <w:w w:val="95"/>
          <w:lang w:val="ru-RU"/>
        </w:rPr>
        <w:t xml:space="preserve">                                            </w:t>
      </w:r>
      <w:r w:rsidRPr="00FE6A29">
        <w:rPr>
          <w:rFonts w:ascii="Times New Roman" w:eastAsia="Times New Roman" w:hAnsi="Times New Roman"/>
          <w:spacing w:val="-1"/>
          <w:sz w:val="26"/>
          <w:szCs w:val="26"/>
        </w:rPr>
        <w:t>ОРНЗ _</w:t>
      </w:r>
      <w:r>
        <w:rPr>
          <w:rFonts w:ascii="Times New Roman" w:hAnsi="Times New Roman"/>
          <w:spacing w:val="-3"/>
          <w:w w:val="95"/>
          <w:lang w:val="ru-RU"/>
        </w:rPr>
        <w:t>____________________________</w:t>
      </w:r>
    </w:p>
    <w:p w14:paraId="300274B6" w14:textId="77777777" w:rsidR="00B353E8" w:rsidRDefault="00B353E8">
      <w:pPr>
        <w:rPr>
          <w:rFonts w:ascii="Times New Roman" w:eastAsia="Times New Roman" w:hAnsi="Times New Roman" w:cs="Times New Roman"/>
          <w:sz w:val="20"/>
          <w:szCs w:val="20"/>
        </w:rPr>
      </w:pPr>
    </w:p>
    <w:p w14:paraId="69444933" w14:textId="77777777" w:rsidR="00B353E8" w:rsidRDefault="00B353E8">
      <w:pPr>
        <w:rPr>
          <w:rFonts w:ascii="Times New Roman" w:eastAsia="Times New Roman" w:hAnsi="Times New Roman" w:cs="Times New Roman"/>
          <w:sz w:val="20"/>
          <w:szCs w:val="20"/>
        </w:rPr>
      </w:pPr>
    </w:p>
    <w:p w14:paraId="7BB9169F" w14:textId="77777777" w:rsidR="00B353E8" w:rsidRDefault="00B353E8">
      <w:pPr>
        <w:rPr>
          <w:rFonts w:ascii="Times New Roman" w:eastAsia="Times New Roman" w:hAnsi="Times New Roman" w:cs="Times New Roman"/>
          <w:sz w:val="20"/>
          <w:szCs w:val="20"/>
        </w:rPr>
      </w:pPr>
    </w:p>
    <w:p w14:paraId="06A5BD96" w14:textId="77777777" w:rsidR="00B353E8" w:rsidRDefault="00B353E8">
      <w:pPr>
        <w:rPr>
          <w:rFonts w:ascii="Times New Roman" w:eastAsia="Times New Roman" w:hAnsi="Times New Roman" w:cs="Times New Roman"/>
          <w:sz w:val="20"/>
          <w:szCs w:val="20"/>
        </w:rPr>
      </w:pPr>
    </w:p>
    <w:p w14:paraId="1F66E5A8" w14:textId="77777777" w:rsidR="00B353E8" w:rsidRDefault="00B353E8">
      <w:pPr>
        <w:rPr>
          <w:rFonts w:ascii="Times New Roman" w:eastAsia="Times New Roman" w:hAnsi="Times New Roman" w:cs="Times New Roman"/>
          <w:sz w:val="20"/>
          <w:szCs w:val="20"/>
        </w:rPr>
      </w:pPr>
    </w:p>
    <w:p w14:paraId="4985206B" w14:textId="77777777" w:rsidR="00B353E8" w:rsidRDefault="00B353E8">
      <w:pPr>
        <w:spacing w:before="9"/>
        <w:rPr>
          <w:rFonts w:ascii="Times New Roman" w:eastAsia="Times New Roman" w:hAnsi="Times New Roman" w:cs="Times New Roman"/>
          <w:sz w:val="28"/>
          <w:szCs w:val="28"/>
        </w:rPr>
      </w:pPr>
    </w:p>
    <w:p w14:paraId="1339802A" w14:textId="77777777" w:rsidR="00B353E8" w:rsidRDefault="00A61B50">
      <w:pPr>
        <w:spacing w:before="66"/>
        <w:ind w:left="138"/>
        <w:jc w:val="center"/>
        <w:rPr>
          <w:rFonts w:ascii="Times New Roman" w:eastAsia="Times New Roman" w:hAnsi="Times New Roman" w:cs="Times New Roman"/>
          <w:sz w:val="26"/>
          <w:szCs w:val="26"/>
        </w:rPr>
      </w:pPr>
      <w:bookmarkStart w:id="362" w:name="ЗАЯВЛЕНИЕ"/>
      <w:bookmarkEnd w:id="362"/>
      <w:r>
        <w:rPr>
          <w:rFonts w:ascii="Times New Roman" w:hAnsi="Times New Roman"/>
          <w:b/>
          <w:spacing w:val="-1"/>
          <w:sz w:val="26"/>
        </w:rPr>
        <w:t>ЗАЯВЛЕНИЕ</w:t>
      </w:r>
    </w:p>
    <w:p w14:paraId="1FF69630" w14:textId="77777777" w:rsidR="00B353E8" w:rsidRDefault="00B353E8">
      <w:pPr>
        <w:rPr>
          <w:rFonts w:ascii="Times New Roman" w:eastAsia="Times New Roman" w:hAnsi="Times New Roman" w:cs="Times New Roman"/>
          <w:b/>
          <w:bCs/>
          <w:sz w:val="26"/>
          <w:szCs w:val="26"/>
        </w:rPr>
      </w:pPr>
    </w:p>
    <w:p w14:paraId="51EC7B7D" w14:textId="77777777" w:rsidR="00B353E8" w:rsidRDefault="00B353E8">
      <w:pPr>
        <w:rPr>
          <w:rFonts w:ascii="Times New Roman" w:eastAsia="Times New Roman" w:hAnsi="Times New Roman" w:cs="Times New Roman"/>
          <w:b/>
          <w:bCs/>
          <w:sz w:val="26"/>
          <w:szCs w:val="26"/>
        </w:rPr>
      </w:pPr>
    </w:p>
    <w:p w14:paraId="784A5242" w14:textId="77777777" w:rsidR="00B353E8" w:rsidRPr="001F7C52" w:rsidRDefault="00A61B50">
      <w:pPr>
        <w:spacing w:before="163"/>
        <w:ind w:left="119"/>
        <w:rPr>
          <w:rFonts w:ascii="Times New Roman" w:eastAsia="Times New Roman" w:hAnsi="Times New Roman" w:cs="Times New Roman"/>
          <w:sz w:val="26"/>
          <w:szCs w:val="26"/>
          <w:lang w:val="ru-RU"/>
        </w:rPr>
      </w:pPr>
      <w:r w:rsidRPr="001F7C52">
        <w:rPr>
          <w:rFonts w:ascii="Times New Roman" w:hAnsi="Times New Roman"/>
          <w:sz w:val="26"/>
          <w:lang w:val="ru-RU"/>
        </w:rPr>
        <w:t>Прошу</w:t>
      </w:r>
      <w:r w:rsidRPr="001F7C52">
        <w:rPr>
          <w:rFonts w:ascii="Times New Roman" w:hAnsi="Times New Roman"/>
          <w:spacing w:val="-9"/>
          <w:sz w:val="26"/>
          <w:lang w:val="ru-RU"/>
        </w:rPr>
        <w:t xml:space="preserve"> </w:t>
      </w:r>
      <w:r w:rsidRPr="001F7C52">
        <w:rPr>
          <w:rFonts w:ascii="Times New Roman" w:hAnsi="Times New Roman"/>
          <w:sz w:val="26"/>
          <w:lang w:val="ru-RU"/>
        </w:rPr>
        <w:t>прекратить</w:t>
      </w:r>
      <w:r w:rsidRPr="001F7C52">
        <w:rPr>
          <w:rFonts w:ascii="Times New Roman" w:hAnsi="Times New Roman"/>
          <w:spacing w:val="-8"/>
          <w:sz w:val="26"/>
          <w:lang w:val="ru-RU"/>
        </w:rPr>
        <w:t xml:space="preserve"> </w:t>
      </w:r>
      <w:r w:rsidRPr="001F7C52">
        <w:rPr>
          <w:rFonts w:ascii="Times New Roman" w:hAnsi="Times New Roman"/>
          <w:sz w:val="26"/>
          <w:lang w:val="ru-RU"/>
        </w:rPr>
        <w:t>мое</w:t>
      </w:r>
      <w:r w:rsidRPr="001F7C52">
        <w:rPr>
          <w:rFonts w:ascii="Times New Roman" w:hAnsi="Times New Roman"/>
          <w:spacing w:val="-8"/>
          <w:sz w:val="26"/>
          <w:lang w:val="ru-RU"/>
        </w:rPr>
        <w:t xml:space="preserve"> </w:t>
      </w:r>
      <w:r w:rsidRPr="001F7C52">
        <w:rPr>
          <w:rFonts w:ascii="Times New Roman" w:hAnsi="Times New Roman"/>
          <w:sz w:val="26"/>
          <w:lang w:val="ru-RU"/>
        </w:rPr>
        <w:t>членство</w:t>
      </w:r>
      <w:r w:rsidRPr="001F7C52">
        <w:rPr>
          <w:rFonts w:ascii="Times New Roman" w:hAnsi="Times New Roman"/>
          <w:spacing w:val="-8"/>
          <w:sz w:val="26"/>
          <w:lang w:val="ru-RU"/>
        </w:rPr>
        <w:t xml:space="preserve"> </w:t>
      </w:r>
      <w:r w:rsidRPr="001F7C52">
        <w:rPr>
          <w:rFonts w:ascii="Times New Roman" w:hAnsi="Times New Roman"/>
          <w:sz w:val="26"/>
          <w:lang w:val="ru-RU"/>
        </w:rPr>
        <w:t>в</w:t>
      </w:r>
      <w:r w:rsidRPr="001F7C52">
        <w:rPr>
          <w:rFonts w:ascii="Times New Roman" w:hAnsi="Times New Roman"/>
          <w:spacing w:val="-9"/>
          <w:sz w:val="26"/>
          <w:lang w:val="ru-RU"/>
        </w:rPr>
        <w:t xml:space="preserve"> </w:t>
      </w:r>
      <w:r w:rsidRPr="001F7C52">
        <w:rPr>
          <w:rFonts w:ascii="Times New Roman" w:hAnsi="Times New Roman"/>
          <w:sz w:val="26"/>
          <w:lang w:val="ru-RU"/>
        </w:rPr>
        <w:t>СРО</w:t>
      </w:r>
      <w:r w:rsidRPr="001F7C52">
        <w:rPr>
          <w:rFonts w:ascii="Times New Roman" w:hAnsi="Times New Roman"/>
          <w:spacing w:val="-9"/>
          <w:sz w:val="26"/>
          <w:lang w:val="ru-RU"/>
        </w:rPr>
        <w:t xml:space="preserve"> </w:t>
      </w:r>
      <w:r w:rsidRPr="001F7C52">
        <w:rPr>
          <w:rFonts w:ascii="Times New Roman" w:hAnsi="Times New Roman"/>
          <w:sz w:val="26"/>
          <w:lang w:val="ru-RU"/>
        </w:rPr>
        <w:t>ААС</w:t>
      </w:r>
    </w:p>
    <w:p w14:paraId="5642A4BD" w14:textId="77777777" w:rsidR="00B353E8" w:rsidRPr="001F7C52" w:rsidRDefault="00B353E8">
      <w:pPr>
        <w:rPr>
          <w:rFonts w:ascii="Times New Roman" w:eastAsia="Times New Roman" w:hAnsi="Times New Roman" w:cs="Times New Roman"/>
          <w:sz w:val="20"/>
          <w:szCs w:val="20"/>
          <w:lang w:val="ru-RU"/>
        </w:rPr>
      </w:pPr>
    </w:p>
    <w:p w14:paraId="55B6BCC0" w14:textId="77777777" w:rsidR="00B353E8" w:rsidRPr="001F7C52" w:rsidRDefault="00B353E8">
      <w:pPr>
        <w:rPr>
          <w:rFonts w:ascii="Times New Roman" w:eastAsia="Times New Roman" w:hAnsi="Times New Roman" w:cs="Times New Roman"/>
          <w:sz w:val="20"/>
          <w:szCs w:val="20"/>
          <w:lang w:val="ru-RU"/>
        </w:rPr>
      </w:pPr>
    </w:p>
    <w:p w14:paraId="5E7406A3" w14:textId="77777777" w:rsidR="00B353E8" w:rsidRPr="001F7C52" w:rsidRDefault="00B353E8">
      <w:pPr>
        <w:spacing w:before="8"/>
        <w:rPr>
          <w:rFonts w:ascii="Times New Roman" w:eastAsia="Times New Roman" w:hAnsi="Times New Roman" w:cs="Times New Roman"/>
          <w:sz w:val="11"/>
          <w:szCs w:val="11"/>
          <w:lang w:val="ru-RU"/>
        </w:rPr>
      </w:pPr>
    </w:p>
    <w:p w14:paraId="242F82D8" w14:textId="77777777" w:rsidR="00B353E8" w:rsidRDefault="00DB5434">
      <w:pPr>
        <w:spacing w:line="20" w:lineRule="atLeast"/>
        <w:ind w:left="27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005D2B41" wp14:editId="11511603">
                <wp:extent cx="6116320" cy="698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6985"/>
                          <a:chOff x="0" y="0"/>
                          <a:chExt cx="9632" cy="11"/>
                        </a:xfrm>
                      </wpg:grpSpPr>
                      <wpg:grpSp>
                        <wpg:cNvPr id="2" name="Group 3"/>
                        <wpg:cNvGrpSpPr>
                          <a:grpSpLocks/>
                        </wpg:cNvGrpSpPr>
                        <wpg:grpSpPr bwMode="auto">
                          <a:xfrm>
                            <a:off x="5" y="5"/>
                            <a:ext cx="9621" cy="2"/>
                            <a:chOff x="5" y="5"/>
                            <a:chExt cx="9621" cy="2"/>
                          </a:xfrm>
                        </wpg:grpSpPr>
                        <wps:wsp>
                          <wps:cNvPr id="3" name="Freeform 4"/>
                          <wps:cNvSpPr>
                            <a:spLocks/>
                          </wps:cNvSpPr>
                          <wps:spPr bwMode="auto">
                            <a:xfrm>
                              <a:off x="5" y="5"/>
                              <a:ext cx="9621" cy="2"/>
                            </a:xfrm>
                            <a:custGeom>
                              <a:avLst/>
                              <a:gdLst>
                                <a:gd name="T0" fmla="+- 0 5 5"/>
                                <a:gd name="T1" fmla="*/ T0 w 9621"/>
                                <a:gd name="T2" fmla="+- 0 9626 5"/>
                                <a:gd name="T3" fmla="*/ T2 w 9621"/>
                              </a:gdLst>
                              <a:ahLst/>
                              <a:cxnLst>
                                <a:cxn ang="0">
                                  <a:pos x="T1" y="0"/>
                                </a:cxn>
                                <a:cxn ang="0">
                                  <a:pos x="T3" y="0"/>
                                </a:cxn>
                              </a:cxnLst>
                              <a:rect l="0" t="0" r="r" b="b"/>
                              <a:pathLst>
                                <a:path w="9621">
                                  <a:moveTo>
                                    <a:pt x="0" y="0"/>
                                  </a:moveTo>
                                  <a:lnTo>
                                    <a:pt x="9621" y="0"/>
                                  </a:lnTo>
                                </a:path>
                              </a:pathLst>
                            </a:custGeom>
                            <a:noFill/>
                            <a:ln w="66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DA67579" id="Group 2" o:spid="_x0000_s1026" style="width:481.6pt;height:.55pt;mso-position-horizontal-relative:char;mso-position-vertical-relative:line" coordsize="96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">
                <v:group id="Group 3" o:spid="_x0000_s1027" style="position:absolute;left:5;top:5;width:9621;height:2" coordorigin="5,5" coordsize="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9621;height:2;visibility:visible;mso-wrap-style:square;v-text-anchor:top" coordsize="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" path="m,l9621,e" filled="f" strokeweight=".18381mm">
                    <v:path arrowok="t" o:connecttype="custom" o:connectlocs="0,0;9621,0" o:connectangles="0,0"/>
                  </v:shape>
                </v:group>
                <w10:anchorlock/>
              </v:group>
            </w:pict>
          </mc:Fallback>
        </mc:AlternateContent>
      </w:r>
    </w:p>
    <w:p w14:paraId="4DBB53F6" w14:textId="77777777" w:rsidR="00B353E8" w:rsidRDefault="00B353E8">
      <w:pPr>
        <w:rPr>
          <w:rFonts w:ascii="Times New Roman" w:eastAsia="Times New Roman" w:hAnsi="Times New Roman" w:cs="Times New Roman"/>
          <w:sz w:val="26"/>
          <w:szCs w:val="26"/>
        </w:rPr>
      </w:pPr>
    </w:p>
    <w:p w14:paraId="2690E6C0" w14:textId="77777777" w:rsidR="00B353E8" w:rsidRDefault="00B353E8">
      <w:pPr>
        <w:rPr>
          <w:rFonts w:ascii="Times New Roman" w:eastAsia="Times New Roman" w:hAnsi="Times New Roman" w:cs="Times New Roman"/>
          <w:sz w:val="26"/>
          <w:szCs w:val="26"/>
        </w:rPr>
      </w:pPr>
    </w:p>
    <w:p w14:paraId="1FF11A2F" w14:textId="77777777" w:rsidR="00B353E8" w:rsidRDefault="00B353E8">
      <w:pPr>
        <w:rPr>
          <w:rFonts w:ascii="Times New Roman" w:eastAsia="Times New Roman" w:hAnsi="Times New Roman" w:cs="Times New Roman"/>
          <w:sz w:val="26"/>
          <w:szCs w:val="26"/>
        </w:rPr>
      </w:pPr>
    </w:p>
    <w:p w14:paraId="7F864D05" w14:textId="77777777" w:rsidR="00D27E6B" w:rsidRDefault="00A61B50">
      <w:pPr>
        <w:tabs>
          <w:tab w:val="left" w:pos="927"/>
          <w:tab w:val="left" w:pos="2749"/>
        </w:tabs>
        <w:spacing w:before="187"/>
        <w:ind w:left="119"/>
        <w:rPr>
          <w:rFonts w:ascii="Times New Roman" w:hAnsi="Times New Roman"/>
          <w:sz w:val="26"/>
          <w:lang w:val="ru-RU"/>
        </w:rPr>
      </w:pPr>
      <w:r>
        <w:rPr>
          <w:rFonts w:ascii="Times New Roman" w:hAnsi="Times New Roman"/>
          <w:w w:val="95"/>
          <w:sz w:val="26"/>
        </w:rPr>
        <w:t>«</w:t>
      </w:r>
      <w:r>
        <w:rPr>
          <w:rFonts w:ascii="Times New Roman" w:hAnsi="Times New Roman"/>
          <w:w w:val="95"/>
          <w:sz w:val="26"/>
          <w:u w:val="single" w:color="000000"/>
        </w:rPr>
        <w:tab/>
      </w:r>
      <w:r>
        <w:rPr>
          <w:rFonts w:ascii="Times New Roman" w:hAnsi="Times New Roman"/>
          <w:w w:val="95"/>
          <w:sz w:val="26"/>
        </w:rPr>
        <w:t>»</w:t>
      </w:r>
      <w:r>
        <w:rPr>
          <w:rFonts w:ascii="Times New Roman" w:hAnsi="Times New Roman"/>
          <w:w w:val="95"/>
          <w:sz w:val="26"/>
          <w:u w:val="single" w:color="000000"/>
        </w:rPr>
        <w:tab/>
      </w:r>
      <w:r>
        <w:rPr>
          <w:rFonts w:ascii="Times New Roman" w:hAnsi="Times New Roman"/>
          <w:sz w:val="26"/>
        </w:rPr>
        <w:t xml:space="preserve">20  </w:t>
      </w:r>
      <w:r>
        <w:rPr>
          <w:rFonts w:ascii="Times New Roman" w:hAnsi="Times New Roman"/>
          <w:spacing w:val="59"/>
          <w:sz w:val="26"/>
        </w:rPr>
        <w:t xml:space="preserve"> </w:t>
      </w:r>
      <w:r>
        <w:rPr>
          <w:rFonts w:ascii="Times New Roman" w:hAnsi="Times New Roman"/>
          <w:sz w:val="26"/>
        </w:rPr>
        <w:t>г</w:t>
      </w:r>
      <w:r w:rsidR="00D27E6B">
        <w:rPr>
          <w:rFonts w:ascii="Times New Roman" w:hAnsi="Times New Roman"/>
          <w:sz w:val="26"/>
          <w:lang w:val="ru-RU"/>
        </w:rPr>
        <w:t xml:space="preserve">                                             _____________________                 </w:t>
      </w:r>
    </w:p>
    <w:p w14:paraId="5E45B1C0" w14:textId="1A492BD9" w:rsidR="00B353E8" w:rsidRPr="00D27E6B" w:rsidRDefault="00D27E6B">
      <w:pPr>
        <w:tabs>
          <w:tab w:val="left" w:pos="927"/>
          <w:tab w:val="left" w:pos="2749"/>
        </w:tabs>
        <w:spacing w:before="187"/>
        <w:ind w:left="119"/>
        <w:rPr>
          <w:rFonts w:ascii="Times New Roman" w:eastAsia="Times New Roman" w:hAnsi="Times New Roman" w:cs="Times New Roman"/>
          <w:lang w:val="ru-RU"/>
        </w:rPr>
      </w:pPr>
      <w:r>
        <w:rPr>
          <w:rFonts w:ascii="Times New Roman" w:hAnsi="Times New Roman"/>
          <w:sz w:val="26"/>
          <w:lang w:val="ru-RU"/>
        </w:rPr>
        <w:t xml:space="preserve">                                                                                                               </w:t>
      </w:r>
      <w:r w:rsidRPr="00D27E6B">
        <w:rPr>
          <w:rFonts w:ascii="Times New Roman" w:hAnsi="Times New Roman"/>
          <w:lang w:val="ru-RU"/>
        </w:rPr>
        <w:t>(подпись</w:t>
      </w:r>
      <w:r w:rsidR="00BB61C5">
        <w:rPr>
          <w:rFonts w:ascii="Times New Roman" w:hAnsi="Times New Roman"/>
          <w:lang w:val="ru-RU"/>
        </w:rPr>
        <w:t>, ФИО</w:t>
      </w:r>
      <w:r w:rsidRPr="00D27E6B">
        <w:rPr>
          <w:rFonts w:ascii="Times New Roman" w:hAnsi="Times New Roman"/>
          <w:lang w:val="ru-RU"/>
        </w:rPr>
        <w:t>)</w:t>
      </w:r>
    </w:p>
    <w:sectPr w:rsidR="00B353E8" w:rsidRPr="00D27E6B">
      <w:pgSz w:w="11910" w:h="16850"/>
      <w:pgMar w:top="760" w:right="600" w:bottom="1240" w:left="1280" w:header="298" w:footer="105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8416" w16cex:dateUtc="2020-12-08T20:00:00Z"/>
  <w16cex:commentExtensible w16cex:durableId="237A8534" w16cex:dateUtc="2020-12-08T20:05:00Z"/>
  <w16cex:commentExtensible w16cex:durableId="237A8535" w16cex:dateUtc="2020-12-08T20:05:00Z"/>
  <w16cex:commentExtensible w16cex:durableId="237A6895" w16cex:dateUtc="2020-12-08T18:03:00Z"/>
  <w16cex:commentExtensible w16cex:durableId="237A6908" w16cex:dateUtc="2020-12-08T18:05:00Z"/>
  <w16cex:commentExtensible w16cex:durableId="237A6961" w16cex:dateUtc="2020-12-08T18:06:00Z"/>
  <w16cex:commentExtensible w16cex:durableId="237A6F4B" w16cex:dateUtc="2020-12-08T18:31:00Z"/>
  <w16cex:commentExtensible w16cex:durableId="237A6C64" w16cex:dateUtc="2020-12-08T18:19:00Z"/>
  <w16cex:commentExtensible w16cex:durableId="237A70D1" w16cex:dateUtc="2020-12-08T18:38:00Z"/>
  <w16cex:commentExtensible w16cex:durableId="237A70D2" w16cex:dateUtc="2020-12-08T18:38:00Z"/>
  <w16cex:commentExtensible w16cex:durableId="237A7124" w16cex:dateUtc="2020-12-08T18:39:00Z"/>
  <w16cex:commentExtensible w16cex:durableId="237A7264" w16cex:dateUtc="2020-12-08T18:45:00Z"/>
  <w16cex:commentExtensible w16cex:durableId="237A7363" w16cex:dateUtc="2020-12-08T18:49:00Z"/>
  <w16cex:commentExtensible w16cex:durableId="237A8325" w16cex:dateUtc="2020-12-08T19:00:00Z"/>
  <w16cex:commentExtensible w16cex:durableId="237A7862" w16cex:dateUtc="2020-12-08T19:10:00Z"/>
  <w16cex:commentExtensible w16cex:durableId="237A75EB" w16cex:dateUtc="2020-12-08T19:00:00Z"/>
  <w16cex:commentExtensible w16cex:durableId="237A7A91" w16cex:dateUtc="2020-12-08T19:20:00Z"/>
  <w16cex:commentExtensible w16cex:durableId="237A7B72" w16cex:dateUtc="2020-12-08T19:23:00Z"/>
  <w16cex:commentExtensible w16cex:durableId="237A7B85" w16cex:dateUtc="2020-12-08T19:24:00Z"/>
  <w16cex:commentExtensible w16cex:durableId="237A7E17" w16cex:dateUtc="2020-12-08T19:20:00Z"/>
  <w16cex:commentExtensible w16cex:durableId="237A7E16" w16cex:dateUtc="2020-12-08T19:23:00Z"/>
  <w16cex:commentExtensible w16cex:durableId="237A7E15" w16cex:dateUtc="2020-12-08T19:24:00Z"/>
  <w16cex:commentExtensible w16cex:durableId="237A81CE" w16cex:dateUtc="2020-12-08T19:20:00Z"/>
  <w16cex:commentExtensible w16cex:durableId="237A81CC" w16cex:dateUtc="2020-12-08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0A72FC" w16cid:durableId="237A6305"/>
  <w16cid:commentId w16cid:paraId="27622EE9" w16cid:durableId="237A8416"/>
  <w16cid:commentId w16cid:paraId="13E8DBB4" w16cid:durableId="237A8534"/>
  <w16cid:commentId w16cid:paraId="4BD0BA43" w16cid:durableId="237A8535"/>
  <w16cid:commentId w16cid:paraId="5EFEF72B" w16cid:durableId="237A6895"/>
  <w16cid:commentId w16cid:paraId="74A9C6EF" w16cid:durableId="237A6908"/>
  <w16cid:commentId w16cid:paraId="5CEE4B0F" w16cid:durableId="237A6961"/>
  <w16cid:commentId w16cid:paraId="23B1E725" w16cid:durableId="237A6306"/>
  <w16cid:commentId w16cid:paraId="545E4087" w16cid:durableId="237A6307"/>
  <w16cid:commentId w16cid:paraId="4ABE7046" w16cid:durableId="237A6308"/>
  <w16cid:commentId w16cid:paraId="69CB88EF" w16cid:durableId="237A6309"/>
  <w16cid:commentId w16cid:paraId="6687CE8E" w16cid:durableId="237A630A"/>
  <w16cid:commentId w16cid:paraId="04C6251B" w16cid:durableId="237A6F4B"/>
  <w16cid:commentId w16cid:paraId="26658CAA" w16cid:durableId="237A6C64"/>
  <w16cid:commentId w16cid:paraId="6505AA2A" w16cid:durableId="237A70D1"/>
  <w16cid:commentId w16cid:paraId="2215121D" w16cid:durableId="237A70D2"/>
  <w16cid:commentId w16cid:paraId="19AA127F" w16cid:durableId="237A7124"/>
  <w16cid:commentId w16cid:paraId="62F66BBD" w16cid:durableId="237A630B"/>
  <w16cid:commentId w16cid:paraId="548769E6" w16cid:durableId="237A630C"/>
  <w16cid:commentId w16cid:paraId="7293FE38" w16cid:durableId="237A630D"/>
  <w16cid:commentId w16cid:paraId="390E9970" w16cid:durableId="237A630E"/>
  <w16cid:commentId w16cid:paraId="5010ADCE" w16cid:durableId="237A630F"/>
  <w16cid:commentId w16cid:paraId="7D586571" w16cid:durableId="237A6310"/>
  <w16cid:commentId w16cid:paraId="6C3D26A5" w16cid:durableId="237A6311"/>
  <w16cid:commentId w16cid:paraId="4650C0F0" w16cid:durableId="237A6312"/>
  <w16cid:commentId w16cid:paraId="02B613D1" w16cid:durableId="237A7264"/>
  <w16cid:commentId w16cid:paraId="541CC47A" w16cid:durableId="237A7363"/>
  <w16cid:commentId w16cid:paraId="455E5684" w16cid:durableId="237A8325"/>
  <w16cid:commentId w16cid:paraId="0D383FEB" w16cid:durableId="237A7862"/>
  <w16cid:commentId w16cid:paraId="4911D2EC" w16cid:durableId="237A75EB"/>
  <w16cid:commentId w16cid:paraId="14973644" w16cid:durableId="237A7A91"/>
  <w16cid:commentId w16cid:paraId="0BD8481C" w16cid:durableId="237A7B72"/>
  <w16cid:commentId w16cid:paraId="47258DC4" w16cid:durableId="237A7B85"/>
  <w16cid:commentId w16cid:paraId="339B093B" w16cid:durableId="237A7E17"/>
  <w16cid:commentId w16cid:paraId="5DBDEFC1" w16cid:durableId="237A7E16"/>
  <w16cid:commentId w16cid:paraId="5AA3985A" w16cid:durableId="237A7E15"/>
  <w16cid:commentId w16cid:paraId="6B71DBE2" w16cid:durableId="237A81CE"/>
  <w16cid:commentId w16cid:paraId="3FAB8092" w16cid:durableId="237A8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F6D23" w14:textId="77777777" w:rsidR="00A40DAE" w:rsidRDefault="00A40DAE">
      <w:r>
        <w:separator/>
      </w:r>
    </w:p>
  </w:endnote>
  <w:endnote w:type="continuationSeparator" w:id="0">
    <w:p w14:paraId="2617E38F" w14:textId="77777777" w:rsidR="00A40DAE" w:rsidRDefault="00A4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E71C" w14:textId="77777777" w:rsidR="00A40DAE" w:rsidRDefault="00A40DA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F75E5" w14:textId="77777777" w:rsidR="00A40DAE" w:rsidRDefault="00A40DA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6715" w14:textId="77777777" w:rsidR="00A40DAE" w:rsidRDefault="00A40DAE">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4CE0" w14:textId="77777777" w:rsidR="00A40DAE" w:rsidRDefault="00A40DAE">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E42C" w14:textId="77777777" w:rsidR="00A40DAE" w:rsidRDefault="00A40DAE">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F8D5" w14:textId="77777777" w:rsidR="00A40DAE" w:rsidRDefault="00A40DAE">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962" w14:textId="77777777" w:rsidR="00A40DAE" w:rsidRDefault="00A40DAE">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4820" w14:textId="77777777" w:rsidR="00A40DAE" w:rsidRDefault="00A40DAE">
    <w:pPr>
      <w:spacing w:line="14" w:lineRule="auto"/>
      <w:rPr>
        <w:sz w:val="20"/>
        <w:szCs w:val="20"/>
      </w:rPr>
    </w:pPr>
    <w:r>
      <w:rPr>
        <w:noProof/>
        <w:lang w:val="ru-RU" w:eastAsia="ru-RU"/>
      </w:rPr>
      <mc:AlternateContent>
        <mc:Choice Requires="wpg">
          <w:drawing>
            <wp:anchor distT="0" distB="0" distL="114300" distR="114300" simplePos="0" relativeHeight="503144648" behindDoc="1" locked="0" layoutInCell="1" allowOverlap="1" wp14:anchorId="25FD7A0B" wp14:editId="083FBCDC">
              <wp:simplePos x="0" y="0"/>
              <wp:positionH relativeFrom="page">
                <wp:posOffset>926465</wp:posOffset>
              </wp:positionH>
              <wp:positionV relativeFrom="page">
                <wp:posOffset>9890125</wp:posOffset>
              </wp:positionV>
              <wp:extent cx="6019800" cy="1270"/>
              <wp:effectExtent l="0" t="0" r="0" b="0"/>
              <wp:wrapNone/>
              <wp:docPr id="3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459" y="15575"/>
                        <a:chExt cx="9480" cy="2"/>
                      </a:xfrm>
                    </wpg:grpSpPr>
                    <wps:wsp>
                      <wps:cNvPr id="360" name="Freeform 19"/>
                      <wps:cNvSpPr>
                        <a:spLocks/>
                      </wps:cNvSpPr>
                      <wps:spPr bwMode="auto">
                        <a:xfrm>
                          <a:off x="1459" y="15575"/>
                          <a:ext cx="9480" cy="2"/>
                        </a:xfrm>
                        <a:custGeom>
                          <a:avLst/>
                          <a:gdLst>
                            <a:gd name="T0" fmla="+- 0 1459 1459"/>
                            <a:gd name="T1" fmla="*/ T0 w 9480"/>
                            <a:gd name="T2" fmla="+- 0 10939 1459"/>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69F8D9D" id="Group 18" o:spid="_x0000_s1026" style="position:absolute;margin-left:72.95pt;margin-top:778.75pt;width:474pt;height:.1pt;z-index:-171832;mso-position-horizontal-relative:page;mso-position-vertical-relative:page" coordorigin="1459,15575"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K4YgMAAOs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">
              <v:shape id="Freeform 19" o:spid="_x0000_s1027" style="position:absolute;left:1459;top:1557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" path="m,l9480,e" filled="f" strokecolor="#205767" strokeweight=".17356mm">
                <v:path arrowok="t" o:connecttype="custom" o:connectlocs="0,0;9480,0" o:connectangles="0,0"/>
              </v:shape>
              <w10:wrap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9E59" w14:textId="77777777" w:rsidR="00A40DAE" w:rsidRDefault="00A40DAE">
    <w:pPr>
      <w:spacing w:line="14" w:lineRule="auto"/>
      <w:rPr>
        <w:sz w:val="20"/>
        <w:szCs w:val="20"/>
      </w:rPr>
    </w:pPr>
    <w:r>
      <w:rPr>
        <w:noProof/>
        <w:lang w:val="ru-RU" w:eastAsia="ru-RU"/>
      </w:rPr>
      <mc:AlternateContent>
        <mc:Choice Requires="wpg">
          <w:drawing>
            <wp:anchor distT="0" distB="0" distL="114300" distR="114300" simplePos="0" relativeHeight="503144864" behindDoc="1" locked="0" layoutInCell="1" allowOverlap="1" wp14:anchorId="103CF4A1" wp14:editId="0D817A84">
              <wp:simplePos x="0" y="0"/>
              <wp:positionH relativeFrom="page">
                <wp:posOffset>926465</wp:posOffset>
              </wp:positionH>
              <wp:positionV relativeFrom="page">
                <wp:posOffset>9890125</wp:posOffset>
              </wp:positionV>
              <wp:extent cx="6019800" cy="1270"/>
              <wp:effectExtent l="0" t="0" r="0" b="0"/>
              <wp:wrapNone/>
              <wp:docPr id="34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459" y="15575"/>
                        <a:chExt cx="9480" cy="2"/>
                      </a:xfrm>
                    </wpg:grpSpPr>
                    <wps:wsp>
                      <wps:cNvPr id="348" name="Freeform 7"/>
                      <wps:cNvSpPr>
                        <a:spLocks/>
                      </wps:cNvSpPr>
                      <wps:spPr bwMode="auto">
                        <a:xfrm>
                          <a:off x="1459" y="15575"/>
                          <a:ext cx="9480" cy="2"/>
                        </a:xfrm>
                        <a:custGeom>
                          <a:avLst/>
                          <a:gdLst>
                            <a:gd name="T0" fmla="+- 0 1459 1459"/>
                            <a:gd name="T1" fmla="*/ T0 w 9480"/>
                            <a:gd name="T2" fmla="+- 0 10939 1459"/>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C817907" id="Group 6" o:spid="_x0000_s1026" style="position:absolute;margin-left:72.95pt;margin-top:778.75pt;width:474pt;height:.1pt;z-index:-171616;mso-position-horizontal-relative:page;mso-position-vertical-relative:page" coordorigin="1459,15575"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0FYwMAAOk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">
              <v:shape id="Freeform 7" o:spid="_x0000_s1027" style="position:absolute;left:1459;top:15575;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" path="m,l9480,e" filled="f" strokecolor="#205767" strokeweight=".17356mm">
                <v:path arrowok="t" o:connecttype="custom" o:connectlocs="0,0;9480,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8C930" w14:textId="77777777" w:rsidR="00A40DAE" w:rsidRDefault="00A40DAE">
      <w:r>
        <w:separator/>
      </w:r>
    </w:p>
  </w:footnote>
  <w:footnote w:type="continuationSeparator" w:id="0">
    <w:p w14:paraId="27E27D56" w14:textId="77777777" w:rsidR="00A40DAE" w:rsidRDefault="00A40DAE">
      <w:r>
        <w:continuationSeparator/>
      </w:r>
    </w:p>
  </w:footnote>
  <w:footnote w:id="1">
    <w:p w14:paraId="24253252" w14:textId="375E6963" w:rsidR="00A40DAE" w:rsidRPr="00E34F2F" w:rsidRDefault="00A40DAE" w:rsidP="00E34F2F">
      <w:pPr>
        <w:pStyle w:val="af0"/>
        <w:jc w:val="both"/>
        <w:rPr>
          <w:sz w:val="24"/>
          <w:szCs w:val="24"/>
          <w:lang w:val="ru-RU"/>
        </w:rPr>
      </w:pPr>
      <w:r w:rsidRPr="00E34F2F">
        <w:rPr>
          <w:rStyle w:val="af2"/>
          <w:sz w:val="24"/>
          <w:szCs w:val="24"/>
        </w:rPr>
        <w:footnoteRef/>
      </w:r>
      <w:r w:rsidRPr="00E34F2F">
        <w:rPr>
          <w:sz w:val="24"/>
          <w:szCs w:val="24"/>
          <w:lang w:val="ru-RU"/>
        </w:rPr>
        <w:t xml:space="preserve"> </w:t>
      </w:r>
      <w:r w:rsidRPr="00E34F2F">
        <w:rPr>
          <w:rFonts w:ascii="Times New Roman" w:hAnsi="Times New Roman"/>
          <w:spacing w:val="-1"/>
          <w:sz w:val="24"/>
          <w:szCs w:val="24"/>
          <w:lang w:val="ru-RU"/>
        </w:rPr>
        <w:t>ПРИМЕЧАНИЕ:</w:t>
      </w:r>
      <w:r w:rsidRPr="00E34F2F">
        <w:rPr>
          <w:rFonts w:ascii="Times New Roman" w:hAnsi="Times New Roman"/>
          <w:spacing w:val="13"/>
          <w:sz w:val="24"/>
          <w:szCs w:val="24"/>
          <w:lang w:val="ru-RU"/>
        </w:rPr>
        <w:t xml:space="preserve"> </w:t>
      </w:r>
      <w:r w:rsidRPr="00E34F2F">
        <w:rPr>
          <w:rFonts w:ascii="Times New Roman" w:hAnsi="Times New Roman"/>
          <w:spacing w:val="-1"/>
          <w:sz w:val="24"/>
          <w:szCs w:val="24"/>
          <w:lang w:val="ru-RU"/>
        </w:rPr>
        <w:t>Здесь</w:t>
      </w:r>
      <w:r w:rsidRPr="00E34F2F">
        <w:rPr>
          <w:rFonts w:ascii="Times New Roman" w:hAnsi="Times New Roman"/>
          <w:spacing w:val="12"/>
          <w:sz w:val="24"/>
          <w:szCs w:val="24"/>
          <w:lang w:val="ru-RU"/>
        </w:rPr>
        <w:t xml:space="preserve"> </w:t>
      </w:r>
      <w:r w:rsidRPr="00E34F2F">
        <w:rPr>
          <w:rFonts w:ascii="Times New Roman" w:hAnsi="Times New Roman"/>
          <w:sz w:val="24"/>
          <w:szCs w:val="24"/>
          <w:lang w:val="ru-RU"/>
        </w:rPr>
        <w:t>и</w:t>
      </w:r>
      <w:r w:rsidRPr="00E34F2F">
        <w:rPr>
          <w:rFonts w:ascii="Times New Roman" w:hAnsi="Times New Roman"/>
          <w:spacing w:val="9"/>
          <w:sz w:val="24"/>
          <w:szCs w:val="24"/>
          <w:lang w:val="ru-RU"/>
        </w:rPr>
        <w:t xml:space="preserve"> </w:t>
      </w:r>
      <w:r w:rsidRPr="00E34F2F">
        <w:rPr>
          <w:rFonts w:ascii="Times New Roman" w:hAnsi="Times New Roman"/>
          <w:spacing w:val="-1"/>
          <w:sz w:val="24"/>
          <w:szCs w:val="24"/>
          <w:lang w:val="ru-RU"/>
        </w:rPr>
        <w:t>далее</w:t>
      </w:r>
      <w:r w:rsidRPr="00E34F2F">
        <w:rPr>
          <w:rFonts w:ascii="Times New Roman" w:hAnsi="Times New Roman"/>
          <w:spacing w:val="12"/>
          <w:sz w:val="24"/>
          <w:szCs w:val="24"/>
          <w:lang w:val="ru-RU"/>
        </w:rPr>
        <w:t xml:space="preserve"> </w:t>
      </w:r>
      <w:r w:rsidRPr="00E34F2F">
        <w:rPr>
          <w:rFonts w:ascii="Times New Roman" w:hAnsi="Times New Roman"/>
          <w:spacing w:val="-1"/>
          <w:sz w:val="24"/>
          <w:szCs w:val="24"/>
          <w:lang w:val="ru-RU"/>
        </w:rPr>
        <w:t>представление</w:t>
      </w:r>
      <w:r w:rsidRPr="00E34F2F">
        <w:rPr>
          <w:rFonts w:ascii="Times New Roman" w:hAnsi="Times New Roman"/>
          <w:spacing w:val="43"/>
          <w:sz w:val="24"/>
          <w:szCs w:val="24"/>
          <w:lang w:val="ru-RU"/>
        </w:rPr>
        <w:t xml:space="preserve"> </w:t>
      </w:r>
      <w:r w:rsidRPr="00E34F2F">
        <w:rPr>
          <w:rFonts w:ascii="Times New Roman" w:hAnsi="Times New Roman"/>
          <w:sz w:val="24"/>
          <w:szCs w:val="24"/>
          <w:lang w:val="ru-RU"/>
        </w:rPr>
        <w:t>в</w:t>
      </w:r>
      <w:r w:rsidRPr="00E34F2F">
        <w:rPr>
          <w:rFonts w:ascii="Times New Roman" w:hAnsi="Times New Roman"/>
          <w:spacing w:val="42"/>
          <w:sz w:val="24"/>
          <w:szCs w:val="24"/>
          <w:lang w:val="ru-RU"/>
        </w:rPr>
        <w:t xml:space="preserve"> </w:t>
      </w:r>
      <w:r w:rsidRPr="00E34F2F">
        <w:rPr>
          <w:rFonts w:ascii="Times New Roman" w:hAnsi="Times New Roman"/>
          <w:spacing w:val="-1"/>
          <w:sz w:val="24"/>
          <w:szCs w:val="24"/>
          <w:lang w:val="ru-RU"/>
        </w:rPr>
        <w:t>составе</w:t>
      </w:r>
      <w:r w:rsidRPr="00E34F2F">
        <w:rPr>
          <w:rFonts w:ascii="Times New Roman" w:hAnsi="Times New Roman"/>
          <w:spacing w:val="41"/>
          <w:sz w:val="24"/>
          <w:szCs w:val="24"/>
          <w:lang w:val="ru-RU"/>
        </w:rPr>
        <w:t xml:space="preserve"> </w:t>
      </w:r>
      <w:r w:rsidRPr="00E34F2F">
        <w:rPr>
          <w:rFonts w:ascii="Times New Roman" w:hAnsi="Times New Roman"/>
          <w:spacing w:val="-1"/>
          <w:sz w:val="24"/>
          <w:szCs w:val="24"/>
          <w:lang w:val="ru-RU"/>
        </w:rPr>
        <w:t>пакета</w:t>
      </w:r>
      <w:r w:rsidRPr="00E34F2F">
        <w:rPr>
          <w:rFonts w:ascii="Times New Roman" w:hAnsi="Times New Roman"/>
          <w:spacing w:val="41"/>
          <w:sz w:val="24"/>
          <w:szCs w:val="24"/>
          <w:lang w:val="ru-RU"/>
        </w:rPr>
        <w:t xml:space="preserve"> </w:t>
      </w:r>
      <w:r w:rsidRPr="00E34F2F">
        <w:rPr>
          <w:rFonts w:ascii="Times New Roman" w:hAnsi="Times New Roman"/>
          <w:spacing w:val="-1"/>
          <w:sz w:val="24"/>
          <w:szCs w:val="24"/>
          <w:lang w:val="ru-RU"/>
        </w:rPr>
        <w:t>документов</w:t>
      </w:r>
      <w:r w:rsidRPr="00E34F2F">
        <w:rPr>
          <w:rFonts w:ascii="Times New Roman" w:hAnsi="Times New Roman"/>
          <w:spacing w:val="42"/>
          <w:sz w:val="24"/>
          <w:szCs w:val="24"/>
          <w:lang w:val="ru-RU"/>
        </w:rPr>
        <w:t xml:space="preserve"> </w:t>
      </w:r>
      <w:r w:rsidRPr="00E34F2F">
        <w:rPr>
          <w:rFonts w:ascii="Times New Roman" w:hAnsi="Times New Roman"/>
          <w:spacing w:val="-1"/>
          <w:sz w:val="24"/>
          <w:szCs w:val="24"/>
          <w:lang w:val="ru-RU"/>
        </w:rPr>
        <w:t>выписки</w:t>
      </w:r>
      <w:r w:rsidRPr="00E34F2F">
        <w:rPr>
          <w:rFonts w:ascii="Times New Roman" w:hAnsi="Times New Roman"/>
          <w:spacing w:val="42"/>
          <w:sz w:val="24"/>
          <w:szCs w:val="24"/>
          <w:lang w:val="ru-RU"/>
        </w:rPr>
        <w:t xml:space="preserve"> </w:t>
      </w:r>
      <w:r w:rsidRPr="00E34F2F">
        <w:rPr>
          <w:rFonts w:ascii="Times New Roman" w:hAnsi="Times New Roman"/>
          <w:spacing w:val="-1"/>
          <w:sz w:val="24"/>
          <w:szCs w:val="24"/>
          <w:lang w:val="ru-RU"/>
        </w:rPr>
        <w:t>из</w:t>
      </w:r>
      <w:r w:rsidRPr="00E34F2F">
        <w:rPr>
          <w:rFonts w:ascii="Times New Roman" w:hAnsi="Times New Roman"/>
          <w:spacing w:val="42"/>
          <w:sz w:val="24"/>
          <w:szCs w:val="24"/>
          <w:lang w:val="ru-RU"/>
        </w:rPr>
        <w:t xml:space="preserve"> </w:t>
      </w:r>
      <w:r w:rsidRPr="00E34F2F">
        <w:rPr>
          <w:rFonts w:ascii="Times New Roman" w:hAnsi="Times New Roman"/>
          <w:spacing w:val="-1"/>
          <w:sz w:val="24"/>
          <w:szCs w:val="24"/>
          <w:lang w:val="ru-RU"/>
        </w:rPr>
        <w:t>ЕГРЮЛ</w:t>
      </w:r>
      <w:r w:rsidRPr="00E34F2F">
        <w:rPr>
          <w:rFonts w:ascii="Times New Roman" w:hAnsi="Times New Roman"/>
          <w:spacing w:val="42"/>
          <w:sz w:val="24"/>
          <w:szCs w:val="24"/>
          <w:lang w:val="ru-RU"/>
        </w:rPr>
        <w:t xml:space="preserve"> </w:t>
      </w:r>
      <w:r w:rsidRPr="00E34F2F">
        <w:rPr>
          <w:rFonts w:ascii="Times New Roman" w:hAnsi="Times New Roman"/>
          <w:sz w:val="24"/>
          <w:szCs w:val="24"/>
          <w:lang w:val="ru-RU"/>
        </w:rPr>
        <w:t>и</w:t>
      </w:r>
      <w:r w:rsidRPr="00E34F2F">
        <w:rPr>
          <w:rFonts w:ascii="Times New Roman" w:hAnsi="Times New Roman"/>
          <w:spacing w:val="42"/>
          <w:sz w:val="24"/>
          <w:szCs w:val="24"/>
          <w:lang w:val="ru-RU"/>
        </w:rPr>
        <w:t xml:space="preserve"> </w:t>
      </w:r>
      <w:r w:rsidRPr="00E34F2F">
        <w:rPr>
          <w:rFonts w:ascii="Times New Roman" w:hAnsi="Times New Roman"/>
          <w:spacing w:val="-2"/>
          <w:sz w:val="24"/>
          <w:szCs w:val="24"/>
          <w:lang w:val="ru-RU"/>
        </w:rPr>
        <w:t>ЕГРИП</w:t>
      </w:r>
      <w:r w:rsidRPr="00E34F2F">
        <w:rPr>
          <w:rFonts w:ascii="Times New Roman" w:hAnsi="Times New Roman"/>
          <w:spacing w:val="42"/>
          <w:sz w:val="24"/>
          <w:szCs w:val="24"/>
          <w:lang w:val="ru-RU"/>
        </w:rPr>
        <w:t xml:space="preserve"> </w:t>
      </w:r>
      <w:r w:rsidRPr="00E34F2F">
        <w:rPr>
          <w:rFonts w:ascii="Times New Roman" w:hAnsi="Times New Roman"/>
          <w:spacing w:val="-1"/>
          <w:sz w:val="24"/>
          <w:szCs w:val="24"/>
          <w:lang w:val="ru-RU"/>
        </w:rPr>
        <w:t>не</w:t>
      </w:r>
      <w:r w:rsidRPr="00E34F2F">
        <w:rPr>
          <w:rFonts w:ascii="Times New Roman" w:hAnsi="Times New Roman"/>
          <w:spacing w:val="43"/>
          <w:sz w:val="24"/>
          <w:szCs w:val="24"/>
          <w:lang w:val="ru-RU"/>
        </w:rPr>
        <w:t xml:space="preserve"> </w:t>
      </w:r>
      <w:r w:rsidRPr="00E34F2F">
        <w:rPr>
          <w:rFonts w:ascii="Times New Roman" w:hAnsi="Times New Roman"/>
          <w:spacing w:val="-1"/>
          <w:sz w:val="24"/>
          <w:szCs w:val="24"/>
          <w:lang w:val="ru-RU"/>
        </w:rPr>
        <w:t>является</w:t>
      </w:r>
      <w:r w:rsidRPr="00E34F2F">
        <w:rPr>
          <w:rFonts w:ascii="Times New Roman" w:hAnsi="Times New Roman"/>
          <w:spacing w:val="42"/>
          <w:sz w:val="24"/>
          <w:szCs w:val="24"/>
          <w:lang w:val="ru-RU"/>
        </w:rPr>
        <w:t xml:space="preserve"> </w:t>
      </w:r>
      <w:r w:rsidRPr="00E34F2F">
        <w:rPr>
          <w:rFonts w:ascii="Times New Roman" w:hAnsi="Times New Roman"/>
          <w:spacing w:val="-1"/>
          <w:sz w:val="24"/>
          <w:szCs w:val="24"/>
          <w:lang w:val="ru-RU"/>
        </w:rPr>
        <w:t>обязательным.</w:t>
      </w:r>
      <w:r w:rsidRPr="00E34F2F">
        <w:rPr>
          <w:rFonts w:ascii="Times New Roman" w:hAnsi="Times New Roman"/>
          <w:spacing w:val="81"/>
          <w:sz w:val="24"/>
          <w:szCs w:val="24"/>
          <w:lang w:val="ru-RU"/>
        </w:rPr>
        <w:t xml:space="preserve"> </w:t>
      </w:r>
      <w:r w:rsidRPr="00E34F2F">
        <w:rPr>
          <w:rFonts w:ascii="Times New Roman" w:hAnsi="Times New Roman"/>
          <w:spacing w:val="-1"/>
          <w:sz w:val="24"/>
          <w:szCs w:val="24"/>
          <w:lang w:val="ru-RU"/>
        </w:rPr>
        <w:t>Выписки</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могут</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быть</w:t>
      </w:r>
      <w:r w:rsidRPr="00E34F2F">
        <w:rPr>
          <w:rFonts w:ascii="Times New Roman" w:hAnsi="Times New Roman"/>
          <w:spacing w:val="46"/>
          <w:sz w:val="24"/>
          <w:szCs w:val="24"/>
          <w:lang w:val="ru-RU"/>
        </w:rPr>
        <w:t xml:space="preserve"> </w:t>
      </w:r>
      <w:r w:rsidRPr="00E34F2F">
        <w:rPr>
          <w:rFonts w:ascii="Times New Roman" w:hAnsi="Times New Roman"/>
          <w:spacing w:val="-1"/>
          <w:sz w:val="24"/>
          <w:szCs w:val="24"/>
          <w:lang w:val="ru-RU"/>
        </w:rPr>
        <w:t>сформированы</w:t>
      </w:r>
      <w:r w:rsidRPr="00E34F2F">
        <w:rPr>
          <w:rFonts w:ascii="Times New Roman" w:hAnsi="Times New Roman"/>
          <w:spacing w:val="46"/>
          <w:sz w:val="24"/>
          <w:szCs w:val="24"/>
          <w:lang w:val="ru-RU"/>
        </w:rPr>
        <w:t xml:space="preserve"> </w:t>
      </w:r>
      <w:r w:rsidRPr="00E34F2F">
        <w:rPr>
          <w:rFonts w:ascii="Times New Roman" w:hAnsi="Times New Roman"/>
          <w:spacing w:val="-1"/>
          <w:sz w:val="24"/>
          <w:szCs w:val="24"/>
          <w:lang w:val="ru-RU"/>
        </w:rPr>
        <w:t>уполномоченным</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сотрудником</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СРО</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ААС</w:t>
      </w:r>
      <w:r w:rsidRPr="00E34F2F">
        <w:rPr>
          <w:rFonts w:ascii="Times New Roman" w:hAnsi="Times New Roman"/>
          <w:spacing w:val="45"/>
          <w:sz w:val="24"/>
          <w:szCs w:val="24"/>
          <w:lang w:val="ru-RU"/>
        </w:rPr>
        <w:t xml:space="preserve"> </w:t>
      </w:r>
      <w:r w:rsidRPr="00E34F2F">
        <w:rPr>
          <w:rFonts w:ascii="Times New Roman" w:hAnsi="Times New Roman"/>
          <w:sz w:val="24"/>
          <w:szCs w:val="24"/>
          <w:lang w:val="ru-RU"/>
        </w:rPr>
        <w:t>с</w:t>
      </w:r>
      <w:r w:rsidRPr="00E34F2F">
        <w:rPr>
          <w:rFonts w:ascii="Times New Roman" w:hAnsi="Times New Roman"/>
          <w:spacing w:val="46"/>
          <w:sz w:val="24"/>
          <w:szCs w:val="24"/>
          <w:lang w:val="ru-RU"/>
        </w:rPr>
        <w:t xml:space="preserve"> </w:t>
      </w:r>
      <w:r w:rsidRPr="00E34F2F">
        <w:rPr>
          <w:rFonts w:ascii="Times New Roman" w:hAnsi="Times New Roman"/>
          <w:spacing w:val="-1"/>
          <w:sz w:val="24"/>
          <w:szCs w:val="24"/>
          <w:lang w:val="ru-RU"/>
        </w:rPr>
        <w:t>использованием</w:t>
      </w:r>
      <w:r w:rsidRPr="00E34F2F">
        <w:rPr>
          <w:rFonts w:ascii="Times New Roman" w:hAnsi="Times New Roman"/>
          <w:spacing w:val="67"/>
          <w:sz w:val="24"/>
          <w:szCs w:val="24"/>
          <w:lang w:val="ru-RU"/>
        </w:rPr>
        <w:t xml:space="preserve"> </w:t>
      </w:r>
      <w:r w:rsidRPr="00E34F2F">
        <w:rPr>
          <w:rFonts w:ascii="Times New Roman" w:hAnsi="Times New Roman"/>
          <w:spacing w:val="-1"/>
          <w:sz w:val="24"/>
          <w:szCs w:val="24"/>
          <w:lang w:val="ru-RU"/>
        </w:rPr>
        <w:t>программы</w:t>
      </w:r>
      <w:r w:rsidRPr="00E34F2F">
        <w:rPr>
          <w:rFonts w:ascii="Times New Roman" w:hAnsi="Times New Roman"/>
          <w:spacing w:val="46"/>
          <w:sz w:val="24"/>
          <w:szCs w:val="24"/>
          <w:lang w:val="ru-RU"/>
        </w:rPr>
        <w:t xml:space="preserve"> </w:t>
      </w:r>
      <w:r w:rsidRPr="00E34F2F">
        <w:rPr>
          <w:rFonts w:ascii="Times New Roman" w:hAnsi="Times New Roman"/>
          <w:spacing w:val="-1"/>
          <w:sz w:val="24"/>
          <w:szCs w:val="24"/>
          <w:lang w:val="ru-RU"/>
        </w:rPr>
        <w:t>сдачи</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электронной</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отчетности</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СБИС++</w:t>
      </w:r>
      <w:r w:rsidRPr="00E34F2F">
        <w:rPr>
          <w:rFonts w:ascii="Times New Roman" w:hAnsi="Times New Roman"/>
          <w:spacing w:val="46"/>
          <w:sz w:val="24"/>
          <w:szCs w:val="24"/>
          <w:lang w:val="ru-RU"/>
        </w:rPr>
        <w:t xml:space="preserve"> </w:t>
      </w:r>
      <w:r w:rsidRPr="00E34F2F">
        <w:rPr>
          <w:rFonts w:ascii="Times New Roman" w:hAnsi="Times New Roman"/>
          <w:spacing w:val="-1"/>
          <w:sz w:val="24"/>
          <w:szCs w:val="24"/>
          <w:lang w:val="ru-RU"/>
        </w:rPr>
        <w:t>или</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по</w:t>
      </w:r>
      <w:r w:rsidRPr="00E34F2F">
        <w:rPr>
          <w:rFonts w:ascii="Times New Roman" w:hAnsi="Times New Roman"/>
          <w:spacing w:val="43"/>
          <w:sz w:val="24"/>
          <w:szCs w:val="24"/>
          <w:lang w:val="ru-RU"/>
        </w:rPr>
        <w:t xml:space="preserve"> </w:t>
      </w:r>
      <w:r w:rsidRPr="00E34F2F">
        <w:rPr>
          <w:rFonts w:ascii="Times New Roman" w:hAnsi="Times New Roman"/>
          <w:spacing w:val="-1"/>
          <w:sz w:val="24"/>
          <w:szCs w:val="24"/>
          <w:lang w:val="ru-RU"/>
        </w:rPr>
        <w:t>данным</w:t>
      </w:r>
      <w:r w:rsidRPr="00E34F2F">
        <w:rPr>
          <w:rFonts w:ascii="Times New Roman" w:hAnsi="Times New Roman"/>
          <w:spacing w:val="45"/>
          <w:sz w:val="24"/>
          <w:szCs w:val="24"/>
          <w:lang w:val="ru-RU"/>
        </w:rPr>
        <w:t xml:space="preserve"> </w:t>
      </w:r>
      <w:r w:rsidRPr="00E34F2F">
        <w:rPr>
          <w:rFonts w:ascii="Times New Roman" w:hAnsi="Times New Roman"/>
          <w:spacing w:val="-1"/>
          <w:sz w:val="24"/>
          <w:szCs w:val="24"/>
          <w:lang w:val="ru-RU"/>
        </w:rPr>
        <w:t>официального</w:t>
      </w:r>
      <w:r w:rsidRPr="00E34F2F">
        <w:rPr>
          <w:rFonts w:ascii="Times New Roman" w:hAnsi="Times New Roman"/>
          <w:spacing w:val="43"/>
          <w:sz w:val="24"/>
          <w:szCs w:val="24"/>
          <w:lang w:val="ru-RU"/>
        </w:rPr>
        <w:t xml:space="preserve"> </w:t>
      </w:r>
      <w:r w:rsidRPr="00E34F2F">
        <w:rPr>
          <w:rFonts w:ascii="Times New Roman" w:hAnsi="Times New Roman"/>
          <w:spacing w:val="-1"/>
          <w:sz w:val="24"/>
          <w:szCs w:val="24"/>
          <w:lang w:val="ru-RU"/>
        </w:rPr>
        <w:t>сайта</w:t>
      </w:r>
      <w:r w:rsidRPr="00E34F2F">
        <w:rPr>
          <w:rFonts w:ascii="Times New Roman" w:hAnsi="Times New Roman"/>
          <w:spacing w:val="43"/>
          <w:sz w:val="24"/>
          <w:szCs w:val="24"/>
          <w:lang w:val="ru-RU"/>
        </w:rPr>
        <w:t xml:space="preserve"> </w:t>
      </w:r>
      <w:r w:rsidRPr="00E34F2F">
        <w:rPr>
          <w:rFonts w:ascii="Times New Roman" w:hAnsi="Times New Roman"/>
          <w:spacing w:val="-1"/>
          <w:sz w:val="24"/>
          <w:szCs w:val="24"/>
          <w:lang w:val="ru-RU"/>
        </w:rPr>
        <w:t>Федеральной</w:t>
      </w:r>
      <w:r w:rsidRPr="00E34F2F">
        <w:rPr>
          <w:rFonts w:ascii="Times New Roman" w:hAnsi="Times New Roman"/>
          <w:spacing w:val="57"/>
          <w:sz w:val="24"/>
          <w:szCs w:val="24"/>
          <w:lang w:val="ru-RU"/>
        </w:rPr>
        <w:t xml:space="preserve"> </w:t>
      </w:r>
      <w:r w:rsidRPr="00E34F2F">
        <w:rPr>
          <w:rFonts w:ascii="Times New Roman" w:hAnsi="Times New Roman"/>
          <w:spacing w:val="-1"/>
          <w:sz w:val="24"/>
          <w:szCs w:val="24"/>
          <w:lang w:val="ru-RU"/>
        </w:rPr>
        <w:t>налоговой службы.</w:t>
      </w:r>
    </w:p>
  </w:footnote>
  <w:footnote w:id="2">
    <w:p w14:paraId="42083B0C" w14:textId="3BFDBAA8" w:rsidR="00A40DAE" w:rsidRPr="00E34F2F" w:rsidRDefault="00A40DAE" w:rsidP="00E34F2F">
      <w:pPr>
        <w:pStyle w:val="af0"/>
        <w:jc w:val="both"/>
        <w:rPr>
          <w:rFonts w:ascii="Times New Roman" w:hAnsi="Times New Roman" w:cs="Times New Roman"/>
          <w:sz w:val="24"/>
          <w:szCs w:val="24"/>
          <w:lang w:val="ru-RU"/>
        </w:rPr>
      </w:pPr>
      <w:r w:rsidRPr="00E34F2F">
        <w:rPr>
          <w:rStyle w:val="af2"/>
          <w:rFonts w:ascii="Times New Roman" w:hAnsi="Times New Roman" w:cs="Times New Roman"/>
          <w:sz w:val="24"/>
          <w:szCs w:val="24"/>
        </w:rPr>
        <w:footnoteRef/>
      </w:r>
      <w:r w:rsidRPr="00E34F2F">
        <w:rPr>
          <w:rFonts w:ascii="Times New Roman" w:hAnsi="Times New Roman" w:cs="Times New Roman"/>
          <w:sz w:val="24"/>
          <w:szCs w:val="24"/>
          <w:lang w:val="ru-RU"/>
        </w:rPr>
        <w:t xml:space="preserve"> ПРИМЕЧАНИЕ: Здесь и далее </w:t>
      </w:r>
      <w:r w:rsidRPr="00625E1B">
        <w:rPr>
          <w:rFonts w:ascii="Times New Roman" w:hAnsi="Times New Roman" w:cs="Times New Roman"/>
          <w:sz w:val="24"/>
          <w:szCs w:val="24"/>
          <w:lang w:val="ru-RU"/>
        </w:rPr>
        <w:t xml:space="preserve">представление в составе пакета документов выписки из реестра аудиторов и аудиторских организаций </w:t>
      </w:r>
      <w:r w:rsidRPr="00625E1B">
        <w:rPr>
          <w:rFonts w:ascii="Times New Roman" w:hAnsi="Times New Roman" w:cs="Times New Roman"/>
          <w:bCs/>
          <w:sz w:val="24"/>
          <w:szCs w:val="24"/>
          <w:lang w:val="ru-RU"/>
        </w:rPr>
        <w:t>в отношении аудиторов, аудиторских организаций – членов СРО ААС</w:t>
      </w:r>
      <w:r w:rsidRPr="00E34F2F">
        <w:rPr>
          <w:rFonts w:ascii="Times New Roman" w:hAnsi="Times New Roman" w:cs="Times New Roman"/>
          <w:b/>
          <w:bCs/>
          <w:sz w:val="24"/>
          <w:szCs w:val="24"/>
          <w:lang w:val="ru-RU"/>
        </w:rPr>
        <w:t xml:space="preserve"> </w:t>
      </w:r>
      <w:r w:rsidRPr="00E34F2F">
        <w:rPr>
          <w:rFonts w:ascii="Times New Roman" w:hAnsi="Times New Roman" w:cs="Times New Roman"/>
          <w:sz w:val="24"/>
          <w:szCs w:val="24"/>
          <w:lang w:val="ru-RU"/>
        </w:rPr>
        <w:t>не является обязательным. Выписки могут быть изготовлены уполномоченными работниками СРО ААС.</w:t>
      </w:r>
    </w:p>
    <w:p w14:paraId="50CE0B3B" w14:textId="77777777" w:rsidR="00A40DAE" w:rsidRPr="00E34F2F" w:rsidRDefault="00A40DAE">
      <w:pPr>
        <w:pStyle w:val="af0"/>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C99C" w14:textId="77777777" w:rsidR="00A40DAE" w:rsidRDefault="00A40DAE">
    <w:pPr>
      <w:spacing w:line="14" w:lineRule="auto"/>
      <w:rPr>
        <w:sz w:val="20"/>
        <w:szCs w:val="20"/>
      </w:rPr>
    </w:pPr>
    <w:r>
      <w:rPr>
        <w:noProof/>
        <w:lang w:val="ru-RU" w:eastAsia="ru-RU"/>
      </w:rPr>
      <mc:AlternateContent>
        <mc:Choice Requires="wpg">
          <w:drawing>
            <wp:anchor distT="0" distB="0" distL="114300" distR="114300" simplePos="0" relativeHeight="503144024" behindDoc="1" locked="0" layoutInCell="1" allowOverlap="1" wp14:anchorId="38BDAA97" wp14:editId="5F464622">
              <wp:simplePos x="0" y="0"/>
              <wp:positionH relativeFrom="page">
                <wp:posOffset>719455</wp:posOffset>
              </wp:positionH>
              <wp:positionV relativeFrom="page">
                <wp:posOffset>490220</wp:posOffset>
              </wp:positionV>
              <wp:extent cx="6019800" cy="1270"/>
              <wp:effectExtent l="0" t="0" r="0" b="0"/>
              <wp:wrapNone/>
              <wp:docPr id="38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133" y="772"/>
                        <a:chExt cx="9480" cy="2"/>
                      </a:xfrm>
                    </wpg:grpSpPr>
                    <wps:wsp>
                      <wps:cNvPr id="389" name="Freeform 48"/>
                      <wps:cNvSpPr>
                        <a:spLocks/>
                      </wps:cNvSpPr>
                      <wps:spPr bwMode="auto">
                        <a:xfrm>
                          <a:off x="1133" y="772"/>
                          <a:ext cx="9480" cy="2"/>
                        </a:xfrm>
                        <a:custGeom>
                          <a:avLst/>
                          <a:gdLst>
                            <a:gd name="T0" fmla="+- 0 1133 1133"/>
                            <a:gd name="T1" fmla="*/ T0 w 9480"/>
                            <a:gd name="T2" fmla="+- 0 10613 1133"/>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3BDE490" id="Group 47" o:spid="_x0000_s1026" style="position:absolute;margin-left:56.65pt;margin-top:38.6pt;width:474pt;height:.1pt;z-index:-172456;mso-position-horizontal-relative:page;mso-position-vertical-relative:page" coordorigin="1133,772"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">
              <v:shape id="Freeform 48" o:spid="_x0000_s1027" style="position:absolute;left:1133;top:772;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" path="m,l9480,e" filled="f" strokecolor="#205767" strokeweight=".17356mm">
                <v:path arrowok="t" o:connecttype="custom" o:connectlocs="0,0;9480,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5B60" w14:textId="77777777" w:rsidR="00A40DAE" w:rsidRDefault="00A40DAE">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C710" w14:textId="77777777" w:rsidR="00A40DAE" w:rsidRDefault="00A40DAE">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E607" w14:textId="77777777" w:rsidR="00A40DAE" w:rsidRDefault="00A40DAE">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AEBF" w14:textId="77777777" w:rsidR="00A40DAE" w:rsidRDefault="00A40DAE">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13FC" w14:textId="77777777" w:rsidR="00A40DAE" w:rsidRDefault="00A40DAE">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7C27" w14:textId="77777777" w:rsidR="00A40DAE" w:rsidRDefault="00A40DAE">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19A" w14:textId="77777777" w:rsidR="00A40DAE" w:rsidRDefault="00A40DAE">
    <w:pPr>
      <w:spacing w:line="14" w:lineRule="auto"/>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F95B" w14:textId="77777777" w:rsidR="00A40DAE" w:rsidRDefault="00A40DAE">
    <w:pPr>
      <w:spacing w:line="14" w:lineRule="auto"/>
      <w:rPr>
        <w:sz w:val="20"/>
        <w:szCs w:val="20"/>
      </w:rPr>
    </w:pPr>
    <w:r>
      <w:rPr>
        <w:noProof/>
        <w:lang w:val="ru-RU" w:eastAsia="ru-RU"/>
      </w:rPr>
      <mc:AlternateContent>
        <mc:Choice Requires="wpg">
          <w:drawing>
            <wp:anchor distT="0" distB="0" distL="114300" distR="114300" simplePos="0" relativeHeight="503144936" behindDoc="1" locked="0" layoutInCell="1" allowOverlap="1" wp14:anchorId="3B45CC01" wp14:editId="7FB02916">
              <wp:simplePos x="0" y="0"/>
              <wp:positionH relativeFrom="page">
                <wp:posOffset>888365</wp:posOffset>
              </wp:positionH>
              <wp:positionV relativeFrom="page">
                <wp:posOffset>490220</wp:posOffset>
              </wp:positionV>
              <wp:extent cx="6019800" cy="1270"/>
              <wp:effectExtent l="0" t="0" r="0" b="0"/>
              <wp:wrapNone/>
              <wp:docPr id="3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399" y="772"/>
                        <a:chExt cx="9480" cy="2"/>
                      </a:xfrm>
                    </wpg:grpSpPr>
                    <wps:wsp>
                      <wps:cNvPr id="344" name="Freeform 3"/>
                      <wps:cNvSpPr>
                        <a:spLocks/>
                      </wps:cNvSpPr>
                      <wps:spPr bwMode="auto">
                        <a:xfrm>
                          <a:off x="1399" y="772"/>
                          <a:ext cx="9480" cy="2"/>
                        </a:xfrm>
                        <a:custGeom>
                          <a:avLst/>
                          <a:gdLst>
                            <a:gd name="T0" fmla="+- 0 1399 1399"/>
                            <a:gd name="T1" fmla="*/ T0 w 9480"/>
                            <a:gd name="T2" fmla="+- 0 10879 1399"/>
                            <a:gd name="T3" fmla="*/ T2 w 9480"/>
                          </a:gdLst>
                          <a:ahLst/>
                          <a:cxnLst>
                            <a:cxn ang="0">
                              <a:pos x="T1" y="0"/>
                            </a:cxn>
                            <a:cxn ang="0">
                              <a:pos x="T3" y="0"/>
                            </a:cxn>
                          </a:cxnLst>
                          <a:rect l="0" t="0" r="r" b="b"/>
                          <a:pathLst>
                            <a:path w="9480">
                              <a:moveTo>
                                <a:pt x="0" y="0"/>
                              </a:moveTo>
                              <a:lnTo>
                                <a:pt x="9480" y="0"/>
                              </a:lnTo>
                            </a:path>
                          </a:pathLst>
                        </a:custGeom>
                        <a:noFill/>
                        <a:ln w="6248">
                          <a:solidFill>
                            <a:srgbClr val="205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B8A90AA" id="Group 2" o:spid="_x0000_s1026" style="position:absolute;margin-left:69.95pt;margin-top:38.6pt;width:474pt;height:.1pt;z-index:-171544;mso-position-horizontal-relative:page;mso-position-vertical-relative:page" coordorigin="1399,772" coordsize="9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">
              <v:shape id="Freeform 3" o:spid="_x0000_s1027" style="position:absolute;left:1399;top:772;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" path="m,l9480,e" filled="f" strokecolor="#205767" strokeweight=".17356mm">
                <v:path arrowok="t" o:connecttype="custom" o:connectlocs="0,0;948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810"/>
    <w:multiLevelType w:val="hybridMultilevel"/>
    <w:tmpl w:val="3C14497A"/>
    <w:lvl w:ilvl="0" w:tplc="2966B65E">
      <w:start w:val="1"/>
      <w:numFmt w:val="bullet"/>
      <w:lvlText w:val=""/>
      <w:lvlJc w:val="left"/>
      <w:pPr>
        <w:ind w:left="396" w:hanging="284"/>
      </w:pPr>
      <w:rPr>
        <w:rFonts w:ascii="Wingdings" w:eastAsia="Wingdings" w:hAnsi="Wingdings" w:hint="default"/>
        <w:w w:val="99"/>
        <w:sz w:val="26"/>
        <w:szCs w:val="26"/>
      </w:rPr>
    </w:lvl>
    <w:lvl w:ilvl="1" w:tplc="E31658AA">
      <w:start w:val="1"/>
      <w:numFmt w:val="bullet"/>
      <w:lvlText w:val="•"/>
      <w:lvlJc w:val="left"/>
      <w:pPr>
        <w:ind w:left="1384" w:hanging="284"/>
      </w:pPr>
      <w:rPr>
        <w:rFonts w:hint="default"/>
      </w:rPr>
    </w:lvl>
    <w:lvl w:ilvl="2" w:tplc="FDA665A2">
      <w:start w:val="1"/>
      <w:numFmt w:val="bullet"/>
      <w:lvlText w:val="•"/>
      <w:lvlJc w:val="left"/>
      <w:pPr>
        <w:ind w:left="2373" w:hanging="284"/>
      </w:pPr>
      <w:rPr>
        <w:rFonts w:hint="default"/>
      </w:rPr>
    </w:lvl>
    <w:lvl w:ilvl="3" w:tplc="4D4CE9B4">
      <w:start w:val="1"/>
      <w:numFmt w:val="bullet"/>
      <w:lvlText w:val="•"/>
      <w:lvlJc w:val="left"/>
      <w:pPr>
        <w:ind w:left="3362" w:hanging="284"/>
      </w:pPr>
      <w:rPr>
        <w:rFonts w:hint="default"/>
      </w:rPr>
    </w:lvl>
    <w:lvl w:ilvl="4" w:tplc="1E587B86">
      <w:start w:val="1"/>
      <w:numFmt w:val="bullet"/>
      <w:lvlText w:val="•"/>
      <w:lvlJc w:val="left"/>
      <w:pPr>
        <w:ind w:left="4351" w:hanging="284"/>
      </w:pPr>
      <w:rPr>
        <w:rFonts w:hint="default"/>
      </w:rPr>
    </w:lvl>
    <w:lvl w:ilvl="5" w:tplc="69EE3700">
      <w:start w:val="1"/>
      <w:numFmt w:val="bullet"/>
      <w:lvlText w:val="•"/>
      <w:lvlJc w:val="left"/>
      <w:pPr>
        <w:ind w:left="5340" w:hanging="284"/>
      </w:pPr>
      <w:rPr>
        <w:rFonts w:hint="default"/>
      </w:rPr>
    </w:lvl>
    <w:lvl w:ilvl="6" w:tplc="67CA4900">
      <w:start w:val="1"/>
      <w:numFmt w:val="bullet"/>
      <w:lvlText w:val="•"/>
      <w:lvlJc w:val="left"/>
      <w:pPr>
        <w:ind w:left="6328" w:hanging="284"/>
      </w:pPr>
      <w:rPr>
        <w:rFonts w:hint="default"/>
      </w:rPr>
    </w:lvl>
    <w:lvl w:ilvl="7" w:tplc="0BFE7E50">
      <w:start w:val="1"/>
      <w:numFmt w:val="bullet"/>
      <w:lvlText w:val="•"/>
      <w:lvlJc w:val="left"/>
      <w:pPr>
        <w:ind w:left="7317" w:hanging="284"/>
      </w:pPr>
      <w:rPr>
        <w:rFonts w:hint="default"/>
      </w:rPr>
    </w:lvl>
    <w:lvl w:ilvl="8" w:tplc="32D0C620">
      <w:start w:val="1"/>
      <w:numFmt w:val="bullet"/>
      <w:lvlText w:val="•"/>
      <w:lvlJc w:val="left"/>
      <w:pPr>
        <w:ind w:left="8306" w:hanging="284"/>
      </w:pPr>
      <w:rPr>
        <w:rFonts w:hint="default"/>
      </w:rPr>
    </w:lvl>
  </w:abstractNum>
  <w:abstractNum w:abstractNumId="1" w15:restartNumberingAfterBreak="0">
    <w:nsid w:val="0AE938AE"/>
    <w:multiLevelType w:val="hybridMultilevel"/>
    <w:tmpl w:val="EF589674"/>
    <w:lvl w:ilvl="0" w:tplc="84E0F906">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77D70"/>
    <w:multiLevelType w:val="multilevel"/>
    <w:tmpl w:val="A48ABBBE"/>
    <w:lvl w:ilvl="0">
      <w:start w:val="11"/>
      <w:numFmt w:val="decimal"/>
      <w:lvlText w:val="%1."/>
      <w:lvlJc w:val="left"/>
      <w:pPr>
        <w:ind w:left="525" w:hanging="525"/>
      </w:pPr>
      <w:rPr>
        <w:rFonts w:cstheme="minorBidi" w:hint="default"/>
      </w:rPr>
    </w:lvl>
    <w:lvl w:ilvl="1">
      <w:start w:val="1"/>
      <w:numFmt w:val="decimal"/>
      <w:lvlText w:val="%1.%2."/>
      <w:lvlJc w:val="left"/>
      <w:pPr>
        <w:ind w:left="113" w:hanging="720"/>
      </w:pPr>
      <w:rPr>
        <w:rFonts w:cstheme="minorBidi" w:hint="default"/>
        <w:b/>
      </w:rPr>
    </w:lvl>
    <w:lvl w:ilvl="2">
      <w:start w:val="1"/>
      <w:numFmt w:val="decimal"/>
      <w:lvlText w:val="%1.%2.%3."/>
      <w:lvlJc w:val="left"/>
      <w:pPr>
        <w:ind w:left="-494" w:hanging="720"/>
      </w:pPr>
      <w:rPr>
        <w:rFonts w:cstheme="minorBidi" w:hint="default"/>
      </w:rPr>
    </w:lvl>
    <w:lvl w:ilvl="3">
      <w:start w:val="1"/>
      <w:numFmt w:val="decimal"/>
      <w:lvlText w:val="%1.%2.%3.%4."/>
      <w:lvlJc w:val="left"/>
      <w:pPr>
        <w:ind w:left="-741" w:hanging="1080"/>
      </w:pPr>
      <w:rPr>
        <w:rFonts w:cstheme="minorBidi" w:hint="default"/>
      </w:rPr>
    </w:lvl>
    <w:lvl w:ilvl="4">
      <w:start w:val="1"/>
      <w:numFmt w:val="decimal"/>
      <w:lvlText w:val="%1.%2.%3.%4.%5."/>
      <w:lvlJc w:val="left"/>
      <w:pPr>
        <w:ind w:left="-1348" w:hanging="1080"/>
      </w:pPr>
      <w:rPr>
        <w:rFonts w:cstheme="minorBidi" w:hint="default"/>
      </w:rPr>
    </w:lvl>
    <w:lvl w:ilvl="5">
      <w:start w:val="1"/>
      <w:numFmt w:val="decimal"/>
      <w:lvlText w:val="%1.%2.%3.%4.%5.%6."/>
      <w:lvlJc w:val="left"/>
      <w:pPr>
        <w:ind w:left="-1595" w:hanging="1440"/>
      </w:pPr>
      <w:rPr>
        <w:rFonts w:cstheme="minorBidi" w:hint="default"/>
      </w:rPr>
    </w:lvl>
    <w:lvl w:ilvl="6">
      <w:start w:val="1"/>
      <w:numFmt w:val="decimal"/>
      <w:lvlText w:val="%1.%2.%3.%4.%5.%6.%7."/>
      <w:lvlJc w:val="left"/>
      <w:pPr>
        <w:ind w:left="-2202" w:hanging="1440"/>
      </w:pPr>
      <w:rPr>
        <w:rFonts w:cstheme="minorBidi" w:hint="default"/>
      </w:rPr>
    </w:lvl>
    <w:lvl w:ilvl="7">
      <w:start w:val="1"/>
      <w:numFmt w:val="decimal"/>
      <w:lvlText w:val="%1.%2.%3.%4.%5.%6.%7.%8."/>
      <w:lvlJc w:val="left"/>
      <w:pPr>
        <w:ind w:left="-2449" w:hanging="1800"/>
      </w:pPr>
      <w:rPr>
        <w:rFonts w:cstheme="minorBidi" w:hint="default"/>
      </w:rPr>
    </w:lvl>
    <w:lvl w:ilvl="8">
      <w:start w:val="1"/>
      <w:numFmt w:val="decimal"/>
      <w:lvlText w:val="%1.%2.%3.%4.%5.%6.%7.%8.%9."/>
      <w:lvlJc w:val="left"/>
      <w:pPr>
        <w:ind w:left="-3056" w:hanging="1800"/>
      </w:pPr>
      <w:rPr>
        <w:rFonts w:cstheme="minorBidi" w:hint="default"/>
      </w:rPr>
    </w:lvl>
  </w:abstractNum>
  <w:abstractNum w:abstractNumId="3" w15:restartNumberingAfterBreak="0">
    <w:nsid w:val="14F77C69"/>
    <w:multiLevelType w:val="hybridMultilevel"/>
    <w:tmpl w:val="546C1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4D6DAC"/>
    <w:multiLevelType w:val="multilevel"/>
    <w:tmpl w:val="741A807C"/>
    <w:lvl w:ilvl="0">
      <w:start w:val="10"/>
      <w:numFmt w:val="decimal"/>
      <w:lvlText w:val="%1."/>
      <w:lvlJc w:val="left"/>
      <w:pPr>
        <w:ind w:left="525" w:hanging="525"/>
      </w:pPr>
      <w:rPr>
        <w:rFonts w:cstheme="minorBidi" w:hint="default"/>
        <w:b/>
      </w:rPr>
    </w:lvl>
    <w:lvl w:ilvl="1">
      <w:start w:val="1"/>
      <w:numFmt w:val="decimal"/>
      <w:lvlText w:val="%1.%2."/>
      <w:lvlJc w:val="left"/>
      <w:pPr>
        <w:ind w:left="111" w:hanging="720"/>
      </w:pPr>
      <w:rPr>
        <w:rFonts w:cstheme="minorBidi" w:hint="default"/>
        <w:b/>
      </w:rPr>
    </w:lvl>
    <w:lvl w:ilvl="2">
      <w:start w:val="1"/>
      <w:numFmt w:val="decimal"/>
      <w:lvlText w:val="%1.%2.%3."/>
      <w:lvlJc w:val="left"/>
      <w:pPr>
        <w:ind w:left="-498" w:hanging="720"/>
      </w:pPr>
      <w:rPr>
        <w:rFonts w:cstheme="minorBidi" w:hint="default"/>
      </w:rPr>
    </w:lvl>
    <w:lvl w:ilvl="3">
      <w:start w:val="1"/>
      <w:numFmt w:val="decimal"/>
      <w:lvlText w:val="%1.%2.%3.%4."/>
      <w:lvlJc w:val="left"/>
      <w:pPr>
        <w:ind w:left="-747" w:hanging="1080"/>
      </w:pPr>
      <w:rPr>
        <w:rFonts w:cstheme="minorBidi" w:hint="default"/>
      </w:rPr>
    </w:lvl>
    <w:lvl w:ilvl="4">
      <w:start w:val="1"/>
      <w:numFmt w:val="decimal"/>
      <w:lvlText w:val="%1.%2.%3.%4.%5."/>
      <w:lvlJc w:val="left"/>
      <w:pPr>
        <w:ind w:left="-1356" w:hanging="1080"/>
      </w:pPr>
      <w:rPr>
        <w:rFonts w:cstheme="minorBidi" w:hint="default"/>
      </w:rPr>
    </w:lvl>
    <w:lvl w:ilvl="5">
      <w:start w:val="1"/>
      <w:numFmt w:val="decimal"/>
      <w:lvlText w:val="%1.%2.%3.%4.%5.%6."/>
      <w:lvlJc w:val="left"/>
      <w:pPr>
        <w:ind w:left="-1605" w:hanging="1440"/>
      </w:pPr>
      <w:rPr>
        <w:rFonts w:cstheme="minorBidi" w:hint="default"/>
      </w:rPr>
    </w:lvl>
    <w:lvl w:ilvl="6">
      <w:start w:val="1"/>
      <w:numFmt w:val="decimal"/>
      <w:lvlText w:val="%1.%2.%3.%4.%5.%6.%7."/>
      <w:lvlJc w:val="left"/>
      <w:pPr>
        <w:ind w:left="-2214" w:hanging="1440"/>
      </w:pPr>
      <w:rPr>
        <w:rFonts w:cstheme="minorBidi" w:hint="default"/>
      </w:rPr>
    </w:lvl>
    <w:lvl w:ilvl="7">
      <w:start w:val="1"/>
      <w:numFmt w:val="decimal"/>
      <w:lvlText w:val="%1.%2.%3.%4.%5.%6.%7.%8."/>
      <w:lvlJc w:val="left"/>
      <w:pPr>
        <w:ind w:left="-2463" w:hanging="1800"/>
      </w:pPr>
      <w:rPr>
        <w:rFonts w:cstheme="minorBidi" w:hint="default"/>
      </w:rPr>
    </w:lvl>
    <w:lvl w:ilvl="8">
      <w:start w:val="1"/>
      <w:numFmt w:val="decimal"/>
      <w:lvlText w:val="%1.%2.%3.%4.%5.%6.%7.%8.%9."/>
      <w:lvlJc w:val="left"/>
      <w:pPr>
        <w:ind w:left="-3072" w:hanging="1800"/>
      </w:pPr>
      <w:rPr>
        <w:rFonts w:cstheme="minorBidi" w:hint="default"/>
      </w:rPr>
    </w:lvl>
  </w:abstractNum>
  <w:abstractNum w:abstractNumId="5" w15:restartNumberingAfterBreak="0">
    <w:nsid w:val="1CCF550B"/>
    <w:multiLevelType w:val="hybridMultilevel"/>
    <w:tmpl w:val="7F405012"/>
    <w:lvl w:ilvl="0" w:tplc="5AC00E9A">
      <w:start w:val="1"/>
      <w:numFmt w:val="decimal"/>
      <w:lvlText w:val="6.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2C3F47"/>
    <w:multiLevelType w:val="hybridMultilevel"/>
    <w:tmpl w:val="92E6020E"/>
    <w:lvl w:ilvl="0" w:tplc="4D1A659C">
      <w:start w:val="1"/>
      <w:numFmt w:val="decimal"/>
      <w:lvlText w:val="%1."/>
      <w:lvlJc w:val="left"/>
      <w:pPr>
        <w:ind w:left="720" w:hanging="581"/>
      </w:pPr>
      <w:rPr>
        <w:rFonts w:ascii="Times New Roman" w:eastAsia="Times New Roman" w:hAnsi="Times New Roman" w:hint="default"/>
        <w:b/>
        <w:bCs/>
        <w:sz w:val="24"/>
        <w:szCs w:val="24"/>
      </w:rPr>
    </w:lvl>
    <w:lvl w:ilvl="1" w:tplc="6B369112">
      <w:start w:val="1"/>
      <w:numFmt w:val="bullet"/>
      <w:lvlText w:val="•"/>
      <w:lvlJc w:val="left"/>
      <w:pPr>
        <w:ind w:left="1694" w:hanging="581"/>
      </w:pPr>
      <w:rPr>
        <w:rFonts w:hint="default"/>
      </w:rPr>
    </w:lvl>
    <w:lvl w:ilvl="2" w:tplc="E66C6C04">
      <w:start w:val="1"/>
      <w:numFmt w:val="bullet"/>
      <w:lvlText w:val="•"/>
      <w:lvlJc w:val="left"/>
      <w:pPr>
        <w:ind w:left="2668" w:hanging="581"/>
      </w:pPr>
      <w:rPr>
        <w:rFonts w:hint="default"/>
      </w:rPr>
    </w:lvl>
    <w:lvl w:ilvl="3" w:tplc="43AC8588">
      <w:start w:val="1"/>
      <w:numFmt w:val="bullet"/>
      <w:lvlText w:val="•"/>
      <w:lvlJc w:val="left"/>
      <w:pPr>
        <w:ind w:left="3643" w:hanging="581"/>
      </w:pPr>
      <w:rPr>
        <w:rFonts w:hint="default"/>
      </w:rPr>
    </w:lvl>
    <w:lvl w:ilvl="4" w:tplc="2EB2C864">
      <w:start w:val="1"/>
      <w:numFmt w:val="bullet"/>
      <w:lvlText w:val="•"/>
      <w:lvlJc w:val="left"/>
      <w:pPr>
        <w:ind w:left="4617" w:hanging="581"/>
      </w:pPr>
      <w:rPr>
        <w:rFonts w:hint="default"/>
      </w:rPr>
    </w:lvl>
    <w:lvl w:ilvl="5" w:tplc="36745C9E">
      <w:start w:val="1"/>
      <w:numFmt w:val="bullet"/>
      <w:lvlText w:val="•"/>
      <w:lvlJc w:val="left"/>
      <w:pPr>
        <w:ind w:left="5592" w:hanging="581"/>
      </w:pPr>
      <w:rPr>
        <w:rFonts w:hint="default"/>
      </w:rPr>
    </w:lvl>
    <w:lvl w:ilvl="6" w:tplc="9C446CB6">
      <w:start w:val="1"/>
      <w:numFmt w:val="bullet"/>
      <w:lvlText w:val="•"/>
      <w:lvlJc w:val="left"/>
      <w:pPr>
        <w:ind w:left="6566" w:hanging="581"/>
      </w:pPr>
      <w:rPr>
        <w:rFonts w:hint="default"/>
      </w:rPr>
    </w:lvl>
    <w:lvl w:ilvl="7" w:tplc="DB8881BE">
      <w:start w:val="1"/>
      <w:numFmt w:val="bullet"/>
      <w:lvlText w:val="•"/>
      <w:lvlJc w:val="left"/>
      <w:pPr>
        <w:ind w:left="7540" w:hanging="581"/>
      </w:pPr>
      <w:rPr>
        <w:rFonts w:hint="default"/>
      </w:rPr>
    </w:lvl>
    <w:lvl w:ilvl="8" w:tplc="F0BE2FC2">
      <w:start w:val="1"/>
      <w:numFmt w:val="bullet"/>
      <w:lvlText w:val="•"/>
      <w:lvlJc w:val="left"/>
      <w:pPr>
        <w:ind w:left="8515" w:hanging="581"/>
      </w:pPr>
      <w:rPr>
        <w:rFonts w:hint="default"/>
      </w:rPr>
    </w:lvl>
  </w:abstractNum>
  <w:abstractNum w:abstractNumId="7" w15:restartNumberingAfterBreak="0">
    <w:nsid w:val="244B7D51"/>
    <w:multiLevelType w:val="multilevel"/>
    <w:tmpl w:val="33EAFFF2"/>
    <w:lvl w:ilvl="0">
      <w:start w:val="8"/>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hint="default"/>
        <w:b/>
        <w:bCs/>
        <w:w w:val="99"/>
        <w:sz w:val="25"/>
        <w:szCs w:val="25"/>
      </w:rPr>
    </w:lvl>
    <w:lvl w:ilvl="2">
      <w:start w:val="1"/>
      <w:numFmt w:val="decimal"/>
      <w:lvlText w:val="7.5.%3"/>
      <w:lvlJc w:val="left"/>
      <w:pPr>
        <w:ind w:left="395" w:hanging="1157"/>
      </w:pPr>
      <w:rPr>
        <w:rFonts w:hint="default"/>
        <w:b/>
        <w:bCs/>
        <w:w w:val="99"/>
        <w:sz w:val="26"/>
        <w:szCs w:val="26"/>
      </w:rPr>
    </w:lvl>
    <w:lvl w:ilvl="3">
      <w:start w:val="1"/>
      <w:numFmt w:val="bullet"/>
      <w:lvlText w:val="•"/>
      <w:lvlJc w:val="left"/>
      <w:pPr>
        <w:ind w:left="1596" w:hanging="1157"/>
      </w:pPr>
      <w:rPr>
        <w:rFonts w:hint="default"/>
      </w:rPr>
    </w:lvl>
    <w:lvl w:ilvl="4">
      <w:start w:val="1"/>
      <w:numFmt w:val="bullet"/>
      <w:lvlText w:val="•"/>
      <w:lvlJc w:val="left"/>
      <w:pPr>
        <w:ind w:left="2797" w:hanging="1157"/>
      </w:pPr>
      <w:rPr>
        <w:rFonts w:hint="default"/>
      </w:rPr>
    </w:lvl>
    <w:lvl w:ilvl="5">
      <w:start w:val="1"/>
      <w:numFmt w:val="bullet"/>
      <w:lvlText w:val="•"/>
      <w:lvlJc w:val="left"/>
      <w:pPr>
        <w:ind w:left="3998" w:hanging="1157"/>
      </w:pPr>
      <w:rPr>
        <w:rFonts w:hint="default"/>
      </w:rPr>
    </w:lvl>
    <w:lvl w:ilvl="6">
      <w:start w:val="1"/>
      <w:numFmt w:val="bullet"/>
      <w:lvlText w:val="•"/>
      <w:lvlJc w:val="left"/>
      <w:pPr>
        <w:ind w:left="5199" w:hanging="1157"/>
      </w:pPr>
      <w:rPr>
        <w:rFonts w:hint="default"/>
      </w:rPr>
    </w:lvl>
    <w:lvl w:ilvl="7">
      <w:start w:val="1"/>
      <w:numFmt w:val="bullet"/>
      <w:lvlText w:val="•"/>
      <w:lvlJc w:val="left"/>
      <w:pPr>
        <w:ind w:left="6400" w:hanging="1157"/>
      </w:pPr>
      <w:rPr>
        <w:rFonts w:hint="default"/>
      </w:rPr>
    </w:lvl>
    <w:lvl w:ilvl="8">
      <w:start w:val="1"/>
      <w:numFmt w:val="bullet"/>
      <w:lvlText w:val="•"/>
      <w:lvlJc w:val="left"/>
      <w:pPr>
        <w:ind w:left="7601" w:hanging="1157"/>
      </w:pPr>
      <w:rPr>
        <w:rFonts w:hint="default"/>
      </w:rPr>
    </w:lvl>
  </w:abstractNum>
  <w:abstractNum w:abstractNumId="8" w15:restartNumberingAfterBreak="0">
    <w:nsid w:val="290A2225"/>
    <w:multiLevelType w:val="multilevel"/>
    <w:tmpl w:val="45926006"/>
    <w:lvl w:ilvl="0">
      <w:start w:val="4"/>
      <w:numFmt w:val="decimal"/>
      <w:lvlText w:val="%1."/>
      <w:lvlJc w:val="left"/>
      <w:pPr>
        <w:ind w:left="585" w:hanging="585"/>
      </w:pPr>
      <w:rPr>
        <w:rFonts w:hint="default"/>
      </w:rPr>
    </w:lvl>
    <w:lvl w:ilvl="1">
      <w:start w:val="7"/>
      <w:numFmt w:val="decimal"/>
      <w:lvlText w:val="%1.%2."/>
      <w:lvlJc w:val="left"/>
      <w:pPr>
        <w:ind w:left="933"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29DA5140"/>
    <w:multiLevelType w:val="multilevel"/>
    <w:tmpl w:val="E3FCEF14"/>
    <w:lvl w:ilvl="0">
      <w:start w:val="1"/>
      <w:numFmt w:val="decimal"/>
      <w:lvlText w:val="%1"/>
      <w:lvlJc w:val="left"/>
      <w:pPr>
        <w:ind w:left="109" w:hanging="567"/>
      </w:pPr>
      <w:rPr>
        <w:rFonts w:hint="default"/>
      </w:rPr>
    </w:lvl>
    <w:lvl w:ilvl="1">
      <w:start w:val="1"/>
      <w:numFmt w:val="decimal"/>
      <w:lvlText w:val="%1.%2."/>
      <w:lvlJc w:val="left"/>
      <w:pPr>
        <w:ind w:left="109" w:hanging="567"/>
      </w:pPr>
      <w:rPr>
        <w:rFonts w:ascii="Times New Roman" w:eastAsia="Times New Roman" w:hAnsi="Times New Roman" w:hint="default"/>
        <w:b/>
        <w:bCs/>
        <w:w w:val="99"/>
        <w:sz w:val="25"/>
        <w:szCs w:val="25"/>
      </w:rPr>
    </w:lvl>
    <w:lvl w:ilvl="2">
      <w:start w:val="1"/>
      <w:numFmt w:val="decimal"/>
      <w:lvlText w:val="%1.%2.%3."/>
      <w:lvlJc w:val="left"/>
      <w:pPr>
        <w:ind w:left="395" w:hanging="1157"/>
      </w:pPr>
      <w:rPr>
        <w:rFonts w:ascii="Times New Roman" w:eastAsia="Times New Roman" w:hAnsi="Times New Roman" w:hint="default"/>
        <w:b/>
        <w:bCs/>
        <w:w w:val="99"/>
        <w:sz w:val="26"/>
        <w:szCs w:val="26"/>
      </w:rPr>
    </w:lvl>
    <w:lvl w:ilvl="3">
      <w:start w:val="1"/>
      <w:numFmt w:val="bullet"/>
      <w:lvlText w:val="•"/>
      <w:lvlJc w:val="left"/>
      <w:pPr>
        <w:ind w:left="2592" w:hanging="1157"/>
      </w:pPr>
      <w:rPr>
        <w:rFonts w:hint="default"/>
      </w:rPr>
    </w:lvl>
    <w:lvl w:ilvl="4">
      <w:start w:val="1"/>
      <w:numFmt w:val="bullet"/>
      <w:lvlText w:val="•"/>
      <w:lvlJc w:val="left"/>
      <w:pPr>
        <w:ind w:left="3691" w:hanging="1157"/>
      </w:pPr>
      <w:rPr>
        <w:rFonts w:hint="default"/>
      </w:rPr>
    </w:lvl>
    <w:lvl w:ilvl="5">
      <w:start w:val="1"/>
      <w:numFmt w:val="bullet"/>
      <w:lvlText w:val="•"/>
      <w:lvlJc w:val="left"/>
      <w:pPr>
        <w:ind w:left="4790" w:hanging="1157"/>
      </w:pPr>
      <w:rPr>
        <w:rFonts w:hint="default"/>
      </w:rPr>
    </w:lvl>
    <w:lvl w:ilvl="6">
      <w:start w:val="1"/>
      <w:numFmt w:val="bullet"/>
      <w:lvlText w:val="•"/>
      <w:lvlJc w:val="left"/>
      <w:pPr>
        <w:ind w:left="5889" w:hanging="1157"/>
      </w:pPr>
      <w:rPr>
        <w:rFonts w:hint="default"/>
      </w:rPr>
    </w:lvl>
    <w:lvl w:ilvl="7">
      <w:start w:val="1"/>
      <w:numFmt w:val="bullet"/>
      <w:lvlText w:val="•"/>
      <w:lvlJc w:val="left"/>
      <w:pPr>
        <w:ind w:left="6987" w:hanging="1157"/>
      </w:pPr>
      <w:rPr>
        <w:rFonts w:hint="default"/>
      </w:rPr>
    </w:lvl>
    <w:lvl w:ilvl="8">
      <w:start w:val="1"/>
      <w:numFmt w:val="bullet"/>
      <w:lvlText w:val="•"/>
      <w:lvlJc w:val="left"/>
      <w:pPr>
        <w:ind w:left="8086" w:hanging="1157"/>
      </w:pPr>
      <w:rPr>
        <w:rFonts w:hint="default"/>
      </w:rPr>
    </w:lvl>
  </w:abstractNum>
  <w:abstractNum w:abstractNumId="10" w15:restartNumberingAfterBreak="0">
    <w:nsid w:val="3DBA4548"/>
    <w:multiLevelType w:val="multilevel"/>
    <w:tmpl w:val="FC2AA194"/>
    <w:lvl w:ilvl="0">
      <w:start w:val="3"/>
      <w:numFmt w:val="decimal"/>
      <w:lvlText w:val="%1"/>
      <w:lvlJc w:val="left"/>
      <w:pPr>
        <w:ind w:left="110" w:hanging="567"/>
      </w:pPr>
      <w:rPr>
        <w:rFonts w:hint="default"/>
      </w:rPr>
    </w:lvl>
    <w:lvl w:ilvl="1">
      <w:start w:val="1"/>
      <w:numFmt w:val="decimal"/>
      <w:lvlText w:val="%1.%2."/>
      <w:lvlJc w:val="left"/>
      <w:pPr>
        <w:ind w:left="110" w:hanging="567"/>
      </w:pPr>
      <w:rPr>
        <w:rFonts w:ascii="Times New Roman" w:eastAsia="Times New Roman" w:hAnsi="Times New Roman" w:hint="default"/>
        <w:b/>
        <w:bCs/>
        <w:w w:val="99"/>
        <w:sz w:val="25"/>
        <w:szCs w:val="25"/>
      </w:rPr>
    </w:lvl>
    <w:lvl w:ilvl="2">
      <w:start w:val="1"/>
      <w:numFmt w:val="decimal"/>
      <w:lvlText w:val="%1.%2.%3."/>
      <w:lvlJc w:val="left"/>
      <w:pPr>
        <w:ind w:left="395" w:hanging="994"/>
      </w:pPr>
      <w:rPr>
        <w:rFonts w:ascii="Times New Roman" w:eastAsia="Times New Roman" w:hAnsi="Times New Roman" w:hint="default"/>
        <w:b/>
        <w:bCs/>
        <w:w w:val="99"/>
        <w:sz w:val="26"/>
        <w:szCs w:val="26"/>
      </w:rPr>
    </w:lvl>
    <w:lvl w:ilvl="3">
      <w:start w:val="1"/>
      <w:numFmt w:val="bullet"/>
      <w:lvlText w:val=""/>
      <w:lvlJc w:val="left"/>
      <w:pPr>
        <w:ind w:left="678" w:hanging="567"/>
      </w:pPr>
      <w:rPr>
        <w:rFonts w:ascii="Wingdings" w:eastAsia="Wingdings" w:hAnsi="Wingdings" w:hint="default"/>
        <w:w w:val="99"/>
        <w:sz w:val="26"/>
        <w:szCs w:val="26"/>
      </w:rPr>
    </w:lvl>
    <w:lvl w:ilvl="4">
      <w:start w:val="1"/>
      <w:numFmt w:val="bullet"/>
      <w:lvlText w:val="•"/>
      <w:lvlJc w:val="left"/>
      <w:pPr>
        <w:ind w:left="3079" w:hanging="567"/>
      </w:pPr>
      <w:rPr>
        <w:rFonts w:hint="default"/>
      </w:rPr>
    </w:lvl>
    <w:lvl w:ilvl="5">
      <w:start w:val="1"/>
      <w:numFmt w:val="bullet"/>
      <w:lvlText w:val="•"/>
      <w:lvlJc w:val="left"/>
      <w:pPr>
        <w:ind w:left="4280" w:hanging="567"/>
      </w:pPr>
      <w:rPr>
        <w:rFonts w:hint="default"/>
      </w:rPr>
    </w:lvl>
    <w:lvl w:ilvl="6">
      <w:start w:val="1"/>
      <w:numFmt w:val="bullet"/>
      <w:lvlText w:val="•"/>
      <w:lvlJc w:val="left"/>
      <w:pPr>
        <w:ind w:left="5481" w:hanging="567"/>
      </w:pPr>
      <w:rPr>
        <w:rFonts w:hint="default"/>
      </w:rPr>
    </w:lvl>
    <w:lvl w:ilvl="7">
      <w:start w:val="1"/>
      <w:numFmt w:val="bullet"/>
      <w:lvlText w:val="•"/>
      <w:lvlJc w:val="left"/>
      <w:pPr>
        <w:ind w:left="6681" w:hanging="567"/>
      </w:pPr>
      <w:rPr>
        <w:rFonts w:hint="default"/>
      </w:rPr>
    </w:lvl>
    <w:lvl w:ilvl="8">
      <w:start w:val="1"/>
      <w:numFmt w:val="bullet"/>
      <w:lvlText w:val="•"/>
      <w:lvlJc w:val="left"/>
      <w:pPr>
        <w:ind w:left="7882" w:hanging="567"/>
      </w:pPr>
      <w:rPr>
        <w:rFonts w:hint="default"/>
      </w:rPr>
    </w:lvl>
  </w:abstractNum>
  <w:abstractNum w:abstractNumId="11" w15:restartNumberingAfterBreak="0">
    <w:nsid w:val="3F1713DE"/>
    <w:multiLevelType w:val="multilevel"/>
    <w:tmpl w:val="A82C4368"/>
    <w:lvl w:ilvl="0">
      <w:start w:val="4"/>
      <w:numFmt w:val="decimal"/>
      <w:lvlText w:val="%1."/>
      <w:lvlJc w:val="left"/>
      <w:pPr>
        <w:ind w:left="390" w:hanging="39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1273152"/>
    <w:multiLevelType w:val="multilevel"/>
    <w:tmpl w:val="A9BE79F4"/>
    <w:lvl w:ilvl="0">
      <w:start w:val="9"/>
      <w:numFmt w:val="decimal"/>
      <w:lvlText w:val="%1."/>
      <w:lvlJc w:val="left"/>
      <w:pPr>
        <w:ind w:left="585" w:hanging="585"/>
      </w:pPr>
      <w:rPr>
        <w:rFonts w:hint="default"/>
        <w:b/>
        <w:sz w:val="26"/>
      </w:rPr>
    </w:lvl>
    <w:lvl w:ilvl="1">
      <w:start w:val="1"/>
      <w:numFmt w:val="decimal"/>
      <w:lvlText w:val="%1.%2."/>
      <w:lvlJc w:val="left"/>
      <w:pPr>
        <w:ind w:left="776" w:hanging="720"/>
      </w:pPr>
      <w:rPr>
        <w:rFonts w:hint="default"/>
        <w:b/>
        <w:sz w:val="26"/>
      </w:rPr>
    </w:lvl>
    <w:lvl w:ilvl="2">
      <w:start w:val="1"/>
      <w:numFmt w:val="decimal"/>
      <w:lvlText w:val="%1.%2.%3."/>
      <w:lvlJc w:val="left"/>
      <w:pPr>
        <w:ind w:left="832" w:hanging="720"/>
      </w:pPr>
      <w:rPr>
        <w:rFonts w:hint="default"/>
        <w:b/>
        <w:sz w:val="26"/>
      </w:rPr>
    </w:lvl>
    <w:lvl w:ilvl="3">
      <w:start w:val="1"/>
      <w:numFmt w:val="decimal"/>
      <w:lvlText w:val="%1.%2.%3.%4."/>
      <w:lvlJc w:val="left"/>
      <w:pPr>
        <w:ind w:left="1248" w:hanging="1080"/>
      </w:pPr>
      <w:rPr>
        <w:rFonts w:hint="default"/>
        <w:b/>
        <w:sz w:val="26"/>
      </w:rPr>
    </w:lvl>
    <w:lvl w:ilvl="4">
      <w:start w:val="1"/>
      <w:numFmt w:val="decimal"/>
      <w:lvlText w:val="%1.%2.%3.%4.%5."/>
      <w:lvlJc w:val="left"/>
      <w:pPr>
        <w:ind w:left="1304" w:hanging="1080"/>
      </w:pPr>
      <w:rPr>
        <w:rFonts w:hint="default"/>
        <w:b/>
        <w:sz w:val="26"/>
      </w:rPr>
    </w:lvl>
    <w:lvl w:ilvl="5">
      <w:start w:val="1"/>
      <w:numFmt w:val="decimal"/>
      <w:lvlText w:val="%1.%2.%3.%4.%5.%6."/>
      <w:lvlJc w:val="left"/>
      <w:pPr>
        <w:ind w:left="1720" w:hanging="1440"/>
      </w:pPr>
      <w:rPr>
        <w:rFonts w:hint="default"/>
        <w:b/>
        <w:sz w:val="26"/>
      </w:rPr>
    </w:lvl>
    <w:lvl w:ilvl="6">
      <w:start w:val="1"/>
      <w:numFmt w:val="decimal"/>
      <w:lvlText w:val="%1.%2.%3.%4.%5.%6.%7."/>
      <w:lvlJc w:val="left"/>
      <w:pPr>
        <w:ind w:left="1776" w:hanging="1440"/>
      </w:pPr>
      <w:rPr>
        <w:rFonts w:hint="default"/>
        <w:b/>
        <w:sz w:val="26"/>
      </w:rPr>
    </w:lvl>
    <w:lvl w:ilvl="7">
      <w:start w:val="1"/>
      <w:numFmt w:val="decimal"/>
      <w:lvlText w:val="%1.%2.%3.%4.%5.%6.%7.%8."/>
      <w:lvlJc w:val="left"/>
      <w:pPr>
        <w:ind w:left="2192" w:hanging="1800"/>
      </w:pPr>
      <w:rPr>
        <w:rFonts w:hint="default"/>
        <w:b/>
        <w:sz w:val="26"/>
      </w:rPr>
    </w:lvl>
    <w:lvl w:ilvl="8">
      <w:start w:val="1"/>
      <w:numFmt w:val="decimal"/>
      <w:lvlText w:val="%1.%2.%3.%4.%5.%6.%7.%8.%9."/>
      <w:lvlJc w:val="left"/>
      <w:pPr>
        <w:ind w:left="2248" w:hanging="1800"/>
      </w:pPr>
      <w:rPr>
        <w:rFonts w:hint="default"/>
        <w:b/>
        <w:sz w:val="26"/>
      </w:rPr>
    </w:lvl>
  </w:abstractNum>
  <w:abstractNum w:abstractNumId="13" w15:restartNumberingAfterBreak="0">
    <w:nsid w:val="41E950D9"/>
    <w:multiLevelType w:val="hybridMultilevel"/>
    <w:tmpl w:val="CF903DB8"/>
    <w:lvl w:ilvl="0" w:tplc="2598B404">
      <w:start w:val="1"/>
      <w:numFmt w:val="decimal"/>
      <w:lvlText w:val="%1."/>
      <w:lvlJc w:val="left"/>
      <w:pPr>
        <w:ind w:left="839" w:hanging="721"/>
      </w:pPr>
      <w:rPr>
        <w:rFonts w:ascii="Times New Roman" w:eastAsia="Times New Roman" w:hAnsi="Times New Roman" w:hint="default"/>
        <w:w w:val="99"/>
        <w:sz w:val="26"/>
        <w:szCs w:val="26"/>
      </w:rPr>
    </w:lvl>
    <w:lvl w:ilvl="1" w:tplc="6C52EA6C">
      <w:start w:val="1"/>
      <w:numFmt w:val="bullet"/>
      <w:lvlText w:val="•"/>
      <w:lvlJc w:val="left"/>
      <w:pPr>
        <w:ind w:left="1827" w:hanging="721"/>
      </w:pPr>
      <w:rPr>
        <w:rFonts w:hint="default"/>
      </w:rPr>
    </w:lvl>
    <w:lvl w:ilvl="2" w:tplc="D92E6E4A">
      <w:start w:val="1"/>
      <w:numFmt w:val="bullet"/>
      <w:lvlText w:val="•"/>
      <w:lvlJc w:val="left"/>
      <w:pPr>
        <w:ind w:left="2816" w:hanging="721"/>
      </w:pPr>
      <w:rPr>
        <w:rFonts w:hint="default"/>
      </w:rPr>
    </w:lvl>
    <w:lvl w:ilvl="3" w:tplc="A7CCE2FC">
      <w:start w:val="1"/>
      <w:numFmt w:val="bullet"/>
      <w:lvlText w:val="•"/>
      <w:lvlJc w:val="left"/>
      <w:pPr>
        <w:ind w:left="3804" w:hanging="721"/>
      </w:pPr>
      <w:rPr>
        <w:rFonts w:hint="default"/>
      </w:rPr>
    </w:lvl>
    <w:lvl w:ilvl="4" w:tplc="8EC24A3E">
      <w:start w:val="1"/>
      <w:numFmt w:val="bullet"/>
      <w:lvlText w:val="•"/>
      <w:lvlJc w:val="left"/>
      <w:pPr>
        <w:ind w:left="4793" w:hanging="721"/>
      </w:pPr>
      <w:rPr>
        <w:rFonts w:hint="default"/>
      </w:rPr>
    </w:lvl>
    <w:lvl w:ilvl="5" w:tplc="85AEDE08">
      <w:start w:val="1"/>
      <w:numFmt w:val="bullet"/>
      <w:lvlText w:val="•"/>
      <w:lvlJc w:val="left"/>
      <w:pPr>
        <w:ind w:left="5781" w:hanging="721"/>
      </w:pPr>
      <w:rPr>
        <w:rFonts w:hint="default"/>
      </w:rPr>
    </w:lvl>
    <w:lvl w:ilvl="6" w:tplc="6908AD7A">
      <w:start w:val="1"/>
      <w:numFmt w:val="bullet"/>
      <w:lvlText w:val="•"/>
      <w:lvlJc w:val="left"/>
      <w:pPr>
        <w:ind w:left="6770" w:hanging="721"/>
      </w:pPr>
      <w:rPr>
        <w:rFonts w:hint="default"/>
      </w:rPr>
    </w:lvl>
    <w:lvl w:ilvl="7" w:tplc="D4EA9656">
      <w:start w:val="1"/>
      <w:numFmt w:val="bullet"/>
      <w:lvlText w:val="•"/>
      <w:lvlJc w:val="left"/>
      <w:pPr>
        <w:ind w:left="7758" w:hanging="721"/>
      </w:pPr>
      <w:rPr>
        <w:rFonts w:hint="default"/>
      </w:rPr>
    </w:lvl>
    <w:lvl w:ilvl="8" w:tplc="016C04E6">
      <w:start w:val="1"/>
      <w:numFmt w:val="bullet"/>
      <w:lvlText w:val="•"/>
      <w:lvlJc w:val="left"/>
      <w:pPr>
        <w:ind w:left="8747" w:hanging="721"/>
      </w:pPr>
      <w:rPr>
        <w:rFonts w:hint="default"/>
      </w:rPr>
    </w:lvl>
  </w:abstractNum>
  <w:abstractNum w:abstractNumId="14" w15:restartNumberingAfterBreak="0">
    <w:nsid w:val="45AB056B"/>
    <w:multiLevelType w:val="multilevel"/>
    <w:tmpl w:val="0BFE56CC"/>
    <w:lvl w:ilvl="0">
      <w:start w:val="8"/>
      <w:numFmt w:val="decimal"/>
      <w:lvlText w:val="%1."/>
      <w:lvlJc w:val="left"/>
      <w:pPr>
        <w:ind w:left="585" w:hanging="585"/>
      </w:pPr>
      <w:rPr>
        <w:rFonts w:hint="default"/>
      </w:rPr>
    </w:lvl>
    <w:lvl w:ilvl="1">
      <w:start w:val="6"/>
      <w:numFmt w:val="decimal"/>
      <w:lvlText w:val="%1.%2."/>
      <w:lvlJc w:val="left"/>
      <w:pPr>
        <w:ind w:left="421" w:hanging="720"/>
      </w:pPr>
      <w:rPr>
        <w:rFonts w:hint="default"/>
        <w:b/>
      </w:rPr>
    </w:lvl>
    <w:lvl w:ilvl="2">
      <w:start w:val="1"/>
      <w:numFmt w:val="decimal"/>
      <w:lvlText w:val="%1.%2.%3."/>
      <w:lvlJc w:val="left"/>
      <w:pPr>
        <w:ind w:left="122" w:hanging="720"/>
      </w:pPr>
      <w:rPr>
        <w:rFonts w:hint="default"/>
        <w:b/>
      </w:rPr>
    </w:lvl>
    <w:lvl w:ilvl="3">
      <w:start w:val="1"/>
      <w:numFmt w:val="decimal"/>
      <w:lvlText w:val="%1.%2.%3.%4."/>
      <w:lvlJc w:val="left"/>
      <w:pPr>
        <w:ind w:left="183" w:hanging="1080"/>
      </w:pPr>
      <w:rPr>
        <w:rFonts w:hint="default"/>
      </w:rPr>
    </w:lvl>
    <w:lvl w:ilvl="4">
      <w:start w:val="1"/>
      <w:numFmt w:val="decimal"/>
      <w:lvlText w:val="%1.%2.%3.%4.%5."/>
      <w:lvlJc w:val="left"/>
      <w:pPr>
        <w:ind w:left="-116" w:hanging="1080"/>
      </w:pPr>
      <w:rPr>
        <w:rFonts w:hint="default"/>
      </w:rPr>
    </w:lvl>
    <w:lvl w:ilvl="5">
      <w:start w:val="1"/>
      <w:numFmt w:val="decimal"/>
      <w:lvlText w:val="%1.%2.%3.%4.%5.%6."/>
      <w:lvlJc w:val="left"/>
      <w:pPr>
        <w:ind w:left="-55" w:hanging="1440"/>
      </w:pPr>
      <w:rPr>
        <w:rFonts w:hint="default"/>
      </w:rPr>
    </w:lvl>
    <w:lvl w:ilvl="6">
      <w:start w:val="1"/>
      <w:numFmt w:val="decimal"/>
      <w:lvlText w:val="%1.%2.%3.%4.%5.%6.%7."/>
      <w:lvlJc w:val="left"/>
      <w:pPr>
        <w:ind w:left="-354" w:hanging="1440"/>
      </w:pPr>
      <w:rPr>
        <w:rFonts w:hint="default"/>
      </w:rPr>
    </w:lvl>
    <w:lvl w:ilvl="7">
      <w:start w:val="1"/>
      <w:numFmt w:val="decimal"/>
      <w:lvlText w:val="%1.%2.%3.%4.%5.%6.%7.%8."/>
      <w:lvlJc w:val="left"/>
      <w:pPr>
        <w:ind w:left="-293" w:hanging="1800"/>
      </w:pPr>
      <w:rPr>
        <w:rFonts w:hint="default"/>
      </w:rPr>
    </w:lvl>
    <w:lvl w:ilvl="8">
      <w:start w:val="1"/>
      <w:numFmt w:val="decimal"/>
      <w:lvlText w:val="%1.%2.%3.%4.%5.%6.%7.%8.%9."/>
      <w:lvlJc w:val="left"/>
      <w:pPr>
        <w:ind w:left="-592" w:hanging="1800"/>
      </w:pPr>
      <w:rPr>
        <w:rFonts w:hint="default"/>
      </w:rPr>
    </w:lvl>
  </w:abstractNum>
  <w:abstractNum w:abstractNumId="15" w15:restartNumberingAfterBreak="0">
    <w:nsid w:val="47136ADE"/>
    <w:multiLevelType w:val="hybridMultilevel"/>
    <w:tmpl w:val="3C8AE00C"/>
    <w:lvl w:ilvl="0" w:tplc="1F683924">
      <w:start w:val="1"/>
      <w:numFmt w:val="decimal"/>
      <w:lvlText w:val="%1."/>
      <w:lvlJc w:val="left"/>
      <w:pPr>
        <w:ind w:left="1464" w:hanging="360"/>
      </w:pPr>
      <w:rPr>
        <w:rFonts w:eastAsiaTheme="minorHAnsi" w:cstheme="minorBidi" w:hint="default"/>
        <w:b/>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6" w15:restartNumberingAfterBreak="0">
    <w:nsid w:val="479A0FB6"/>
    <w:multiLevelType w:val="multilevel"/>
    <w:tmpl w:val="A3B012C6"/>
    <w:lvl w:ilvl="0">
      <w:start w:val="7"/>
      <w:numFmt w:val="decimal"/>
      <w:lvlText w:val="%1."/>
      <w:lvlJc w:val="left"/>
      <w:pPr>
        <w:ind w:left="720" w:hanging="720"/>
      </w:pPr>
      <w:rPr>
        <w:rFonts w:hint="default"/>
        <w:b/>
      </w:rPr>
    </w:lvl>
    <w:lvl w:ilvl="1">
      <w:start w:val="10"/>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CF52066"/>
    <w:multiLevelType w:val="multilevel"/>
    <w:tmpl w:val="C886472C"/>
    <w:lvl w:ilvl="0">
      <w:start w:val="9"/>
      <w:numFmt w:val="decimal"/>
      <w:lvlText w:val="%1."/>
      <w:lvlJc w:val="left"/>
      <w:pPr>
        <w:ind w:left="585" w:hanging="585"/>
      </w:pPr>
      <w:rPr>
        <w:rFonts w:hint="default"/>
      </w:rPr>
    </w:lvl>
    <w:lvl w:ilvl="1">
      <w:start w:val="4"/>
      <w:numFmt w:val="decimal"/>
      <w:lvlText w:val="%1.%2."/>
      <w:lvlJc w:val="left"/>
      <w:pPr>
        <w:ind w:left="776" w:hanging="720"/>
      </w:pPr>
      <w:rPr>
        <w:rFonts w:hint="default"/>
      </w:rPr>
    </w:lvl>
    <w:lvl w:ilvl="2">
      <w:start w:val="1"/>
      <w:numFmt w:val="decimal"/>
      <w:lvlText w:val="%1.%2.%3."/>
      <w:lvlJc w:val="left"/>
      <w:pPr>
        <w:ind w:left="832" w:hanging="720"/>
      </w:pPr>
      <w:rPr>
        <w:rFonts w:hint="default"/>
        <w:b/>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248" w:hanging="1800"/>
      </w:pPr>
      <w:rPr>
        <w:rFonts w:hint="default"/>
      </w:rPr>
    </w:lvl>
  </w:abstractNum>
  <w:abstractNum w:abstractNumId="18" w15:restartNumberingAfterBreak="0">
    <w:nsid w:val="4D712ADA"/>
    <w:multiLevelType w:val="multilevel"/>
    <w:tmpl w:val="5558A030"/>
    <w:lvl w:ilvl="0">
      <w:start w:val="10"/>
      <w:numFmt w:val="decimal"/>
      <w:lvlText w:val="%1"/>
      <w:lvlJc w:val="left"/>
      <w:pPr>
        <w:ind w:left="112" w:hanging="567"/>
      </w:pPr>
      <w:rPr>
        <w:rFonts w:hint="default"/>
      </w:rPr>
    </w:lvl>
    <w:lvl w:ilvl="1">
      <w:start w:val="1"/>
      <w:numFmt w:val="decimal"/>
      <w:lvlText w:val="9.%2"/>
      <w:lvlJc w:val="left"/>
      <w:pPr>
        <w:ind w:left="112" w:hanging="567"/>
      </w:pPr>
      <w:rPr>
        <w:rFonts w:hint="default"/>
        <w:b/>
        <w:bCs/>
        <w:w w:val="99"/>
        <w:sz w:val="25"/>
        <w:szCs w:val="25"/>
      </w:rPr>
    </w:lvl>
    <w:lvl w:ilvl="2">
      <w:start w:val="1"/>
      <w:numFmt w:val="decimal"/>
      <w:lvlText w:val="%1.%2.%3."/>
      <w:lvlJc w:val="left"/>
      <w:pPr>
        <w:ind w:left="113" w:hanging="1133"/>
      </w:pPr>
      <w:rPr>
        <w:rFonts w:ascii="Times New Roman" w:eastAsia="Times New Roman" w:hAnsi="Times New Roman" w:hint="default"/>
        <w:b/>
        <w:bCs/>
        <w:w w:val="99"/>
        <w:sz w:val="25"/>
        <w:szCs w:val="25"/>
      </w:rPr>
    </w:lvl>
    <w:lvl w:ilvl="3">
      <w:start w:val="1"/>
      <w:numFmt w:val="bullet"/>
      <w:lvlText w:val="•"/>
      <w:lvlJc w:val="left"/>
      <w:pPr>
        <w:ind w:left="2311" w:hanging="1133"/>
      </w:pPr>
      <w:rPr>
        <w:rFonts w:hint="default"/>
      </w:rPr>
    </w:lvl>
    <w:lvl w:ilvl="4">
      <w:start w:val="1"/>
      <w:numFmt w:val="bullet"/>
      <w:lvlText w:val="•"/>
      <w:lvlJc w:val="left"/>
      <w:pPr>
        <w:ind w:left="3410" w:hanging="1133"/>
      </w:pPr>
      <w:rPr>
        <w:rFonts w:hint="default"/>
      </w:rPr>
    </w:lvl>
    <w:lvl w:ilvl="5">
      <w:start w:val="1"/>
      <w:numFmt w:val="bullet"/>
      <w:lvlText w:val="•"/>
      <w:lvlJc w:val="left"/>
      <w:pPr>
        <w:ind w:left="4509" w:hanging="1133"/>
      </w:pPr>
      <w:rPr>
        <w:rFonts w:hint="default"/>
      </w:rPr>
    </w:lvl>
    <w:lvl w:ilvl="6">
      <w:start w:val="1"/>
      <w:numFmt w:val="bullet"/>
      <w:lvlText w:val="•"/>
      <w:lvlJc w:val="left"/>
      <w:pPr>
        <w:ind w:left="5608" w:hanging="1133"/>
      </w:pPr>
      <w:rPr>
        <w:rFonts w:hint="default"/>
      </w:rPr>
    </w:lvl>
    <w:lvl w:ilvl="7">
      <w:start w:val="1"/>
      <w:numFmt w:val="bullet"/>
      <w:lvlText w:val="•"/>
      <w:lvlJc w:val="left"/>
      <w:pPr>
        <w:ind w:left="6707" w:hanging="1133"/>
      </w:pPr>
      <w:rPr>
        <w:rFonts w:hint="default"/>
      </w:rPr>
    </w:lvl>
    <w:lvl w:ilvl="8">
      <w:start w:val="1"/>
      <w:numFmt w:val="bullet"/>
      <w:lvlText w:val="•"/>
      <w:lvlJc w:val="left"/>
      <w:pPr>
        <w:ind w:left="7806" w:hanging="1133"/>
      </w:pPr>
      <w:rPr>
        <w:rFonts w:hint="default"/>
      </w:rPr>
    </w:lvl>
  </w:abstractNum>
  <w:abstractNum w:abstractNumId="19" w15:restartNumberingAfterBreak="0">
    <w:nsid w:val="4FE30274"/>
    <w:multiLevelType w:val="multilevel"/>
    <w:tmpl w:val="594AE4AE"/>
    <w:lvl w:ilvl="0">
      <w:start w:val="7"/>
      <w:numFmt w:val="decimal"/>
      <w:lvlText w:val="%1."/>
      <w:lvlJc w:val="left"/>
      <w:pPr>
        <w:ind w:left="585" w:hanging="585"/>
      </w:pPr>
      <w:rPr>
        <w:rFonts w:cstheme="minorBidi" w:hint="default"/>
        <w:b/>
        <w:sz w:val="25"/>
      </w:rPr>
    </w:lvl>
    <w:lvl w:ilvl="1">
      <w:start w:val="8"/>
      <w:numFmt w:val="decimal"/>
      <w:lvlText w:val="%1.%2."/>
      <w:lvlJc w:val="left"/>
      <w:pPr>
        <w:ind w:left="640" w:hanging="585"/>
      </w:pPr>
      <w:rPr>
        <w:rFonts w:cstheme="minorBidi" w:hint="default"/>
        <w:b/>
        <w:sz w:val="25"/>
      </w:rPr>
    </w:lvl>
    <w:lvl w:ilvl="2">
      <w:start w:val="1"/>
      <w:numFmt w:val="decimal"/>
      <w:lvlText w:val="%1.%2.%3."/>
      <w:lvlJc w:val="left"/>
      <w:pPr>
        <w:ind w:left="1004" w:hanging="720"/>
      </w:pPr>
      <w:rPr>
        <w:rFonts w:cstheme="minorBidi" w:hint="default"/>
        <w:b/>
        <w:sz w:val="25"/>
      </w:rPr>
    </w:lvl>
    <w:lvl w:ilvl="3">
      <w:start w:val="1"/>
      <w:numFmt w:val="decimal"/>
      <w:lvlText w:val="%1.%2.%3.%4."/>
      <w:lvlJc w:val="left"/>
      <w:pPr>
        <w:ind w:left="885" w:hanging="720"/>
      </w:pPr>
      <w:rPr>
        <w:rFonts w:cstheme="minorBidi" w:hint="default"/>
        <w:sz w:val="25"/>
      </w:rPr>
    </w:lvl>
    <w:lvl w:ilvl="4">
      <w:start w:val="1"/>
      <w:numFmt w:val="decimal"/>
      <w:lvlText w:val="%1.%2.%3.%4.%5."/>
      <w:lvlJc w:val="left"/>
      <w:pPr>
        <w:ind w:left="1300" w:hanging="1080"/>
      </w:pPr>
      <w:rPr>
        <w:rFonts w:cstheme="minorBidi" w:hint="default"/>
        <w:sz w:val="25"/>
      </w:rPr>
    </w:lvl>
    <w:lvl w:ilvl="5">
      <w:start w:val="1"/>
      <w:numFmt w:val="decimal"/>
      <w:lvlText w:val="%1.%2.%3.%4.%5.%6."/>
      <w:lvlJc w:val="left"/>
      <w:pPr>
        <w:ind w:left="1355" w:hanging="1080"/>
      </w:pPr>
      <w:rPr>
        <w:rFonts w:cstheme="minorBidi" w:hint="default"/>
        <w:sz w:val="25"/>
      </w:rPr>
    </w:lvl>
    <w:lvl w:ilvl="6">
      <w:start w:val="1"/>
      <w:numFmt w:val="decimal"/>
      <w:lvlText w:val="%1.%2.%3.%4.%5.%6.%7."/>
      <w:lvlJc w:val="left"/>
      <w:pPr>
        <w:ind w:left="1770" w:hanging="1440"/>
      </w:pPr>
      <w:rPr>
        <w:rFonts w:cstheme="minorBidi" w:hint="default"/>
        <w:sz w:val="25"/>
      </w:rPr>
    </w:lvl>
    <w:lvl w:ilvl="7">
      <w:start w:val="1"/>
      <w:numFmt w:val="decimal"/>
      <w:lvlText w:val="%1.%2.%3.%4.%5.%6.%7.%8."/>
      <w:lvlJc w:val="left"/>
      <w:pPr>
        <w:ind w:left="1825" w:hanging="1440"/>
      </w:pPr>
      <w:rPr>
        <w:rFonts w:cstheme="minorBidi" w:hint="default"/>
        <w:sz w:val="25"/>
      </w:rPr>
    </w:lvl>
    <w:lvl w:ilvl="8">
      <w:start w:val="1"/>
      <w:numFmt w:val="decimal"/>
      <w:lvlText w:val="%1.%2.%3.%4.%5.%6.%7.%8.%9."/>
      <w:lvlJc w:val="left"/>
      <w:pPr>
        <w:ind w:left="2240" w:hanging="1800"/>
      </w:pPr>
      <w:rPr>
        <w:rFonts w:cstheme="minorBidi" w:hint="default"/>
        <w:sz w:val="25"/>
      </w:rPr>
    </w:lvl>
  </w:abstractNum>
  <w:abstractNum w:abstractNumId="20" w15:restartNumberingAfterBreak="0">
    <w:nsid w:val="51B25514"/>
    <w:multiLevelType w:val="multilevel"/>
    <w:tmpl w:val="BB66B11A"/>
    <w:lvl w:ilvl="0">
      <w:start w:val="4"/>
      <w:numFmt w:val="decimal"/>
      <w:lvlText w:val="%1."/>
      <w:lvlJc w:val="left"/>
      <w:pPr>
        <w:ind w:left="720" w:hanging="720"/>
      </w:pPr>
      <w:rPr>
        <w:rFonts w:hint="default"/>
      </w:rPr>
    </w:lvl>
    <w:lvl w:ilvl="1">
      <w:start w:val="5"/>
      <w:numFmt w:val="decimal"/>
      <w:lvlText w:val="%1.%2."/>
      <w:lvlJc w:val="left"/>
      <w:pPr>
        <w:ind w:left="1343" w:hanging="720"/>
      </w:pPr>
      <w:rPr>
        <w:rFonts w:hint="default"/>
        <w:b/>
      </w:rPr>
    </w:lvl>
    <w:lvl w:ilvl="2">
      <w:start w:val="4"/>
      <w:numFmt w:val="decimal"/>
      <w:lvlText w:val="%3.6.1."/>
      <w:lvlJc w:val="left"/>
      <w:pPr>
        <w:ind w:left="1004" w:hanging="720"/>
      </w:pPr>
      <w:rPr>
        <w:rFonts w:hint="default"/>
        <w:b/>
        <w:lang w:val="ru-RU"/>
      </w:rPr>
    </w:lvl>
    <w:lvl w:ilvl="3">
      <w:start w:val="1"/>
      <w:numFmt w:val="decimal"/>
      <w:lvlText w:val="%1.%2.%3.%4."/>
      <w:lvlJc w:val="left"/>
      <w:pPr>
        <w:ind w:left="2073" w:hanging="1080"/>
      </w:pPr>
      <w:rPr>
        <w:rFonts w:hint="default"/>
        <w:b/>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6784" w:hanging="1800"/>
      </w:pPr>
      <w:rPr>
        <w:rFonts w:hint="default"/>
      </w:rPr>
    </w:lvl>
  </w:abstractNum>
  <w:abstractNum w:abstractNumId="21" w15:restartNumberingAfterBreak="0">
    <w:nsid w:val="53E6705E"/>
    <w:multiLevelType w:val="hybridMultilevel"/>
    <w:tmpl w:val="359611AE"/>
    <w:lvl w:ilvl="0" w:tplc="C81E9EF4">
      <w:start w:val="1"/>
      <w:numFmt w:val="bullet"/>
      <w:lvlText w:val=""/>
      <w:lvlJc w:val="left"/>
      <w:pPr>
        <w:ind w:left="396" w:hanging="994"/>
      </w:pPr>
      <w:rPr>
        <w:rFonts w:ascii="Wingdings" w:eastAsia="Wingdings" w:hAnsi="Wingdings" w:hint="default"/>
        <w:w w:val="99"/>
        <w:sz w:val="26"/>
        <w:szCs w:val="26"/>
      </w:rPr>
    </w:lvl>
    <w:lvl w:ilvl="1" w:tplc="A808E312">
      <w:start w:val="1"/>
      <w:numFmt w:val="bullet"/>
      <w:lvlText w:val="•"/>
      <w:lvlJc w:val="left"/>
      <w:pPr>
        <w:ind w:left="1384" w:hanging="994"/>
      </w:pPr>
      <w:rPr>
        <w:rFonts w:hint="default"/>
      </w:rPr>
    </w:lvl>
    <w:lvl w:ilvl="2" w:tplc="BEC05D44">
      <w:start w:val="1"/>
      <w:numFmt w:val="bullet"/>
      <w:lvlText w:val="•"/>
      <w:lvlJc w:val="left"/>
      <w:pPr>
        <w:ind w:left="2373" w:hanging="994"/>
      </w:pPr>
      <w:rPr>
        <w:rFonts w:hint="default"/>
      </w:rPr>
    </w:lvl>
    <w:lvl w:ilvl="3" w:tplc="89224B9E">
      <w:start w:val="1"/>
      <w:numFmt w:val="bullet"/>
      <w:lvlText w:val="•"/>
      <w:lvlJc w:val="left"/>
      <w:pPr>
        <w:ind w:left="3362" w:hanging="994"/>
      </w:pPr>
      <w:rPr>
        <w:rFonts w:hint="default"/>
      </w:rPr>
    </w:lvl>
    <w:lvl w:ilvl="4" w:tplc="6AEAF390">
      <w:start w:val="1"/>
      <w:numFmt w:val="bullet"/>
      <w:lvlText w:val="•"/>
      <w:lvlJc w:val="left"/>
      <w:pPr>
        <w:ind w:left="4351" w:hanging="994"/>
      </w:pPr>
      <w:rPr>
        <w:rFonts w:hint="default"/>
      </w:rPr>
    </w:lvl>
    <w:lvl w:ilvl="5" w:tplc="9A228B88">
      <w:start w:val="1"/>
      <w:numFmt w:val="bullet"/>
      <w:lvlText w:val="•"/>
      <w:lvlJc w:val="left"/>
      <w:pPr>
        <w:ind w:left="5340" w:hanging="994"/>
      </w:pPr>
      <w:rPr>
        <w:rFonts w:hint="default"/>
      </w:rPr>
    </w:lvl>
    <w:lvl w:ilvl="6" w:tplc="6D4EC048">
      <w:start w:val="1"/>
      <w:numFmt w:val="bullet"/>
      <w:lvlText w:val="•"/>
      <w:lvlJc w:val="left"/>
      <w:pPr>
        <w:ind w:left="6328" w:hanging="994"/>
      </w:pPr>
      <w:rPr>
        <w:rFonts w:hint="default"/>
      </w:rPr>
    </w:lvl>
    <w:lvl w:ilvl="7" w:tplc="0AC2319A">
      <w:start w:val="1"/>
      <w:numFmt w:val="bullet"/>
      <w:lvlText w:val="•"/>
      <w:lvlJc w:val="left"/>
      <w:pPr>
        <w:ind w:left="7317" w:hanging="994"/>
      </w:pPr>
      <w:rPr>
        <w:rFonts w:hint="default"/>
      </w:rPr>
    </w:lvl>
    <w:lvl w:ilvl="8" w:tplc="2DF8E534">
      <w:start w:val="1"/>
      <w:numFmt w:val="bullet"/>
      <w:lvlText w:val="•"/>
      <w:lvlJc w:val="left"/>
      <w:pPr>
        <w:ind w:left="8306" w:hanging="994"/>
      </w:pPr>
      <w:rPr>
        <w:rFonts w:hint="default"/>
      </w:rPr>
    </w:lvl>
  </w:abstractNum>
  <w:abstractNum w:abstractNumId="22" w15:restartNumberingAfterBreak="0">
    <w:nsid w:val="568F01B5"/>
    <w:multiLevelType w:val="multilevel"/>
    <w:tmpl w:val="B2D2A6DE"/>
    <w:lvl w:ilvl="0">
      <w:start w:val="4"/>
      <w:numFmt w:val="decimal"/>
      <w:lvlText w:val="%1."/>
      <w:lvlJc w:val="left"/>
      <w:pPr>
        <w:ind w:left="585" w:hanging="585"/>
      </w:pPr>
      <w:rPr>
        <w:rFonts w:hint="default"/>
      </w:rPr>
    </w:lvl>
    <w:lvl w:ilvl="1">
      <w:start w:val="8"/>
      <w:numFmt w:val="decimal"/>
      <w:lvlText w:val="%1.%2."/>
      <w:lvlJc w:val="left"/>
      <w:pPr>
        <w:ind w:left="918" w:hanging="720"/>
      </w:pPr>
      <w:rPr>
        <w:rFonts w:hint="default"/>
        <w:b/>
      </w:rPr>
    </w:lvl>
    <w:lvl w:ilvl="2">
      <w:start w:val="7"/>
      <w:numFmt w:val="decimal"/>
      <w:lvlText w:val="%1.%2.%3."/>
      <w:lvlJc w:val="left"/>
      <w:pPr>
        <w:ind w:left="1116" w:hanging="720"/>
      </w:pPr>
      <w:rPr>
        <w:rFonts w:hint="default"/>
        <w:b/>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384" w:hanging="1800"/>
      </w:pPr>
      <w:rPr>
        <w:rFonts w:hint="default"/>
      </w:rPr>
    </w:lvl>
  </w:abstractNum>
  <w:abstractNum w:abstractNumId="23" w15:restartNumberingAfterBreak="0">
    <w:nsid w:val="57551B40"/>
    <w:multiLevelType w:val="hybridMultilevel"/>
    <w:tmpl w:val="278EF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F768D"/>
    <w:multiLevelType w:val="multilevel"/>
    <w:tmpl w:val="06DECCD6"/>
    <w:lvl w:ilvl="0">
      <w:start w:val="9"/>
      <w:numFmt w:val="decimal"/>
      <w:lvlText w:val="%1."/>
      <w:lvlJc w:val="left"/>
      <w:pPr>
        <w:ind w:left="585" w:hanging="585"/>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95730C0"/>
    <w:multiLevelType w:val="multilevel"/>
    <w:tmpl w:val="230848D2"/>
    <w:lvl w:ilvl="0">
      <w:start w:val="4"/>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hint="default"/>
        <w:b/>
        <w:bCs/>
        <w:w w:val="99"/>
        <w:sz w:val="25"/>
        <w:szCs w:val="25"/>
      </w:rPr>
    </w:lvl>
    <w:lvl w:ilvl="2">
      <w:start w:val="1"/>
      <w:numFmt w:val="decimal"/>
      <w:lvlText w:val="%1.%2.%3."/>
      <w:lvlJc w:val="left"/>
      <w:pPr>
        <w:ind w:left="394" w:hanging="711"/>
      </w:pPr>
      <w:rPr>
        <w:rFonts w:ascii="Times New Roman" w:eastAsia="Times New Roman" w:hAnsi="Times New Roman" w:hint="default"/>
        <w:b/>
        <w:bCs/>
        <w:w w:val="99"/>
        <w:sz w:val="26"/>
        <w:szCs w:val="26"/>
      </w:rPr>
    </w:lvl>
    <w:lvl w:ilvl="3">
      <w:start w:val="1"/>
      <w:numFmt w:val="bullet"/>
      <w:lvlText w:val=""/>
      <w:lvlJc w:val="left"/>
      <w:pPr>
        <w:ind w:left="679" w:hanging="286"/>
      </w:pPr>
      <w:rPr>
        <w:rFonts w:ascii="Wingdings" w:eastAsia="Wingdings" w:hAnsi="Wingdings" w:hint="default"/>
        <w:w w:val="99"/>
        <w:sz w:val="26"/>
        <w:szCs w:val="26"/>
      </w:rPr>
    </w:lvl>
    <w:lvl w:ilvl="4">
      <w:start w:val="1"/>
      <w:numFmt w:val="bullet"/>
      <w:lvlText w:val="•"/>
      <w:lvlJc w:val="left"/>
      <w:pPr>
        <w:ind w:left="395" w:hanging="286"/>
      </w:pPr>
      <w:rPr>
        <w:rFonts w:hint="default"/>
      </w:rPr>
    </w:lvl>
    <w:lvl w:ilvl="5">
      <w:start w:val="1"/>
      <w:numFmt w:val="bullet"/>
      <w:lvlText w:val="•"/>
      <w:lvlJc w:val="left"/>
      <w:pPr>
        <w:ind w:left="395" w:hanging="286"/>
      </w:pPr>
      <w:rPr>
        <w:rFonts w:hint="default"/>
      </w:rPr>
    </w:lvl>
    <w:lvl w:ilvl="6">
      <w:start w:val="1"/>
      <w:numFmt w:val="bullet"/>
      <w:lvlText w:val="•"/>
      <w:lvlJc w:val="left"/>
      <w:pPr>
        <w:ind w:left="395" w:hanging="286"/>
      </w:pPr>
      <w:rPr>
        <w:rFonts w:hint="default"/>
      </w:rPr>
    </w:lvl>
    <w:lvl w:ilvl="7">
      <w:start w:val="1"/>
      <w:numFmt w:val="bullet"/>
      <w:lvlText w:val="•"/>
      <w:lvlJc w:val="left"/>
      <w:pPr>
        <w:ind w:left="396" w:hanging="286"/>
      </w:pPr>
      <w:rPr>
        <w:rFonts w:hint="default"/>
      </w:rPr>
    </w:lvl>
    <w:lvl w:ilvl="8">
      <w:start w:val="1"/>
      <w:numFmt w:val="bullet"/>
      <w:lvlText w:val="•"/>
      <w:lvlJc w:val="left"/>
      <w:pPr>
        <w:ind w:left="679" w:hanging="286"/>
      </w:pPr>
      <w:rPr>
        <w:rFonts w:hint="default"/>
      </w:rPr>
    </w:lvl>
  </w:abstractNum>
  <w:abstractNum w:abstractNumId="26" w15:restartNumberingAfterBreak="0">
    <w:nsid w:val="5ABF2613"/>
    <w:multiLevelType w:val="multilevel"/>
    <w:tmpl w:val="FEEC3BFE"/>
    <w:lvl w:ilvl="0">
      <w:start w:val="10"/>
      <w:numFmt w:val="decimal"/>
      <w:lvlText w:val="%1"/>
      <w:lvlJc w:val="left"/>
      <w:pPr>
        <w:ind w:left="112" w:hanging="721"/>
      </w:pPr>
      <w:rPr>
        <w:rFonts w:hint="default"/>
      </w:rPr>
    </w:lvl>
    <w:lvl w:ilvl="1">
      <w:start w:val="5"/>
      <w:numFmt w:val="decimal"/>
      <w:lvlText w:val="9.%2"/>
      <w:lvlJc w:val="left"/>
      <w:pPr>
        <w:ind w:left="112" w:hanging="721"/>
      </w:pPr>
      <w:rPr>
        <w:rFonts w:hint="default"/>
        <w:b/>
        <w:bCs/>
        <w:w w:val="99"/>
        <w:sz w:val="25"/>
        <w:szCs w:val="25"/>
      </w:rPr>
    </w:lvl>
    <w:lvl w:ilvl="2">
      <w:start w:val="1"/>
      <w:numFmt w:val="decimal"/>
      <w:lvlText w:val="%1.%2.%3."/>
      <w:lvlJc w:val="left"/>
      <w:pPr>
        <w:ind w:left="1420" w:hanging="852"/>
      </w:pPr>
      <w:rPr>
        <w:rFonts w:ascii="Times New Roman" w:eastAsia="Times New Roman" w:hAnsi="Times New Roman" w:hint="default"/>
        <w:b/>
        <w:bCs/>
        <w:w w:val="99"/>
        <w:sz w:val="25"/>
        <w:szCs w:val="25"/>
      </w:rPr>
    </w:lvl>
    <w:lvl w:ilvl="3">
      <w:start w:val="1"/>
      <w:numFmt w:val="bullet"/>
      <w:lvlText w:val="•"/>
      <w:lvlJc w:val="left"/>
      <w:pPr>
        <w:ind w:left="2310" w:hanging="852"/>
      </w:pPr>
      <w:rPr>
        <w:rFonts w:hint="default"/>
      </w:rPr>
    </w:lvl>
    <w:lvl w:ilvl="4">
      <w:start w:val="1"/>
      <w:numFmt w:val="bullet"/>
      <w:lvlText w:val="•"/>
      <w:lvlJc w:val="left"/>
      <w:pPr>
        <w:ind w:left="3409" w:hanging="852"/>
      </w:pPr>
      <w:rPr>
        <w:rFonts w:hint="default"/>
      </w:rPr>
    </w:lvl>
    <w:lvl w:ilvl="5">
      <w:start w:val="1"/>
      <w:numFmt w:val="bullet"/>
      <w:lvlText w:val="•"/>
      <w:lvlJc w:val="left"/>
      <w:pPr>
        <w:ind w:left="4508" w:hanging="852"/>
      </w:pPr>
      <w:rPr>
        <w:rFonts w:hint="default"/>
      </w:rPr>
    </w:lvl>
    <w:lvl w:ilvl="6">
      <w:start w:val="1"/>
      <w:numFmt w:val="bullet"/>
      <w:lvlText w:val="•"/>
      <w:lvlJc w:val="left"/>
      <w:pPr>
        <w:ind w:left="5607" w:hanging="852"/>
      </w:pPr>
      <w:rPr>
        <w:rFonts w:hint="default"/>
      </w:rPr>
    </w:lvl>
    <w:lvl w:ilvl="7">
      <w:start w:val="1"/>
      <w:numFmt w:val="bullet"/>
      <w:lvlText w:val="•"/>
      <w:lvlJc w:val="left"/>
      <w:pPr>
        <w:ind w:left="6706" w:hanging="852"/>
      </w:pPr>
      <w:rPr>
        <w:rFonts w:hint="default"/>
      </w:rPr>
    </w:lvl>
    <w:lvl w:ilvl="8">
      <w:start w:val="1"/>
      <w:numFmt w:val="bullet"/>
      <w:lvlText w:val="•"/>
      <w:lvlJc w:val="left"/>
      <w:pPr>
        <w:ind w:left="7805" w:hanging="852"/>
      </w:pPr>
      <w:rPr>
        <w:rFonts w:hint="default"/>
      </w:rPr>
    </w:lvl>
  </w:abstractNum>
  <w:abstractNum w:abstractNumId="27" w15:restartNumberingAfterBreak="0">
    <w:nsid w:val="5B91089C"/>
    <w:multiLevelType w:val="multilevel"/>
    <w:tmpl w:val="B0F416F8"/>
    <w:lvl w:ilvl="0">
      <w:start w:val="9"/>
      <w:numFmt w:val="decimal"/>
      <w:lvlText w:val="%1."/>
      <w:lvlJc w:val="left"/>
      <w:pPr>
        <w:ind w:left="525" w:hanging="525"/>
      </w:pPr>
      <w:rPr>
        <w:rFonts w:cstheme="minorBidi" w:hint="default"/>
        <w:b/>
      </w:rPr>
    </w:lvl>
    <w:lvl w:ilvl="1">
      <w:start w:val="10"/>
      <w:numFmt w:val="decimal"/>
      <w:lvlText w:val="%1.%2."/>
      <w:lvlJc w:val="left"/>
      <w:pPr>
        <w:ind w:left="111" w:hanging="720"/>
      </w:pPr>
      <w:rPr>
        <w:rFonts w:cstheme="minorBidi" w:hint="default"/>
        <w:b/>
      </w:rPr>
    </w:lvl>
    <w:lvl w:ilvl="2">
      <w:start w:val="1"/>
      <w:numFmt w:val="decimal"/>
      <w:lvlText w:val="%1.%2.%3."/>
      <w:lvlJc w:val="left"/>
      <w:pPr>
        <w:ind w:left="-498" w:hanging="720"/>
      </w:pPr>
      <w:rPr>
        <w:rFonts w:cstheme="minorBidi" w:hint="default"/>
      </w:rPr>
    </w:lvl>
    <w:lvl w:ilvl="3">
      <w:start w:val="1"/>
      <w:numFmt w:val="decimal"/>
      <w:lvlText w:val="%1.%2.%3.%4."/>
      <w:lvlJc w:val="left"/>
      <w:pPr>
        <w:ind w:left="-747" w:hanging="1080"/>
      </w:pPr>
      <w:rPr>
        <w:rFonts w:cstheme="minorBidi" w:hint="default"/>
      </w:rPr>
    </w:lvl>
    <w:lvl w:ilvl="4">
      <w:start w:val="1"/>
      <w:numFmt w:val="decimal"/>
      <w:lvlText w:val="%1.%2.%3.%4.%5."/>
      <w:lvlJc w:val="left"/>
      <w:pPr>
        <w:ind w:left="-1356" w:hanging="1080"/>
      </w:pPr>
      <w:rPr>
        <w:rFonts w:cstheme="minorBidi" w:hint="default"/>
      </w:rPr>
    </w:lvl>
    <w:lvl w:ilvl="5">
      <w:start w:val="1"/>
      <w:numFmt w:val="decimal"/>
      <w:lvlText w:val="%1.%2.%3.%4.%5.%6."/>
      <w:lvlJc w:val="left"/>
      <w:pPr>
        <w:ind w:left="-1605" w:hanging="1440"/>
      </w:pPr>
      <w:rPr>
        <w:rFonts w:cstheme="minorBidi" w:hint="default"/>
      </w:rPr>
    </w:lvl>
    <w:lvl w:ilvl="6">
      <w:start w:val="1"/>
      <w:numFmt w:val="decimal"/>
      <w:lvlText w:val="%1.%2.%3.%4.%5.%6.%7."/>
      <w:lvlJc w:val="left"/>
      <w:pPr>
        <w:ind w:left="-2214" w:hanging="1440"/>
      </w:pPr>
      <w:rPr>
        <w:rFonts w:cstheme="minorBidi" w:hint="default"/>
      </w:rPr>
    </w:lvl>
    <w:lvl w:ilvl="7">
      <w:start w:val="1"/>
      <w:numFmt w:val="decimal"/>
      <w:lvlText w:val="%1.%2.%3.%4.%5.%6.%7.%8."/>
      <w:lvlJc w:val="left"/>
      <w:pPr>
        <w:ind w:left="-2463" w:hanging="1800"/>
      </w:pPr>
      <w:rPr>
        <w:rFonts w:cstheme="minorBidi" w:hint="default"/>
      </w:rPr>
    </w:lvl>
    <w:lvl w:ilvl="8">
      <w:start w:val="1"/>
      <w:numFmt w:val="decimal"/>
      <w:lvlText w:val="%1.%2.%3.%4.%5.%6.%7.%8.%9."/>
      <w:lvlJc w:val="left"/>
      <w:pPr>
        <w:ind w:left="-3072" w:hanging="1800"/>
      </w:pPr>
      <w:rPr>
        <w:rFonts w:cstheme="minorBidi" w:hint="default"/>
      </w:rPr>
    </w:lvl>
  </w:abstractNum>
  <w:abstractNum w:abstractNumId="28" w15:restartNumberingAfterBreak="0">
    <w:nsid w:val="5CDC3968"/>
    <w:multiLevelType w:val="multilevel"/>
    <w:tmpl w:val="4CA6FC90"/>
    <w:lvl w:ilvl="0">
      <w:start w:val="4"/>
      <w:numFmt w:val="decimal"/>
      <w:lvlText w:val="%1."/>
      <w:lvlJc w:val="left"/>
      <w:pPr>
        <w:ind w:left="585" w:hanging="585"/>
      </w:pPr>
      <w:rPr>
        <w:rFonts w:hint="default"/>
      </w:rPr>
    </w:lvl>
    <w:lvl w:ilvl="1">
      <w:start w:val="6"/>
      <w:numFmt w:val="decimal"/>
      <w:lvlText w:val="%1.%2."/>
      <w:lvlJc w:val="left"/>
      <w:pPr>
        <w:ind w:left="933" w:hanging="720"/>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5EAD6C61"/>
    <w:multiLevelType w:val="multilevel"/>
    <w:tmpl w:val="965852E2"/>
    <w:lvl w:ilvl="0">
      <w:start w:val="8"/>
      <w:numFmt w:val="decimal"/>
      <w:lvlText w:val="%1."/>
      <w:lvlJc w:val="left"/>
      <w:pPr>
        <w:ind w:left="585" w:hanging="585"/>
      </w:pPr>
      <w:rPr>
        <w:rFonts w:hint="default"/>
      </w:rPr>
    </w:lvl>
    <w:lvl w:ilvl="1">
      <w:start w:val="4"/>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04B3C"/>
    <w:multiLevelType w:val="multilevel"/>
    <w:tmpl w:val="B51C738E"/>
    <w:lvl w:ilvl="0">
      <w:start w:val="9"/>
      <w:numFmt w:val="decimal"/>
      <w:lvlText w:val="%1"/>
      <w:lvlJc w:val="left"/>
      <w:pPr>
        <w:ind w:left="112" w:hanging="567"/>
      </w:pPr>
      <w:rPr>
        <w:rFonts w:hint="default"/>
      </w:rPr>
    </w:lvl>
    <w:lvl w:ilvl="1">
      <w:start w:val="1"/>
      <w:numFmt w:val="decimal"/>
      <w:lvlText w:val="8.%2"/>
      <w:lvlJc w:val="left"/>
      <w:pPr>
        <w:ind w:left="112" w:hanging="567"/>
      </w:pPr>
      <w:rPr>
        <w:rFonts w:hint="default"/>
        <w:b/>
        <w:bCs/>
        <w:w w:val="99"/>
        <w:sz w:val="25"/>
        <w:szCs w:val="25"/>
      </w:rPr>
    </w:lvl>
    <w:lvl w:ilvl="2">
      <w:start w:val="2"/>
      <w:numFmt w:val="decimal"/>
      <w:lvlText w:val="%1.%2.%3."/>
      <w:lvlJc w:val="left"/>
      <w:pPr>
        <w:ind w:left="111" w:hanging="709"/>
      </w:pPr>
      <w:rPr>
        <w:rFonts w:ascii="Times New Roman" w:eastAsia="Times New Roman" w:hAnsi="Times New Roman" w:hint="default"/>
        <w:b/>
        <w:bCs/>
        <w:w w:val="99"/>
        <w:sz w:val="25"/>
        <w:szCs w:val="25"/>
      </w:rPr>
    </w:lvl>
    <w:lvl w:ilvl="3">
      <w:start w:val="1"/>
      <w:numFmt w:val="bullet"/>
      <w:lvlText w:val="•"/>
      <w:lvlJc w:val="left"/>
      <w:pPr>
        <w:ind w:left="1785" w:hanging="709"/>
      </w:pPr>
      <w:rPr>
        <w:rFonts w:hint="default"/>
      </w:rPr>
    </w:lvl>
    <w:lvl w:ilvl="4">
      <w:start w:val="1"/>
      <w:numFmt w:val="bullet"/>
      <w:lvlText w:val="•"/>
      <w:lvlJc w:val="left"/>
      <w:pPr>
        <w:ind w:left="2959" w:hanging="709"/>
      </w:pPr>
      <w:rPr>
        <w:rFonts w:hint="default"/>
      </w:rPr>
    </w:lvl>
    <w:lvl w:ilvl="5">
      <w:start w:val="1"/>
      <w:numFmt w:val="bullet"/>
      <w:lvlText w:val="•"/>
      <w:lvlJc w:val="left"/>
      <w:pPr>
        <w:ind w:left="4133" w:hanging="709"/>
      </w:pPr>
      <w:rPr>
        <w:rFonts w:hint="default"/>
      </w:rPr>
    </w:lvl>
    <w:lvl w:ilvl="6">
      <w:start w:val="1"/>
      <w:numFmt w:val="bullet"/>
      <w:lvlText w:val="•"/>
      <w:lvlJc w:val="left"/>
      <w:pPr>
        <w:ind w:left="5307" w:hanging="709"/>
      </w:pPr>
      <w:rPr>
        <w:rFonts w:hint="default"/>
      </w:rPr>
    </w:lvl>
    <w:lvl w:ilvl="7">
      <w:start w:val="1"/>
      <w:numFmt w:val="bullet"/>
      <w:lvlText w:val="•"/>
      <w:lvlJc w:val="left"/>
      <w:pPr>
        <w:ind w:left="6481" w:hanging="709"/>
      </w:pPr>
      <w:rPr>
        <w:rFonts w:hint="default"/>
      </w:rPr>
    </w:lvl>
    <w:lvl w:ilvl="8">
      <w:start w:val="1"/>
      <w:numFmt w:val="bullet"/>
      <w:lvlText w:val="•"/>
      <w:lvlJc w:val="left"/>
      <w:pPr>
        <w:ind w:left="7655" w:hanging="709"/>
      </w:pPr>
      <w:rPr>
        <w:rFonts w:hint="default"/>
      </w:rPr>
    </w:lvl>
  </w:abstractNum>
  <w:abstractNum w:abstractNumId="31" w15:restartNumberingAfterBreak="0">
    <w:nsid w:val="61A375D9"/>
    <w:multiLevelType w:val="multilevel"/>
    <w:tmpl w:val="39DC3876"/>
    <w:lvl w:ilvl="0">
      <w:start w:val="7"/>
      <w:numFmt w:val="decimal"/>
      <w:lvlText w:val="%1"/>
      <w:lvlJc w:val="left"/>
      <w:pPr>
        <w:ind w:left="832" w:hanging="721"/>
      </w:pPr>
      <w:rPr>
        <w:rFonts w:hint="default"/>
      </w:rPr>
    </w:lvl>
    <w:lvl w:ilvl="1">
      <w:start w:val="4"/>
      <w:numFmt w:val="decimal"/>
      <w:lvlText w:val="%1.%2."/>
      <w:lvlJc w:val="left"/>
      <w:pPr>
        <w:ind w:left="832" w:hanging="721"/>
      </w:pPr>
      <w:rPr>
        <w:rFonts w:ascii="Times New Roman" w:eastAsia="Times New Roman" w:hAnsi="Times New Roman" w:hint="default"/>
        <w:b/>
        <w:bCs/>
        <w:w w:val="99"/>
        <w:sz w:val="25"/>
        <w:szCs w:val="25"/>
      </w:rPr>
    </w:lvl>
    <w:lvl w:ilvl="2">
      <w:start w:val="1"/>
      <w:numFmt w:val="decimal"/>
      <w:lvlText w:val="%1.%2.%3."/>
      <w:lvlJc w:val="left"/>
      <w:pPr>
        <w:ind w:left="395" w:hanging="711"/>
      </w:pPr>
      <w:rPr>
        <w:rFonts w:ascii="Times New Roman" w:eastAsia="Times New Roman" w:hAnsi="Times New Roman" w:hint="default"/>
        <w:b/>
        <w:bCs/>
        <w:w w:val="99"/>
        <w:sz w:val="26"/>
        <w:szCs w:val="26"/>
      </w:rPr>
    </w:lvl>
    <w:lvl w:ilvl="3">
      <w:start w:val="1"/>
      <w:numFmt w:val="bullet"/>
      <w:lvlText w:val=""/>
      <w:lvlJc w:val="left"/>
      <w:pPr>
        <w:ind w:left="965" w:hanging="425"/>
      </w:pPr>
      <w:rPr>
        <w:rFonts w:ascii="Wingdings" w:eastAsia="Wingdings" w:hAnsi="Wingdings" w:hint="default"/>
        <w:w w:val="99"/>
        <w:sz w:val="26"/>
        <w:szCs w:val="26"/>
      </w:rPr>
    </w:lvl>
    <w:lvl w:ilvl="4">
      <w:start w:val="1"/>
      <w:numFmt w:val="bullet"/>
      <w:lvlText w:val="•"/>
      <w:lvlJc w:val="left"/>
      <w:pPr>
        <w:ind w:left="3224" w:hanging="425"/>
      </w:pPr>
      <w:rPr>
        <w:rFonts w:hint="default"/>
      </w:rPr>
    </w:lvl>
    <w:lvl w:ilvl="5">
      <w:start w:val="1"/>
      <w:numFmt w:val="bullet"/>
      <w:lvlText w:val="•"/>
      <w:lvlJc w:val="left"/>
      <w:pPr>
        <w:ind w:left="4354" w:hanging="425"/>
      </w:pPr>
      <w:rPr>
        <w:rFonts w:hint="default"/>
      </w:rPr>
    </w:lvl>
    <w:lvl w:ilvl="6">
      <w:start w:val="1"/>
      <w:numFmt w:val="bullet"/>
      <w:lvlText w:val="•"/>
      <w:lvlJc w:val="left"/>
      <w:pPr>
        <w:ind w:left="5484" w:hanging="425"/>
      </w:pPr>
      <w:rPr>
        <w:rFonts w:hint="default"/>
      </w:rPr>
    </w:lvl>
    <w:lvl w:ilvl="7">
      <w:start w:val="1"/>
      <w:numFmt w:val="bullet"/>
      <w:lvlText w:val="•"/>
      <w:lvlJc w:val="left"/>
      <w:pPr>
        <w:ind w:left="6614" w:hanging="425"/>
      </w:pPr>
      <w:rPr>
        <w:rFonts w:hint="default"/>
      </w:rPr>
    </w:lvl>
    <w:lvl w:ilvl="8">
      <w:start w:val="1"/>
      <w:numFmt w:val="bullet"/>
      <w:lvlText w:val="•"/>
      <w:lvlJc w:val="left"/>
      <w:pPr>
        <w:ind w:left="7744" w:hanging="425"/>
      </w:pPr>
      <w:rPr>
        <w:rFonts w:hint="default"/>
      </w:rPr>
    </w:lvl>
  </w:abstractNum>
  <w:abstractNum w:abstractNumId="32" w15:restartNumberingAfterBreak="0">
    <w:nsid w:val="62535ADE"/>
    <w:multiLevelType w:val="hybridMultilevel"/>
    <w:tmpl w:val="3B300C2E"/>
    <w:lvl w:ilvl="0" w:tplc="890E6254">
      <w:start w:val="1"/>
      <w:numFmt w:val="decimal"/>
      <w:lvlText w:val="6.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60592F"/>
    <w:multiLevelType w:val="multilevel"/>
    <w:tmpl w:val="94809E46"/>
    <w:lvl w:ilvl="0">
      <w:start w:val="1"/>
      <w:numFmt w:val="decimal"/>
      <w:lvlText w:val="%1"/>
      <w:lvlJc w:val="left"/>
      <w:pPr>
        <w:ind w:left="119" w:hanging="433"/>
      </w:pPr>
    </w:lvl>
    <w:lvl w:ilvl="1">
      <w:start w:val="1"/>
      <w:numFmt w:val="decimal"/>
      <w:lvlText w:val="%1.%2."/>
      <w:lvlJc w:val="left"/>
      <w:pPr>
        <w:ind w:left="119" w:hanging="433"/>
      </w:pPr>
      <w:rPr>
        <w:rFonts w:ascii="Times New Roman" w:eastAsia="Times New Roman" w:hAnsi="Times New Roman" w:cs="Times New Roman" w:hint="default"/>
        <w:b/>
        <w:bCs/>
        <w:sz w:val="22"/>
        <w:szCs w:val="22"/>
      </w:rPr>
    </w:lvl>
    <w:lvl w:ilvl="2">
      <w:start w:val="1"/>
      <w:numFmt w:val="bullet"/>
      <w:lvlText w:val="•"/>
      <w:lvlJc w:val="left"/>
      <w:pPr>
        <w:ind w:left="2096" w:hanging="433"/>
      </w:pPr>
    </w:lvl>
    <w:lvl w:ilvl="3">
      <w:start w:val="1"/>
      <w:numFmt w:val="bullet"/>
      <w:lvlText w:val="•"/>
      <w:lvlJc w:val="left"/>
      <w:pPr>
        <w:ind w:left="3084" w:hanging="433"/>
      </w:pPr>
    </w:lvl>
    <w:lvl w:ilvl="4">
      <w:start w:val="1"/>
      <w:numFmt w:val="bullet"/>
      <w:lvlText w:val="•"/>
      <w:lvlJc w:val="left"/>
      <w:pPr>
        <w:ind w:left="4073" w:hanging="433"/>
      </w:pPr>
    </w:lvl>
    <w:lvl w:ilvl="5">
      <w:start w:val="1"/>
      <w:numFmt w:val="bullet"/>
      <w:lvlText w:val="•"/>
      <w:lvlJc w:val="left"/>
      <w:pPr>
        <w:ind w:left="5061" w:hanging="433"/>
      </w:pPr>
    </w:lvl>
    <w:lvl w:ilvl="6">
      <w:start w:val="1"/>
      <w:numFmt w:val="bullet"/>
      <w:lvlText w:val="•"/>
      <w:lvlJc w:val="left"/>
      <w:pPr>
        <w:ind w:left="6050" w:hanging="433"/>
      </w:pPr>
    </w:lvl>
    <w:lvl w:ilvl="7">
      <w:start w:val="1"/>
      <w:numFmt w:val="bullet"/>
      <w:lvlText w:val="•"/>
      <w:lvlJc w:val="left"/>
      <w:pPr>
        <w:ind w:left="7038" w:hanging="433"/>
      </w:pPr>
    </w:lvl>
    <w:lvl w:ilvl="8">
      <w:start w:val="1"/>
      <w:numFmt w:val="bullet"/>
      <w:lvlText w:val="•"/>
      <w:lvlJc w:val="left"/>
      <w:pPr>
        <w:ind w:left="8027" w:hanging="433"/>
      </w:pPr>
    </w:lvl>
  </w:abstractNum>
  <w:abstractNum w:abstractNumId="34" w15:restartNumberingAfterBreak="0">
    <w:nsid w:val="6A521F47"/>
    <w:multiLevelType w:val="multilevel"/>
    <w:tmpl w:val="C3400C58"/>
    <w:lvl w:ilvl="0">
      <w:start w:val="4"/>
      <w:numFmt w:val="decimal"/>
      <w:lvlText w:val="%1."/>
      <w:lvlJc w:val="left"/>
      <w:pPr>
        <w:ind w:left="585" w:hanging="585"/>
      </w:pPr>
      <w:rPr>
        <w:rFonts w:hint="default"/>
      </w:rPr>
    </w:lvl>
    <w:lvl w:ilvl="1">
      <w:start w:val="9"/>
      <w:numFmt w:val="decimal"/>
      <w:lvlText w:val="%1.%2."/>
      <w:lvlJc w:val="left"/>
      <w:pPr>
        <w:ind w:left="918" w:hanging="720"/>
      </w:pPr>
      <w:rPr>
        <w:rFonts w:hint="default"/>
        <w:b/>
      </w:rPr>
    </w:lvl>
    <w:lvl w:ilvl="2">
      <w:start w:val="1"/>
      <w:numFmt w:val="decimal"/>
      <w:lvlText w:val="%1.%2.%3."/>
      <w:lvlJc w:val="left"/>
      <w:pPr>
        <w:ind w:left="1116" w:hanging="720"/>
      </w:pPr>
      <w:rPr>
        <w:rFonts w:hint="default"/>
        <w:b/>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384" w:hanging="1800"/>
      </w:pPr>
      <w:rPr>
        <w:rFonts w:hint="default"/>
      </w:rPr>
    </w:lvl>
  </w:abstractNum>
  <w:abstractNum w:abstractNumId="35" w15:restartNumberingAfterBreak="0">
    <w:nsid w:val="6C4F65C7"/>
    <w:multiLevelType w:val="hybridMultilevel"/>
    <w:tmpl w:val="F4F85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511CF"/>
    <w:multiLevelType w:val="multilevel"/>
    <w:tmpl w:val="51E8C45C"/>
    <w:lvl w:ilvl="0">
      <w:start w:val="8"/>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1E1382"/>
    <w:multiLevelType w:val="multilevel"/>
    <w:tmpl w:val="8604E592"/>
    <w:lvl w:ilvl="0">
      <w:start w:val="2"/>
      <w:numFmt w:val="decimal"/>
      <w:lvlText w:val="%1"/>
      <w:lvlJc w:val="left"/>
      <w:pPr>
        <w:ind w:left="679" w:hanging="567"/>
      </w:pPr>
      <w:rPr>
        <w:rFonts w:hint="default"/>
      </w:rPr>
    </w:lvl>
    <w:lvl w:ilvl="1">
      <w:start w:val="1"/>
      <w:numFmt w:val="decimal"/>
      <w:lvlText w:val="%1.%2."/>
      <w:lvlJc w:val="left"/>
      <w:pPr>
        <w:ind w:left="679" w:hanging="567"/>
      </w:pPr>
      <w:rPr>
        <w:rFonts w:ascii="Times New Roman" w:eastAsia="Times New Roman" w:hAnsi="Times New Roman" w:hint="default"/>
        <w:b/>
        <w:bCs/>
        <w:w w:val="99"/>
        <w:sz w:val="25"/>
        <w:szCs w:val="25"/>
      </w:rPr>
    </w:lvl>
    <w:lvl w:ilvl="2">
      <w:start w:val="1"/>
      <w:numFmt w:val="decimal"/>
      <w:lvlText w:val="%1.%2.%3."/>
      <w:lvlJc w:val="left"/>
      <w:pPr>
        <w:ind w:left="395" w:hanging="850"/>
      </w:pPr>
      <w:rPr>
        <w:rFonts w:ascii="Times New Roman" w:eastAsia="Times New Roman" w:hAnsi="Times New Roman" w:hint="default"/>
        <w:b/>
        <w:bCs/>
        <w:w w:val="99"/>
        <w:sz w:val="26"/>
        <w:szCs w:val="26"/>
      </w:rPr>
    </w:lvl>
    <w:lvl w:ilvl="3">
      <w:start w:val="1"/>
      <w:numFmt w:val="bullet"/>
      <w:lvlText w:val="•"/>
      <w:lvlJc w:val="left"/>
      <w:pPr>
        <w:ind w:left="679" w:hanging="850"/>
      </w:pPr>
      <w:rPr>
        <w:rFonts w:hint="default"/>
      </w:rPr>
    </w:lvl>
    <w:lvl w:ilvl="4">
      <w:start w:val="1"/>
      <w:numFmt w:val="bullet"/>
      <w:lvlText w:val="•"/>
      <w:lvlJc w:val="left"/>
      <w:pPr>
        <w:ind w:left="2051" w:hanging="850"/>
      </w:pPr>
      <w:rPr>
        <w:rFonts w:hint="default"/>
      </w:rPr>
    </w:lvl>
    <w:lvl w:ilvl="5">
      <w:start w:val="1"/>
      <w:numFmt w:val="bullet"/>
      <w:lvlText w:val="•"/>
      <w:lvlJc w:val="left"/>
      <w:pPr>
        <w:ind w:left="3423" w:hanging="850"/>
      </w:pPr>
      <w:rPr>
        <w:rFonts w:hint="default"/>
      </w:rPr>
    </w:lvl>
    <w:lvl w:ilvl="6">
      <w:start w:val="1"/>
      <w:numFmt w:val="bullet"/>
      <w:lvlText w:val="•"/>
      <w:lvlJc w:val="left"/>
      <w:pPr>
        <w:ind w:left="4795" w:hanging="850"/>
      </w:pPr>
      <w:rPr>
        <w:rFonts w:hint="default"/>
      </w:rPr>
    </w:lvl>
    <w:lvl w:ilvl="7">
      <w:start w:val="1"/>
      <w:numFmt w:val="bullet"/>
      <w:lvlText w:val="•"/>
      <w:lvlJc w:val="left"/>
      <w:pPr>
        <w:ind w:left="6167" w:hanging="850"/>
      </w:pPr>
      <w:rPr>
        <w:rFonts w:hint="default"/>
      </w:rPr>
    </w:lvl>
    <w:lvl w:ilvl="8">
      <w:start w:val="1"/>
      <w:numFmt w:val="bullet"/>
      <w:lvlText w:val="•"/>
      <w:lvlJc w:val="left"/>
      <w:pPr>
        <w:ind w:left="7539" w:hanging="850"/>
      </w:pPr>
      <w:rPr>
        <w:rFonts w:hint="default"/>
      </w:rPr>
    </w:lvl>
  </w:abstractNum>
  <w:abstractNum w:abstractNumId="38" w15:restartNumberingAfterBreak="0">
    <w:nsid w:val="744F3E32"/>
    <w:multiLevelType w:val="multilevel"/>
    <w:tmpl w:val="95DCB3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9369A4"/>
    <w:multiLevelType w:val="hybridMultilevel"/>
    <w:tmpl w:val="53D20A60"/>
    <w:lvl w:ilvl="0" w:tplc="5A2825E0">
      <w:start w:val="480"/>
      <w:numFmt w:val="decimal"/>
      <w:lvlText w:val="%1"/>
      <w:lvlJc w:val="left"/>
      <w:pPr>
        <w:ind w:left="367" w:hanging="360"/>
      </w:pPr>
      <w:rPr>
        <w:rFonts w:hint="default"/>
        <w:color w:val="272727"/>
      </w:rPr>
    </w:lvl>
    <w:lvl w:ilvl="1" w:tplc="04190019">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0" w15:restartNumberingAfterBreak="0">
    <w:nsid w:val="7A10042C"/>
    <w:multiLevelType w:val="hybridMultilevel"/>
    <w:tmpl w:val="9A844242"/>
    <w:lvl w:ilvl="0" w:tplc="3D7AF4CE">
      <w:start w:val="1"/>
      <w:numFmt w:val="decimal"/>
      <w:lvlText w:val="6.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C23C4D"/>
    <w:multiLevelType w:val="multilevel"/>
    <w:tmpl w:val="EB7A655E"/>
    <w:lvl w:ilvl="0">
      <w:start w:val="6"/>
      <w:numFmt w:val="decimal"/>
      <w:lvlText w:val="%1."/>
      <w:lvlJc w:val="left"/>
      <w:pPr>
        <w:ind w:left="390" w:hanging="39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5411D9"/>
    <w:multiLevelType w:val="multilevel"/>
    <w:tmpl w:val="AFDAD46E"/>
    <w:lvl w:ilvl="0">
      <w:start w:val="1"/>
      <w:numFmt w:val="decimal"/>
      <w:lvlText w:val="%1."/>
      <w:lvlJc w:val="left"/>
      <w:pPr>
        <w:ind w:left="119" w:hanging="567"/>
      </w:pPr>
      <w:rPr>
        <w:rFonts w:ascii="Times New Roman" w:eastAsia="Times New Roman" w:hAnsi="Times New Roman" w:hint="default"/>
        <w:w w:val="99"/>
        <w:sz w:val="26"/>
        <w:szCs w:val="26"/>
      </w:rPr>
    </w:lvl>
    <w:lvl w:ilvl="1">
      <w:start w:val="1"/>
      <w:numFmt w:val="decimal"/>
      <w:lvlText w:val="%2."/>
      <w:lvlJc w:val="left"/>
      <w:pPr>
        <w:ind w:left="4734" w:hanging="721"/>
        <w:jc w:val="right"/>
      </w:pPr>
      <w:rPr>
        <w:rFonts w:ascii="Times New Roman" w:eastAsia="Times New Roman" w:hAnsi="Times New Roman" w:hint="default"/>
        <w:b/>
        <w:bCs/>
        <w:w w:val="99"/>
        <w:sz w:val="25"/>
        <w:szCs w:val="25"/>
      </w:rPr>
    </w:lvl>
    <w:lvl w:ilvl="2">
      <w:start w:val="1"/>
      <w:numFmt w:val="decimal"/>
      <w:lvlText w:val="%2.%3."/>
      <w:lvlJc w:val="left"/>
      <w:pPr>
        <w:ind w:left="111" w:hanging="709"/>
      </w:pPr>
      <w:rPr>
        <w:rFonts w:ascii="Times New Roman" w:eastAsia="Times New Roman" w:hAnsi="Times New Roman" w:hint="default"/>
        <w:b/>
        <w:bCs/>
        <w:w w:val="99"/>
        <w:sz w:val="25"/>
        <w:szCs w:val="25"/>
      </w:rPr>
    </w:lvl>
    <w:lvl w:ilvl="3">
      <w:start w:val="1"/>
      <w:numFmt w:val="decimal"/>
      <w:lvlText w:val="%2.%3.%4."/>
      <w:lvlJc w:val="left"/>
      <w:pPr>
        <w:ind w:left="395" w:hanging="850"/>
      </w:pPr>
      <w:rPr>
        <w:rFonts w:ascii="Times New Roman" w:eastAsia="Times New Roman" w:hAnsi="Times New Roman" w:hint="default"/>
        <w:b/>
        <w:bCs/>
        <w:w w:val="99"/>
        <w:sz w:val="26"/>
        <w:szCs w:val="26"/>
      </w:rPr>
    </w:lvl>
    <w:lvl w:ilvl="4">
      <w:start w:val="1"/>
      <w:numFmt w:val="bullet"/>
      <w:lvlText w:val="•"/>
      <w:lvlJc w:val="left"/>
      <w:pPr>
        <w:ind w:left="4734" w:hanging="850"/>
      </w:pPr>
      <w:rPr>
        <w:rFonts w:hint="default"/>
      </w:rPr>
    </w:lvl>
    <w:lvl w:ilvl="5">
      <w:start w:val="1"/>
      <w:numFmt w:val="bullet"/>
      <w:lvlText w:val="•"/>
      <w:lvlJc w:val="left"/>
      <w:pPr>
        <w:ind w:left="5576" w:hanging="850"/>
      </w:pPr>
      <w:rPr>
        <w:rFonts w:hint="default"/>
      </w:rPr>
    </w:lvl>
    <w:lvl w:ilvl="6">
      <w:start w:val="1"/>
      <w:numFmt w:val="bullet"/>
      <w:lvlText w:val="•"/>
      <w:lvlJc w:val="left"/>
      <w:pPr>
        <w:ind w:left="6417" w:hanging="850"/>
      </w:pPr>
      <w:rPr>
        <w:rFonts w:hint="default"/>
      </w:rPr>
    </w:lvl>
    <w:lvl w:ilvl="7">
      <w:start w:val="1"/>
      <w:numFmt w:val="bullet"/>
      <w:lvlText w:val="•"/>
      <w:lvlJc w:val="left"/>
      <w:pPr>
        <w:ind w:left="7259" w:hanging="850"/>
      </w:pPr>
      <w:rPr>
        <w:rFonts w:hint="default"/>
      </w:rPr>
    </w:lvl>
    <w:lvl w:ilvl="8">
      <w:start w:val="1"/>
      <w:numFmt w:val="bullet"/>
      <w:lvlText w:val="•"/>
      <w:lvlJc w:val="left"/>
      <w:pPr>
        <w:ind w:left="8100" w:hanging="850"/>
      </w:pPr>
      <w:rPr>
        <w:rFonts w:hint="default"/>
      </w:rPr>
    </w:lvl>
  </w:abstractNum>
  <w:num w:numId="1">
    <w:abstractNumId w:val="13"/>
  </w:num>
  <w:num w:numId="2">
    <w:abstractNumId w:val="6"/>
  </w:num>
  <w:num w:numId="3">
    <w:abstractNumId w:val="26"/>
  </w:num>
  <w:num w:numId="4">
    <w:abstractNumId w:val="18"/>
  </w:num>
  <w:num w:numId="5">
    <w:abstractNumId w:val="30"/>
  </w:num>
  <w:num w:numId="6">
    <w:abstractNumId w:val="7"/>
  </w:num>
  <w:num w:numId="7">
    <w:abstractNumId w:val="31"/>
  </w:num>
  <w:num w:numId="8">
    <w:abstractNumId w:val="21"/>
  </w:num>
  <w:num w:numId="9">
    <w:abstractNumId w:val="25"/>
  </w:num>
  <w:num w:numId="10">
    <w:abstractNumId w:val="10"/>
  </w:num>
  <w:num w:numId="11">
    <w:abstractNumId w:val="37"/>
  </w:num>
  <w:num w:numId="12">
    <w:abstractNumId w:val="0"/>
  </w:num>
  <w:num w:numId="13">
    <w:abstractNumId w:val="9"/>
  </w:num>
  <w:num w:numId="14">
    <w:abstractNumId w:val="42"/>
  </w:num>
  <w:num w:numId="15">
    <w:abstractNumId w:val="22"/>
  </w:num>
  <w:num w:numId="16">
    <w:abstractNumId w:val="5"/>
  </w:num>
  <w:num w:numId="17">
    <w:abstractNumId w:val="40"/>
  </w:num>
  <w:num w:numId="18">
    <w:abstractNumId w:val="41"/>
  </w:num>
  <w:num w:numId="19">
    <w:abstractNumId w:val="32"/>
  </w:num>
  <w:num w:numId="20">
    <w:abstractNumId w:val="1"/>
  </w:num>
  <w:num w:numId="21">
    <w:abstractNumId w:val="19"/>
  </w:num>
  <w:num w:numId="22">
    <w:abstractNumId w:val="2"/>
  </w:num>
  <w:num w:numId="23">
    <w:abstractNumId w:val="4"/>
  </w:num>
  <w:num w:numId="24">
    <w:abstractNumId w:val="29"/>
  </w:num>
  <w:num w:numId="25">
    <w:abstractNumId w:val="36"/>
  </w:num>
  <w:num w:numId="26">
    <w:abstractNumId w:val="14"/>
  </w:num>
  <w:num w:numId="27">
    <w:abstractNumId w:val="27"/>
  </w:num>
  <w:num w:numId="28">
    <w:abstractNumId w:val="24"/>
  </w:num>
  <w:num w:numId="29">
    <w:abstractNumId w:val="17"/>
  </w:num>
  <w:num w:numId="30">
    <w:abstractNumId w:val="12"/>
  </w:num>
  <w:num w:numId="31">
    <w:abstractNumId w:val="20"/>
  </w:num>
  <w:num w:numId="32">
    <w:abstractNumId w:val="11"/>
  </w:num>
  <w:num w:numId="33">
    <w:abstractNumId w:val="28"/>
  </w:num>
  <w:num w:numId="34">
    <w:abstractNumId w:val="39"/>
  </w:num>
  <w:num w:numId="35">
    <w:abstractNumId w:val="15"/>
  </w:num>
  <w:num w:numId="36">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8"/>
  </w:num>
  <w:num w:numId="38">
    <w:abstractNumId w:val="34"/>
  </w:num>
  <w:num w:numId="39">
    <w:abstractNumId w:val="16"/>
  </w:num>
  <w:num w:numId="40">
    <w:abstractNumId w:val="3"/>
  </w:num>
  <w:num w:numId="41">
    <w:abstractNumId w:val="35"/>
  </w:num>
  <w:num w:numId="42">
    <w:abstractNumId w:val="23"/>
  </w:num>
  <w:num w:numId="43">
    <w:abstractNumId w:val="38"/>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oitte">
    <w15:presenceInfo w15:providerId="None" w15:userId="Deloitte"/>
  </w15:person>
  <w15:person w15:author="Ольга А. Голубцова">
    <w15:presenceInfo w15:providerId="None" w15:userId="Ольга А. Голубц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E8"/>
    <w:rsid w:val="00006A34"/>
    <w:rsid w:val="000136E1"/>
    <w:rsid w:val="00013FF7"/>
    <w:rsid w:val="00016AA4"/>
    <w:rsid w:val="0003369A"/>
    <w:rsid w:val="000403DB"/>
    <w:rsid w:val="00042804"/>
    <w:rsid w:val="000464E3"/>
    <w:rsid w:val="00050829"/>
    <w:rsid w:val="00050BA3"/>
    <w:rsid w:val="00057C16"/>
    <w:rsid w:val="00070F51"/>
    <w:rsid w:val="000778CB"/>
    <w:rsid w:val="00082501"/>
    <w:rsid w:val="00083979"/>
    <w:rsid w:val="00083DCB"/>
    <w:rsid w:val="000876D3"/>
    <w:rsid w:val="00094C22"/>
    <w:rsid w:val="00095298"/>
    <w:rsid w:val="000A06B3"/>
    <w:rsid w:val="000C3560"/>
    <w:rsid w:val="000D1FD3"/>
    <w:rsid w:val="000D5225"/>
    <w:rsid w:val="000D68AB"/>
    <w:rsid w:val="000F03FB"/>
    <w:rsid w:val="000F7110"/>
    <w:rsid w:val="000F79F0"/>
    <w:rsid w:val="0010108E"/>
    <w:rsid w:val="0010119C"/>
    <w:rsid w:val="00104DF9"/>
    <w:rsid w:val="001058F5"/>
    <w:rsid w:val="00114B2B"/>
    <w:rsid w:val="00117BD1"/>
    <w:rsid w:val="0013494A"/>
    <w:rsid w:val="0014084C"/>
    <w:rsid w:val="00144A86"/>
    <w:rsid w:val="00147FBB"/>
    <w:rsid w:val="00151030"/>
    <w:rsid w:val="00164CC6"/>
    <w:rsid w:val="00167A49"/>
    <w:rsid w:val="00173869"/>
    <w:rsid w:val="0017436C"/>
    <w:rsid w:val="00176F20"/>
    <w:rsid w:val="001832ED"/>
    <w:rsid w:val="001910C0"/>
    <w:rsid w:val="0019125D"/>
    <w:rsid w:val="001A192F"/>
    <w:rsid w:val="001A308A"/>
    <w:rsid w:val="001B4D37"/>
    <w:rsid w:val="001B5CE1"/>
    <w:rsid w:val="001B63BB"/>
    <w:rsid w:val="001C00ED"/>
    <w:rsid w:val="001C58F2"/>
    <w:rsid w:val="001D30A7"/>
    <w:rsid w:val="001D7CFD"/>
    <w:rsid w:val="001E4767"/>
    <w:rsid w:val="001F1DA8"/>
    <w:rsid w:val="001F3891"/>
    <w:rsid w:val="001F5531"/>
    <w:rsid w:val="001F7C52"/>
    <w:rsid w:val="00202A11"/>
    <w:rsid w:val="00203055"/>
    <w:rsid w:val="00205449"/>
    <w:rsid w:val="00207623"/>
    <w:rsid w:val="0021243E"/>
    <w:rsid w:val="002128EE"/>
    <w:rsid w:val="0021293D"/>
    <w:rsid w:val="00216387"/>
    <w:rsid w:val="002171B9"/>
    <w:rsid w:val="00217E79"/>
    <w:rsid w:val="00224463"/>
    <w:rsid w:val="00227EC5"/>
    <w:rsid w:val="00227FCC"/>
    <w:rsid w:val="00230CDC"/>
    <w:rsid w:val="0023220A"/>
    <w:rsid w:val="0025301D"/>
    <w:rsid w:val="002618FD"/>
    <w:rsid w:val="00266F84"/>
    <w:rsid w:val="00274E40"/>
    <w:rsid w:val="00284B8D"/>
    <w:rsid w:val="00285A66"/>
    <w:rsid w:val="00290900"/>
    <w:rsid w:val="00295CD4"/>
    <w:rsid w:val="00296416"/>
    <w:rsid w:val="00297F0A"/>
    <w:rsid w:val="002A2949"/>
    <w:rsid w:val="002A3F3A"/>
    <w:rsid w:val="002A4330"/>
    <w:rsid w:val="002B04BF"/>
    <w:rsid w:val="002B4248"/>
    <w:rsid w:val="002B6B08"/>
    <w:rsid w:val="002C086E"/>
    <w:rsid w:val="002E04B4"/>
    <w:rsid w:val="002E0F46"/>
    <w:rsid w:val="002E200B"/>
    <w:rsid w:val="002E20DC"/>
    <w:rsid w:val="002E44AC"/>
    <w:rsid w:val="002E5932"/>
    <w:rsid w:val="002F0E4F"/>
    <w:rsid w:val="00301E12"/>
    <w:rsid w:val="0031160B"/>
    <w:rsid w:val="00317167"/>
    <w:rsid w:val="00320EB1"/>
    <w:rsid w:val="00323224"/>
    <w:rsid w:val="00336749"/>
    <w:rsid w:val="00345D8F"/>
    <w:rsid w:val="003505FD"/>
    <w:rsid w:val="00357FB3"/>
    <w:rsid w:val="00360181"/>
    <w:rsid w:val="003662A1"/>
    <w:rsid w:val="0037305E"/>
    <w:rsid w:val="003762B5"/>
    <w:rsid w:val="00391303"/>
    <w:rsid w:val="00393D42"/>
    <w:rsid w:val="00394508"/>
    <w:rsid w:val="00394564"/>
    <w:rsid w:val="00395853"/>
    <w:rsid w:val="003A041A"/>
    <w:rsid w:val="003A4253"/>
    <w:rsid w:val="003B1EC3"/>
    <w:rsid w:val="003D543D"/>
    <w:rsid w:val="003E010F"/>
    <w:rsid w:val="003E73C8"/>
    <w:rsid w:val="003E7C7A"/>
    <w:rsid w:val="003F33AE"/>
    <w:rsid w:val="003F4110"/>
    <w:rsid w:val="003F612D"/>
    <w:rsid w:val="00401C53"/>
    <w:rsid w:val="004142A1"/>
    <w:rsid w:val="004212EC"/>
    <w:rsid w:val="0043248C"/>
    <w:rsid w:val="0043392D"/>
    <w:rsid w:val="00436586"/>
    <w:rsid w:val="00437150"/>
    <w:rsid w:val="00440C9E"/>
    <w:rsid w:val="00444ACE"/>
    <w:rsid w:val="00445EE8"/>
    <w:rsid w:val="00461C99"/>
    <w:rsid w:val="00462D63"/>
    <w:rsid w:val="00465460"/>
    <w:rsid w:val="004678A6"/>
    <w:rsid w:val="004711D0"/>
    <w:rsid w:val="00471E71"/>
    <w:rsid w:val="00473B1E"/>
    <w:rsid w:val="004754B7"/>
    <w:rsid w:val="004818A7"/>
    <w:rsid w:val="00484C18"/>
    <w:rsid w:val="00485F1A"/>
    <w:rsid w:val="00486D83"/>
    <w:rsid w:val="0048704B"/>
    <w:rsid w:val="00493071"/>
    <w:rsid w:val="00494E04"/>
    <w:rsid w:val="004B1CB6"/>
    <w:rsid w:val="004B70E2"/>
    <w:rsid w:val="004B755B"/>
    <w:rsid w:val="004C57BC"/>
    <w:rsid w:val="004D3499"/>
    <w:rsid w:val="004F1611"/>
    <w:rsid w:val="004F2E1F"/>
    <w:rsid w:val="005005EC"/>
    <w:rsid w:val="00500802"/>
    <w:rsid w:val="005162FF"/>
    <w:rsid w:val="005163D9"/>
    <w:rsid w:val="00525E87"/>
    <w:rsid w:val="00535244"/>
    <w:rsid w:val="005371C6"/>
    <w:rsid w:val="00550879"/>
    <w:rsid w:val="0055165B"/>
    <w:rsid w:val="00557A45"/>
    <w:rsid w:val="00561AC8"/>
    <w:rsid w:val="00561CA6"/>
    <w:rsid w:val="00575AA3"/>
    <w:rsid w:val="00583004"/>
    <w:rsid w:val="00586E84"/>
    <w:rsid w:val="00597242"/>
    <w:rsid w:val="005A06C8"/>
    <w:rsid w:val="005A1EB0"/>
    <w:rsid w:val="005A58E5"/>
    <w:rsid w:val="005C7C30"/>
    <w:rsid w:val="005E0D37"/>
    <w:rsid w:val="005F44B4"/>
    <w:rsid w:val="005F7432"/>
    <w:rsid w:val="00606718"/>
    <w:rsid w:val="00610766"/>
    <w:rsid w:val="0062010C"/>
    <w:rsid w:val="00625E1B"/>
    <w:rsid w:val="00626F94"/>
    <w:rsid w:val="006376FB"/>
    <w:rsid w:val="00642F23"/>
    <w:rsid w:val="0064308D"/>
    <w:rsid w:val="006452D0"/>
    <w:rsid w:val="006559CD"/>
    <w:rsid w:val="0066258D"/>
    <w:rsid w:val="00665A12"/>
    <w:rsid w:val="006672A3"/>
    <w:rsid w:val="00670EC1"/>
    <w:rsid w:val="006738FA"/>
    <w:rsid w:val="00676D8F"/>
    <w:rsid w:val="00684484"/>
    <w:rsid w:val="00690022"/>
    <w:rsid w:val="0069201F"/>
    <w:rsid w:val="006A2572"/>
    <w:rsid w:val="006B45A0"/>
    <w:rsid w:val="006B64B1"/>
    <w:rsid w:val="006B70DF"/>
    <w:rsid w:val="006C4596"/>
    <w:rsid w:val="006C5AEB"/>
    <w:rsid w:val="006C67C3"/>
    <w:rsid w:val="006C76F7"/>
    <w:rsid w:val="006D4A5E"/>
    <w:rsid w:val="006E6043"/>
    <w:rsid w:val="006F56CE"/>
    <w:rsid w:val="00710C8B"/>
    <w:rsid w:val="0071277B"/>
    <w:rsid w:val="0071432B"/>
    <w:rsid w:val="007434D2"/>
    <w:rsid w:val="007500CA"/>
    <w:rsid w:val="00756B62"/>
    <w:rsid w:val="007665B8"/>
    <w:rsid w:val="00784BE2"/>
    <w:rsid w:val="00794D4F"/>
    <w:rsid w:val="007952D2"/>
    <w:rsid w:val="007A05EE"/>
    <w:rsid w:val="007A0D8E"/>
    <w:rsid w:val="007A309E"/>
    <w:rsid w:val="007A6FC5"/>
    <w:rsid w:val="007B10D4"/>
    <w:rsid w:val="007B1B59"/>
    <w:rsid w:val="007B6453"/>
    <w:rsid w:val="007B7C52"/>
    <w:rsid w:val="007C1CE3"/>
    <w:rsid w:val="007C4A69"/>
    <w:rsid w:val="007E20CD"/>
    <w:rsid w:val="007F06B9"/>
    <w:rsid w:val="007F4F04"/>
    <w:rsid w:val="00805160"/>
    <w:rsid w:val="00811B81"/>
    <w:rsid w:val="00813A45"/>
    <w:rsid w:val="00815DD3"/>
    <w:rsid w:val="0081629D"/>
    <w:rsid w:val="008172DF"/>
    <w:rsid w:val="00817BCD"/>
    <w:rsid w:val="00825E2E"/>
    <w:rsid w:val="00826B28"/>
    <w:rsid w:val="00842E10"/>
    <w:rsid w:val="00862CBD"/>
    <w:rsid w:val="008840ED"/>
    <w:rsid w:val="008916C6"/>
    <w:rsid w:val="00897086"/>
    <w:rsid w:val="008A4404"/>
    <w:rsid w:val="008A5329"/>
    <w:rsid w:val="008B4504"/>
    <w:rsid w:val="008B57D9"/>
    <w:rsid w:val="008C665A"/>
    <w:rsid w:val="008D1A9A"/>
    <w:rsid w:val="008E3507"/>
    <w:rsid w:val="008E7262"/>
    <w:rsid w:val="008F6656"/>
    <w:rsid w:val="008F7469"/>
    <w:rsid w:val="00913B6E"/>
    <w:rsid w:val="00915693"/>
    <w:rsid w:val="0093176C"/>
    <w:rsid w:val="00934B41"/>
    <w:rsid w:val="00955ADA"/>
    <w:rsid w:val="00967DDF"/>
    <w:rsid w:val="009766B7"/>
    <w:rsid w:val="00982CE6"/>
    <w:rsid w:val="00983890"/>
    <w:rsid w:val="0099129B"/>
    <w:rsid w:val="0099137D"/>
    <w:rsid w:val="00993BF4"/>
    <w:rsid w:val="00995C25"/>
    <w:rsid w:val="009A4DA4"/>
    <w:rsid w:val="009A7DA5"/>
    <w:rsid w:val="009B4168"/>
    <w:rsid w:val="009B7654"/>
    <w:rsid w:val="009C2766"/>
    <w:rsid w:val="009C5669"/>
    <w:rsid w:val="009C73B9"/>
    <w:rsid w:val="009D3A5A"/>
    <w:rsid w:val="009E01B0"/>
    <w:rsid w:val="00A16AE1"/>
    <w:rsid w:val="00A2183D"/>
    <w:rsid w:val="00A23F45"/>
    <w:rsid w:val="00A3127F"/>
    <w:rsid w:val="00A37DCC"/>
    <w:rsid w:val="00A40DAE"/>
    <w:rsid w:val="00A40EAE"/>
    <w:rsid w:val="00A417C7"/>
    <w:rsid w:val="00A455FD"/>
    <w:rsid w:val="00A51376"/>
    <w:rsid w:val="00A518EE"/>
    <w:rsid w:val="00A53004"/>
    <w:rsid w:val="00A61B50"/>
    <w:rsid w:val="00A83D27"/>
    <w:rsid w:val="00A83D52"/>
    <w:rsid w:val="00A86BA9"/>
    <w:rsid w:val="00A916B6"/>
    <w:rsid w:val="00A968F5"/>
    <w:rsid w:val="00A968F7"/>
    <w:rsid w:val="00AA2BC8"/>
    <w:rsid w:val="00AA7070"/>
    <w:rsid w:val="00AB22A0"/>
    <w:rsid w:val="00AB2561"/>
    <w:rsid w:val="00AB2BBB"/>
    <w:rsid w:val="00AC2C4B"/>
    <w:rsid w:val="00AD3BD5"/>
    <w:rsid w:val="00AE079E"/>
    <w:rsid w:val="00AE0A77"/>
    <w:rsid w:val="00AE5F4B"/>
    <w:rsid w:val="00AF06F5"/>
    <w:rsid w:val="00AF3D60"/>
    <w:rsid w:val="00AF53D7"/>
    <w:rsid w:val="00AF5914"/>
    <w:rsid w:val="00B11677"/>
    <w:rsid w:val="00B116DB"/>
    <w:rsid w:val="00B13FDC"/>
    <w:rsid w:val="00B24DF8"/>
    <w:rsid w:val="00B258B9"/>
    <w:rsid w:val="00B31094"/>
    <w:rsid w:val="00B353E8"/>
    <w:rsid w:val="00B3647B"/>
    <w:rsid w:val="00B3791F"/>
    <w:rsid w:val="00B44410"/>
    <w:rsid w:val="00B50AA2"/>
    <w:rsid w:val="00B51603"/>
    <w:rsid w:val="00B520BD"/>
    <w:rsid w:val="00B607E5"/>
    <w:rsid w:val="00B6182D"/>
    <w:rsid w:val="00B652E1"/>
    <w:rsid w:val="00B653A0"/>
    <w:rsid w:val="00B7111A"/>
    <w:rsid w:val="00B72732"/>
    <w:rsid w:val="00B762C7"/>
    <w:rsid w:val="00B769B8"/>
    <w:rsid w:val="00B76EA6"/>
    <w:rsid w:val="00B85E61"/>
    <w:rsid w:val="00B860EF"/>
    <w:rsid w:val="00B87858"/>
    <w:rsid w:val="00B90DC0"/>
    <w:rsid w:val="00B9154A"/>
    <w:rsid w:val="00BA0672"/>
    <w:rsid w:val="00BA202C"/>
    <w:rsid w:val="00BA47C3"/>
    <w:rsid w:val="00BB3D81"/>
    <w:rsid w:val="00BB61C5"/>
    <w:rsid w:val="00BC0427"/>
    <w:rsid w:val="00BC63A8"/>
    <w:rsid w:val="00BE60DE"/>
    <w:rsid w:val="00BE7E16"/>
    <w:rsid w:val="00C127BF"/>
    <w:rsid w:val="00C14388"/>
    <w:rsid w:val="00C2003B"/>
    <w:rsid w:val="00C21B95"/>
    <w:rsid w:val="00C265DB"/>
    <w:rsid w:val="00C43838"/>
    <w:rsid w:val="00C46CE8"/>
    <w:rsid w:val="00C5206E"/>
    <w:rsid w:val="00C61FFA"/>
    <w:rsid w:val="00C63C9B"/>
    <w:rsid w:val="00C646F8"/>
    <w:rsid w:val="00C655C4"/>
    <w:rsid w:val="00C72301"/>
    <w:rsid w:val="00C7303E"/>
    <w:rsid w:val="00C76C9B"/>
    <w:rsid w:val="00C841F2"/>
    <w:rsid w:val="00C86719"/>
    <w:rsid w:val="00C86DD3"/>
    <w:rsid w:val="00C94CC4"/>
    <w:rsid w:val="00C95C16"/>
    <w:rsid w:val="00CB64C2"/>
    <w:rsid w:val="00CC632C"/>
    <w:rsid w:val="00CC7B29"/>
    <w:rsid w:val="00CD281C"/>
    <w:rsid w:val="00CE18B1"/>
    <w:rsid w:val="00CE2321"/>
    <w:rsid w:val="00CE4A58"/>
    <w:rsid w:val="00CE72B0"/>
    <w:rsid w:val="00CF427B"/>
    <w:rsid w:val="00CF6306"/>
    <w:rsid w:val="00CF6EF7"/>
    <w:rsid w:val="00D02498"/>
    <w:rsid w:val="00D025A3"/>
    <w:rsid w:val="00D02DB4"/>
    <w:rsid w:val="00D041E4"/>
    <w:rsid w:val="00D049F9"/>
    <w:rsid w:val="00D052F7"/>
    <w:rsid w:val="00D27E6B"/>
    <w:rsid w:val="00D304C0"/>
    <w:rsid w:val="00D31E38"/>
    <w:rsid w:val="00D36294"/>
    <w:rsid w:val="00D476A3"/>
    <w:rsid w:val="00D522BF"/>
    <w:rsid w:val="00D537B3"/>
    <w:rsid w:val="00D64E91"/>
    <w:rsid w:val="00D75DFE"/>
    <w:rsid w:val="00D76792"/>
    <w:rsid w:val="00D8342E"/>
    <w:rsid w:val="00DB2BEB"/>
    <w:rsid w:val="00DB5434"/>
    <w:rsid w:val="00DB5888"/>
    <w:rsid w:val="00DC0BDE"/>
    <w:rsid w:val="00DC11DD"/>
    <w:rsid w:val="00DC6521"/>
    <w:rsid w:val="00DD2F83"/>
    <w:rsid w:val="00DD751A"/>
    <w:rsid w:val="00DD7F49"/>
    <w:rsid w:val="00DE48FA"/>
    <w:rsid w:val="00DE5A64"/>
    <w:rsid w:val="00DF1BD6"/>
    <w:rsid w:val="00E00992"/>
    <w:rsid w:val="00E23AD5"/>
    <w:rsid w:val="00E26090"/>
    <w:rsid w:val="00E27C89"/>
    <w:rsid w:val="00E30EBF"/>
    <w:rsid w:val="00E33E8A"/>
    <w:rsid w:val="00E34F2F"/>
    <w:rsid w:val="00E37301"/>
    <w:rsid w:val="00E633A4"/>
    <w:rsid w:val="00E66155"/>
    <w:rsid w:val="00E70678"/>
    <w:rsid w:val="00E70807"/>
    <w:rsid w:val="00E75AE7"/>
    <w:rsid w:val="00E76FA0"/>
    <w:rsid w:val="00E820AF"/>
    <w:rsid w:val="00E820B0"/>
    <w:rsid w:val="00E825DF"/>
    <w:rsid w:val="00E831BC"/>
    <w:rsid w:val="00E8547B"/>
    <w:rsid w:val="00E87D1D"/>
    <w:rsid w:val="00E9602A"/>
    <w:rsid w:val="00EA2756"/>
    <w:rsid w:val="00EA4190"/>
    <w:rsid w:val="00EA4FDF"/>
    <w:rsid w:val="00EB4EE6"/>
    <w:rsid w:val="00EC65D2"/>
    <w:rsid w:val="00EC6A89"/>
    <w:rsid w:val="00EE6FB2"/>
    <w:rsid w:val="00EE703C"/>
    <w:rsid w:val="00EF7086"/>
    <w:rsid w:val="00F03667"/>
    <w:rsid w:val="00F03BB8"/>
    <w:rsid w:val="00F05FBB"/>
    <w:rsid w:val="00F210A8"/>
    <w:rsid w:val="00F23B14"/>
    <w:rsid w:val="00F31552"/>
    <w:rsid w:val="00F37CE4"/>
    <w:rsid w:val="00F448C9"/>
    <w:rsid w:val="00F50E2D"/>
    <w:rsid w:val="00F53D85"/>
    <w:rsid w:val="00F60B9E"/>
    <w:rsid w:val="00F60F00"/>
    <w:rsid w:val="00F61A55"/>
    <w:rsid w:val="00F6304E"/>
    <w:rsid w:val="00F70086"/>
    <w:rsid w:val="00F70D2B"/>
    <w:rsid w:val="00F86C63"/>
    <w:rsid w:val="00F90A12"/>
    <w:rsid w:val="00FA0D9E"/>
    <w:rsid w:val="00FA1303"/>
    <w:rsid w:val="00FB0C81"/>
    <w:rsid w:val="00FB0D5D"/>
    <w:rsid w:val="00FB6728"/>
    <w:rsid w:val="00FC0B26"/>
    <w:rsid w:val="00FC1155"/>
    <w:rsid w:val="00FC1E7C"/>
    <w:rsid w:val="00FC5B24"/>
    <w:rsid w:val="00FC7EA4"/>
    <w:rsid w:val="00FD3844"/>
    <w:rsid w:val="00FE0C04"/>
    <w:rsid w:val="00FE28CC"/>
    <w:rsid w:val="00FE35BB"/>
    <w:rsid w:val="00FE3B35"/>
    <w:rsid w:val="00FE4CAC"/>
    <w:rsid w:val="00FE4D33"/>
    <w:rsid w:val="00FE506B"/>
    <w:rsid w:val="00FE5E60"/>
    <w:rsid w:val="00FE6A29"/>
    <w:rsid w:val="00FF1B78"/>
    <w:rsid w:val="00FF2AC1"/>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6D2A2"/>
  <w15:docId w15:val="{DBB9FC51-452A-4ADD-9746-C9FB660E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119C"/>
  </w:style>
  <w:style w:type="paragraph" w:styleId="1">
    <w:name w:val="heading 1"/>
    <w:basedOn w:val="a"/>
    <w:uiPriority w:val="1"/>
    <w:qFormat/>
    <w:pPr>
      <w:ind w:left="2641"/>
      <w:outlineLvl w:val="0"/>
    </w:pPr>
    <w:rPr>
      <w:rFonts w:ascii="Times New Roman" w:eastAsia="Times New Roman" w:hAnsi="Times New Roman"/>
      <w:b/>
      <w:bCs/>
      <w:sz w:val="28"/>
      <w:szCs w:val="28"/>
    </w:rPr>
  </w:style>
  <w:style w:type="paragraph" w:styleId="2">
    <w:name w:val="heading 2"/>
    <w:basedOn w:val="a"/>
    <w:uiPriority w:val="1"/>
    <w:qFormat/>
    <w:pPr>
      <w:spacing w:before="66"/>
      <w:ind w:left="138"/>
      <w:outlineLvl w:val="1"/>
    </w:pPr>
    <w:rPr>
      <w:rFonts w:ascii="Times New Roman" w:eastAsia="Times New Roman" w:hAnsi="Times New Roman"/>
      <w:b/>
      <w:bCs/>
      <w:sz w:val="26"/>
      <w:szCs w:val="26"/>
    </w:rPr>
  </w:style>
  <w:style w:type="paragraph" w:styleId="3">
    <w:name w:val="heading 3"/>
    <w:basedOn w:val="a"/>
    <w:uiPriority w:val="1"/>
    <w:qFormat/>
    <w:pPr>
      <w:ind w:left="119"/>
      <w:outlineLvl w:val="2"/>
    </w:pPr>
    <w:rPr>
      <w:rFonts w:ascii="Times New Roman" w:eastAsia="Times New Roman" w:hAnsi="Times New Roman"/>
      <w:b/>
      <w:bCs/>
      <w:i/>
      <w:sz w:val="26"/>
      <w:szCs w:val="26"/>
    </w:rPr>
  </w:style>
  <w:style w:type="paragraph" w:styleId="4">
    <w:name w:val="heading 4"/>
    <w:basedOn w:val="a"/>
    <w:uiPriority w:val="1"/>
    <w:qFormat/>
    <w:pPr>
      <w:ind w:left="119"/>
      <w:outlineLvl w:val="3"/>
    </w:pPr>
    <w:rPr>
      <w:rFonts w:ascii="Times New Roman" w:eastAsia="Times New Roman" w:hAnsi="Times New Roman"/>
      <w:sz w:val="26"/>
      <w:szCs w:val="26"/>
    </w:rPr>
  </w:style>
  <w:style w:type="paragraph" w:styleId="5">
    <w:name w:val="heading 5"/>
    <w:basedOn w:val="a"/>
    <w:uiPriority w:val="1"/>
    <w:qFormat/>
    <w:pPr>
      <w:ind w:left="4734" w:hanging="720"/>
      <w:outlineLvl w:val="4"/>
    </w:pPr>
    <w:rPr>
      <w:rFonts w:ascii="Times New Roman" w:eastAsia="Times New Roman" w:hAnsi="Times New Roman"/>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9"/>
      <w:ind w:left="686" w:hanging="566"/>
    </w:pPr>
    <w:rPr>
      <w:rFonts w:ascii="Times New Roman" w:eastAsia="Times New Roman" w:hAnsi="Times New Roman"/>
      <w:sz w:val="26"/>
      <w:szCs w:val="26"/>
    </w:rPr>
  </w:style>
  <w:style w:type="paragraph" w:styleId="a3">
    <w:name w:val="Body Text"/>
    <w:basedOn w:val="a"/>
    <w:uiPriority w:val="1"/>
    <w:qFormat/>
    <w:pPr>
      <w:ind w:left="395"/>
    </w:pPr>
    <w:rPr>
      <w:rFonts w:ascii="Times New Roman" w:eastAsia="Times New Roman" w:hAnsi="Times New Roman"/>
      <w:sz w:val="25"/>
      <w:szCs w:val="25"/>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1F7C52"/>
    <w:rPr>
      <w:sz w:val="16"/>
      <w:szCs w:val="16"/>
    </w:rPr>
  </w:style>
  <w:style w:type="paragraph" w:styleId="a6">
    <w:name w:val="annotation text"/>
    <w:basedOn w:val="a"/>
    <w:link w:val="a7"/>
    <w:uiPriority w:val="99"/>
    <w:unhideWhenUsed/>
    <w:rsid w:val="001F7C52"/>
    <w:rPr>
      <w:sz w:val="20"/>
      <w:szCs w:val="20"/>
    </w:rPr>
  </w:style>
  <w:style w:type="character" w:customStyle="1" w:styleId="a7">
    <w:name w:val="Текст примечания Знак"/>
    <w:basedOn w:val="a0"/>
    <w:link w:val="a6"/>
    <w:uiPriority w:val="99"/>
    <w:rsid w:val="001F7C52"/>
    <w:rPr>
      <w:sz w:val="20"/>
      <w:szCs w:val="20"/>
    </w:rPr>
  </w:style>
  <w:style w:type="paragraph" w:styleId="a8">
    <w:name w:val="annotation subject"/>
    <w:basedOn w:val="a6"/>
    <w:next w:val="a6"/>
    <w:link w:val="a9"/>
    <w:uiPriority w:val="99"/>
    <w:semiHidden/>
    <w:unhideWhenUsed/>
    <w:rsid w:val="001F7C52"/>
    <w:rPr>
      <w:b/>
      <w:bCs/>
    </w:rPr>
  </w:style>
  <w:style w:type="character" w:customStyle="1" w:styleId="a9">
    <w:name w:val="Тема примечания Знак"/>
    <w:basedOn w:val="a7"/>
    <w:link w:val="a8"/>
    <w:uiPriority w:val="99"/>
    <w:semiHidden/>
    <w:rsid w:val="001F7C52"/>
    <w:rPr>
      <w:b/>
      <w:bCs/>
      <w:sz w:val="20"/>
      <w:szCs w:val="20"/>
    </w:rPr>
  </w:style>
  <w:style w:type="paragraph" w:styleId="aa">
    <w:name w:val="Balloon Text"/>
    <w:basedOn w:val="a"/>
    <w:link w:val="ab"/>
    <w:uiPriority w:val="99"/>
    <w:semiHidden/>
    <w:unhideWhenUsed/>
    <w:rsid w:val="001F7C52"/>
    <w:rPr>
      <w:rFonts w:ascii="Segoe UI" w:hAnsi="Segoe UI" w:cs="Segoe UI"/>
      <w:sz w:val="18"/>
      <w:szCs w:val="18"/>
    </w:rPr>
  </w:style>
  <w:style w:type="character" w:customStyle="1" w:styleId="ab">
    <w:name w:val="Текст выноски Знак"/>
    <w:basedOn w:val="a0"/>
    <w:link w:val="aa"/>
    <w:uiPriority w:val="99"/>
    <w:semiHidden/>
    <w:rsid w:val="001F7C52"/>
    <w:rPr>
      <w:rFonts w:ascii="Segoe UI" w:hAnsi="Segoe UI" w:cs="Segoe UI"/>
      <w:sz w:val="18"/>
      <w:szCs w:val="18"/>
    </w:rPr>
  </w:style>
  <w:style w:type="paragraph" w:styleId="ac">
    <w:name w:val="header"/>
    <w:basedOn w:val="a"/>
    <w:link w:val="ad"/>
    <w:uiPriority w:val="99"/>
    <w:unhideWhenUsed/>
    <w:rsid w:val="00FA1303"/>
    <w:pPr>
      <w:tabs>
        <w:tab w:val="center" w:pos="4677"/>
        <w:tab w:val="right" w:pos="9355"/>
      </w:tabs>
    </w:pPr>
  </w:style>
  <w:style w:type="character" w:customStyle="1" w:styleId="ad">
    <w:name w:val="Верхний колонтитул Знак"/>
    <w:basedOn w:val="a0"/>
    <w:link w:val="ac"/>
    <w:uiPriority w:val="99"/>
    <w:rsid w:val="00FA1303"/>
  </w:style>
  <w:style w:type="paragraph" w:styleId="ae">
    <w:name w:val="footer"/>
    <w:basedOn w:val="a"/>
    <w:link w:val="af"/>
    <w:uiPriority w:val="99"/>
    <w:unhideWhenUsed/>
    <w:rsid w:val="00FA1303"/>
    <w:pPr>
      <w:tabs>
        <w:tab w:val="center" w:pos="4677"/>
        <w:tab w:val="right" w:pos="9355"/>
      </w:tabs>
    </w:pPr>
  </w:style>
  <w:style w:type="character" w:customStyle="1" w:styleId="af">
    <w:name w:val="Нижний колонтитул Знак"/>
    <w:basedOn w:val="a0"/>
    <w:link w:val="ae"/>
    <w:uiPriority w:val="99"/>
    <w:rsid w:val="00FA1303"/>
  </w:style>
  <w:style w:type="paragraph" w:styleId="af0">
    <w:name w:val="footnote text"/>
    <w:basedOn w:val="a"/>
    <w:link w:val="af1"/>
    <w:uiPriority w:val="99"/>
    <w:semiHidden/>
    <w:unhideWhenUsed/>
    <w:rsid w:val="00E34F2F"/>
    <w:rPr>
      <w:sz w:val="20"/>
      <w:szCs w:val="20"/>
    </w:rPr>
  </w:style>
  <w:style w:type="character" w:customStyle="1" w:styleId="af1">
    <w:name w:val="Текст сноски Знак"/>
    <w:basedOn w:val="a0"/>
    <w:link w:val="af0"/>
    <w:uiPriority w:val="99"/>
    <w:semiHidden/>
    <w:rsid w:val="00E34F2F"/>
    <w:rPr>
      <w:sz w:val="20"/>
      <w:szCs w:val="20"/>
    </w:rPr>
  </w:style>
  <w:style w:type="character" w:styleId="af2">
    <w:name w:val="footnote reference"/>
    <w:basedOn w:val="a0"/>
    <w:uiPriority w:val="99"/>
    <w:semiHidden/>
    <w:unhideWhenUsed/>
    <w:rsid w:val="00E34F2F"/>
    <w:rPr>
      <w:vertAlign w:val="superscript"/>
    </w:rPr>
  </w:style>
  <w:style w:type="paragraph" w:customStyle="1" w:styleId="ConsPlusNormal">
    <w:name w:val="ConsPlusNormal"/>
    <w:rsid w:val="005F7432"/>
    <w:pPr>
      <w:autoSpaceDE w:val="0"/>
      <w:autoSpaceDN w:val="0"/>
    </w:pPr>
    <w:rPr>
      <w:rFonts w:ascii="Calibri" w:eastAsia="Times New Roman" w:hAnsi="Calibri" w:cs="Calibri"/>
      <w:szCs w:val="20"/>
      <w:lang w:val="ru-RU" w:eastAsia="ru-RU"/>
    </w:rPr>
  </w:style>
  <w:style w:type="character" w:customStyle="1" w:styleId="20">
    <w:name w:val="Основной текст (2)_"/>
    <w:basedOn w:val="a0"/>
    <w:link w:val="21"/>
    <w:locked/>
    <w:rsid w:val="00A83D52"/>
    <w:rPr>
      <w:rFonts w:ascii="Times New Roman" w:hAnsi="Times New Roman" w:cs="Times New Roman"/>
      <w:shd w:val="clear" w:color="auto" w:fill="FFFFFF"/>
    </w:rPr>
  </w:style>
  <w:style w:type="paragraph" w:customStyle="1" w:styleId="21">
    <w:name w:val="Основной текст (2)1"/>
    <w:basedOn w:val="a"/>
    <w:link w:val="20"/>
    <w:rsid w:val="00A83D52"/>
    <w:pPr>
      <w:shd w:val="clear" w:color="auto" w:fill="FFFFFF"/>
      <w:spacing w:line="269" w:lineRule="exact"/>
      <w:ind w:hanging="1060"/>
      <w:jc w:val="right"/>
    </w:pPr>
    <w:rPr>
      <w:rFonts w:ascii="Times New Roman" w:hAnsi="Times New Roman" w:cs="Times New Roman"/>
    </w:rPr>
  </w:style>
  <w:style w:type="table" w:styleId="af3">
    <w:name w:val="Table Grid"/>
    <w:basedOn w:val="a1"/>
    <w:uiPriority w:val="39"/>
    <w:rsid w:val="00494E04"/>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39"/>
    <w:rsid w:val="006E6043"/>
    <w:pPr>
      <w:widowControl/>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C26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508">
      <w:bodyDiv w:val="1"/>
      <w:marLeft w:val="0"/>
      <w:marRight w:val="0"/>
      <w:marTop w:val="0"/>
      <w:marBottom w:val="0"/>
      <w:divBdr>
        <w:top w:val="none" w:sz="0" w:space="0" w:color="auto"/>
        <w:left w:val="none" w:sz="0" w:space="0" w:color="auto"/>
        <w:bottom w:val="none" w:sz="0" w:space="0" w:color="auto"/>
        <w:right w:val="none" w:sz="0" w:space="0" w:color="auto"/>
      </w:divBdr>
    </w:div>
    <w:div w:id="427702085">
      <w:bodyDiv w:val="1"/>
      <w:marLeft w:val="0"/>
      <w:marRight w:val="0"/>
      <w:marTop w:val="0"/>
      <w:marBottom w:val="0"/>
      <w:divBdr>
        <w:top w:val="none" w:sz="0" w:space="0" w:color="auto"/>
        <w:left w:val="none" w:sz="0" w:space="0" w:color="auto"/>
        <w:bottom w:val="none" w:sz="0" w:space="0" w:color="auto"/>
        <w:right w:val="none" w:sz="0" w:space="0" w:color="auto"/>
      </w:divBdr>
    </w:div>
    <w:div w:id="1595673847">
      <w:bodyDiv w:val="1"/>
      <w:marLeft w:val="0"/>
      <w:marRight w:val="0"/>
      <w:marTop w:val="0"/>
      <w:marBottom w:val="0"/>
      <w:divBdr>
        <w:top w:val="none" w:sz="0" w:space="0" w:color="auto"/>
        <w:left w:val="none" w:sz="0" w:space="0" w:color="auto"/>
        <w:bottom w:val="none" w:sz="0" w:space="0" w:color="auto"/>
        <w:right w:val="none" w:sz="0" w:space="0" w:color="auto"/>
      </w:divBdr>
    </w:div>
    <w:div w:id="1633251385">
      <w:bodyDiv w:val="1"/>
      <w:marLeft w:val="0"/>
      <w:marRight w:val="0"/>
      <w:marTop w:val="0"/>
      <w:marBottom w:val="0"/>
      <w:divBdr>
        <w:top w:val="none" w:sz="0" w:space="0" w:color="auto"/>
        <w:left w:val="none" w:sz="0" w:space="0" w:color="auto"/>
        <w:bottom w:val="none" w:sz="0" w:space="0" w:color="auto"/>
        <w:right w:val="none" w:sz="0" w:space="0" w:color="auto"/>
      </w:divBdr>
    </w:div>
    <w:div w:id="1859151815">
      <w:bodyDiv w:val="1"/>
      <w:marLeft w:val="0"/>
      <w:marRight w:val="0"/>
      <w:marTop w:val="0"/>
      <w:marBottom w:val="0"/>
      <w:divBdr>
        <w:top w:val="none" w:sz="0" w:space="0" w:color="auto"/>
        <w:left w:val="none" w:sz="0" w:space="0" w:color="auto"/>
        <w:bottom w:val="none" w:sz="0" w:space="0" w:color="auto"/>
        <w:right w:val="none" w:sz="0" w:space="0" w:color="auto"/>
      </w:divBdr>
    </w:div>
    <w:div w:id="1895120220">
      <w:bodyDiv w:val="1"/>
      <w:marLeft w:val="0"/>
      <w:marRight w:val="0"/>
      <w:marTop w:val="0"/>
      <w:marBottom w:val="0"/>
      <w:divBdr>
        <w:top w:val="none" w:sz="0" w:space="0" w:color="auto"/>
        <w:left w:val="none" w:sz="0" w:space="0" w:color="auto"/>
        <w:bottom w:val="none" w:sz="0" w:space="0" w:color="auto"/>
        <w:right w:val="none" w:sz="0" w:space="0" w:color="auto"/>
      </w:divBdr>
    </w:div>
    <w:div w:id="1972634998">
      <w:bodyDiv w:val="1"/>
      <w:marLeft w:val="0"/>
      <w:marRight w:val="0"/>
      <w:marTop w:val="0"/>
      <w:marBottom w:val="0"/>
      <w:divBdr>
        <w:top w:val="none" w:sz="0" w:space="0" w:color="auto"/>
        <w:left w:val="none" w:sz="0" w:space="0" w:color="auto"/>
        <w:bottom w:val="none" w:sz="0" w:space="0" w:color="auto"/>
        <w:right w:val="none" w:sz="0" w:space="0" w:color="auto"/>
      </w:divBdr>
    </w:div>
    <w:div w:id="199892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 TargetMode="External"/><Relationship Id="rId28" Type="http://schemas.openxmlformats.org/officeDocument/2006/relationships/hyperlink" Target="http://www/"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514C-A033-4E6F-92EB-B362AD87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15092</Words>
  <Characters>86026</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vt:lpstr>
      <vt:lpstr>Положение</vt:lpstr>
    </vt:vector>
  </TitlesOfParts>
  <Company/>
  <LinksUpToDate>false</LinksUpToDate>
  <CharactersWithSpaces>100917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Мария Савельева</dc:creator>
  <cp:lastModifiedBy>Жуков Сергей Павлович</cp:lastModifiedBy>
  <cp:revision>2</cp:revision>
  <dcterms:created xsi:type="dcterms:W3CDTF">2021-02-25T06:21:00Z</dcterms:created>
  <dcterms:modified xsi:type="dcterms:W3CDTF">2021-02-25T06:21:00Z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LastSaved">
    <vt:filetime>2020-11-27T00:00:00Z</vt:filetime>
  </property>
  <property fmtid="{D5CDD505-2E9C-101B-9397-08002B2CF9AE}" pid="4" name="Hash">
    <vt:lpwstr/>
  </property>
  <property fmtid="{D5CDD505-2E9C-101B-9397-08002B2CF9AE}" pid="5" name="Hide date">
    <vt:lpwstr/>
  </property>
  <property fmtid="{D5CDD505-2E9C-101B-9397-08002B2CF9AE}" pid="6" name="Classification">
    <vt:lpwstr>Public</vt:lpwstr>
  </property>
</Properties>
</file>