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24"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r w:rsidRPr="00B62291">
        <w:rPr>
          <w:rFonts w:ascii="Times New Roman" w:hAnsi="Times New Roman"/>
          <w:b/>
          <w:sz w:val="28"/>
          <w:szCs w:val="28"/>
        </w:rPr>
        <w:t>МИНИСТЕРСТВО ФИНАНСОВ РОССИЙСКОЙ ФЕДЕРАЦИИ</w:t>
      </w: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r w:rsidRPr="00B62291">
        <w:rPr>
          <w:rFonts w:ascii="Times New Roman" w:hAnsi="Times New Roman"/>
          <w:b/>
          <w:sz w:val="28"/>
          <w:szCs w:val="28"/>
        </w:rPr>
        <w:t>СОВЕТ ПО АУДИТОРСКОЙ ДЕЯТЕЛЬНОСТИ</w:t>
      </w: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r w:rsidRPr="00B62291">
        <w:rPr>
          <w:rFonts w:ascii="Times New Roman" w:hAnsi="Times New Roman"/>
          <w:b/>
          <w:sz w:val="28"/>
          <w:szCs w:val="28"/>
        </w:rPr>
        <w:t xml:space="preserve">СБОРНИК </w:t>
      </w: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r w:rsidRPr="00B62291">
        <w:rPr>
          <w:rFonts w:ascii="Times New Roman" w:hAnsi="Times New Roman"/>
          <w:b/>
          <w:sz w:val="28"/>
          <w:szCs w:val="28"/>
        </w:rPr>
        <w:t>ПРИМЕРНЫХ ФОРМ АУДИТОРСКИХ ЗАКЛЮЧЕНИЙ</w:t>
      </w: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r w:rsidRPr="00B62291">
        <w:rPr>
          <w:rFonts w:ascii="Times New Roman" w:hAnsi="Times New Roman"/>
          <w:b/>
          <w:sz w:val="28"/>
          <w:szCs w:val="28"/>
        </w:rPr>
        <w:t>О БУХГАЛТЕРСКОЙ (ФИНАНСОВОЙ) ОТЧЕТНОСТИ</w:t>
      </w: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p>
    <w:p w:rsidR="00420924" w:rsidRPr="00B62291" w:rsidRDefault="00420924" w:rsidP="00526DCB">
      <w:pPr>
        <w:autoSpaceDE w:val="0"/>
        <w:autoSpaceDN w:val="0"/>
        <w:adjustRightInd w:val="0"/>
        <w:spacing w:after="0" w:line="240" w:lineRule="auto"/>
        <w:jc w:val="center"/>
        <w:outlineLvl w:val="1"/>
        <w:rPr>
          <w:rFonts w:ascii="Times New Roman" w:hAnsi="Times New Roman"/>
          <w:b/>
          <w:sz w:val="28"/>
          <w:szCs w:val="28"/>
        </w:rPr>
      </w:pPr>
      <w:r w:rsidRPr="00B62291">
        <w:rPr>
          <w:rFonts w:ascii="Times New Roman" w:hAnsi="Times New Roman"/>
          <w:b/>
          <w:sz w:val="28"/>
          <w:szCs w:val="28"/>
        </w:rPr>
        <w:t>2015</w:t>
      </w:r>
    </w:p>
    <w:p w:rsidR="00420924" w:rsidRPr="00B62291" w:rsidRDefault="00420924" w:rsidP="0029141E">
      <w:pPr>
        <w:autoSpaceDE w:val="0"/>
        <w:autoSpaceDN w:val="0"/>
        <w:adjustRightInd w:val="0"/>
        <w:spacing w:after="0" w:line="240" w:lineRule="auto"/>
        <w:outlineLvl w:val="1"/>
        <w:rPr>
          <w:rFonts w:ascii="Times New Roman" w:hAnsi="Times New Roman"/>
          <w:b/>
          <w:sz w:val="28"/>
          <w:szCs w:val="28"/>
        </w:rPr>
      </w:pPr>
    </w:p>
    <w:p w:rsidR="00420924" w:rsidRPr="00B62291" w:rsidRDefault="00420924" w:rsidP="0029141E">
      <w:pPr>
        <w:autoSpaceDE w:val="0"/>
        <w:autoSpaceDN w:val="0"/>
        <w:adjustRightInd w:val="0"/>
        <w:spacing w:after="0" w:line="240" w:lineRule="auto"/>
        <w:outlineLvl w:val="1"/>
        <w:rPr>
          <w:rFonts w:ascii="Times New Roman" w:hAnsi="Times New Roman"/>
          <w:b/>
          <w:sz w:val="28"/>
          <w:szCs w:val="28"/>
        </w:rPr>
      </w:pPr>
      <w:r w:rsidRPr="00B62291">
        <w:rPr>
          <w:rFonts w:ascii="Times New Roman" w:hAnsi="Times New Roman"/>
          <w:b/>
          <w:sz w:val="28"/>
          <w:szCs w:val="28"/>
        </w:rPr>
        <w:br w:type="page"/>
      </w:r>
    </w:p>
    <w:p w:rsidR="00420924" w:rsidRPr="00B62291" w:rsidRDefault="00420924" w:rsidP="0029141E">
      <w:pPr>
        <w:widowControl w:val="0"/>
        <w:spacing w:after="0" w:line="240" w:lineRule="auto"/>
        <w:jc w:val="both"/>
        <w:rPr>
          <w:rFonts w:ascii="Times New Roman" w:hAnsi="Times New Roman"/>
          <w:sz w:val="28"/>
          <w:szCs w:val="28"/>
        </w:rPr>
      </w:pPr>
    </w:p>
    <w:p w:rsidR="00420924" w:rsidRPr="00B62291" w:rsidRDefault="00420924" w:rsidP="00452B70">
      <w:pPr>
        <w:spacing w:after="0" w:line="240" w:lineRule="auto"/>
        <w:ind w:firstLine="709"/>
        <w:jc w:val="both"/>
        <w:rPr>
          <w:rFonts w:ascii="Times New Roman" w:hAnsi="Times New Roman"/>
          <w:sz w:val="28"/>
          <w:szCs w:val="28"/>
        </w:rPr>
      </w:pPr>
    </w:p>
    <w:p w:rsidR="00420924" w:rsidRPr="00B62291" w:rsidRDefault="00420924" w:rsidP="00452B70">
      <w:pPr>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Настоящий Сборник содержит примерные формы аудиторского заключения о бухгалтерской (финансовой) отчетности организации, </w:t>
      </w:r>
      <w:r>
        <w:rPr>
          <w:rFonts w:ascii="Times New Roman" w:hAnsi="Times New Roman"/>
          <w:sz w:val="28"/>
          <w:szCs w:val="28"/>
        </w:rPr>
        <w:t>разработанные</w:t>
      </w:r>
      <w:r w:rsidRPr="00B62291">
        <w:rPr>
          <w:rFonts w:ascii="Times New Roman" w:hAnsi="Times New Roman"/>
          <w:sz w:val="28"/>
          <w:szCs w:val="28"/>
        </w:rPr>
        <w:t>в соответствии с Федеральным законом «Об аудиторской деятельности» и стандартами аудиторской деятельности.</w:t>
      </w:r>
    </w:p>
    <w:p w:rsidR="00420924" w:rsidRPr="00B62291" w:rsidRDefault="00420924" w:rsidP="00452B70">
      <w:pPr>
        <w:spacing w:after="0" w:line="240" w:lineRule="auto"/>
        <w:ind w:firstLine="709"/>
        <w:jc w:val="both"/>
        <w:rPr>
          <w:rFonts w:ascii="Times New Roman" w:hAnsi="Times New Roman"/>
          <w:sz w:val="28"/>
          <w:szCs w:val="28"/>
        </w:rPr>
      </w:pPr>
      <w:r w:rsidRPr="00B62291">
        <w:rPr>
          <w:rFonts w:ascii="Times New Roman" w:hAnsi="Times New Roman"/>
          <w:sz w:val="28"/>
          <w:szCs w:val="28"/>
        </w:rPr>
        <w:t>Примерные формы аудиторского заключения предназначены для использования при проведении аудита бухгалтерской (финансовой) отчетности и оказании других услуг по аудиту информации в соответствии со стандартами аудиторской деятельности. Примерные формы аудиторского заключения могут быть использованы аудиторскими организациями, индивидуальными аудиторами с учетом конкретных условий аудиторских заданий, особенностей аудируемого лица и состояния законодательства Российской Федерации.</w:t>
      </w:r>
    </w:p>
    <w:p w:rsidR="00420924" w:rsidRPr="00B62291" w:rsidRDefault="00420924" w:rsidP="00B62291">
      <w:pPr>
        <w:pStyle w:val="11"/>
        <w:rPr>
          <w:sz w:val="28"/>
          <w:szCs w:val="28"/>
        </w:rPr>
      </w:pPr>
    </w:p>
    <w:p w:rsidR="00420924" w:rsidRDefault="00420924" w:rsidP="00B62291">
      <w:pPr>
        <w:pStyle w:val="11"/>
        <w:rPr>
          <w:sz w:val="28"/>
          <w:szCs w:val="28"/>
        </w:rPr>
      </w:pPr>
      <w:r w:rsidRPr="00B62291">
        <w:rPr>
          <w:sz w:val="28"/>
          <w:szCs w:val="28"/>
        </w:rPr>
        <w:br w:type="page"/>
      </w:r>
    </w:p>
    <w:p w:rsidR="00420924" w:rsidRPr="00B62291" w:rsidRDefault="00420924" w:rsidP="00B62291">
      <w:pPr>
        <w:pStyle w:val="11"/>
        <w:rPr>
          <w:sz w:val="28"/>
          <w:szCs w:val="28"/>
        </w:rPr>
      </w:pPr>
      <w:r w:rsidRPr="00B62291">
        <w:rPr>
          <w:sz w:val="28"/>
          <w:szCs w:val="28"/>
        </w:rPr>
        <w:t>СОДЕРЖАНИЕ</w:t>
      </w:r>
    </w:p>
    <w:p w:rsidR="00420924" w:rsidRPr="00B62291" w:rsidRDefault="00420924" w:rsidP="00452B70">
      <w:pPr>
        <w:rPr>
          <w:rFonts w:ascii="Times New Roman" w:hAnsi="Times New Roman"/>
          <w:sz w:val="28"/>
          <w:szCs w:val="28"/>
        </w:rPr>
      </w:pPr>
    </w:p>
    <w:p w:rsidR="00420924" w:rsidRPr="00B62291" w:rsidRDefault="00420924" w:rsidP="00B62291">
      <w:pPr>
        <w:pStyle w:val="11"/>
        <w:rPr>
          <w:noProof/>
          <w:sz w:val="28"/>
          <w:szCs w:val="28"/>
          <w:lang w:val="en-US"/>
        </w:rPr>
      </w:pPr>
      <w:r w:rsidRPr="00B62291">
        <w:rPr>
          <w:sz w:val="28"/>
          <w:szCs w:val="28"/>
        </w:rPr>
        <w:fldChar w:fldCharType="begin"/>
      </w:r>
      <w:r w:rsidRPr="00B62291">
        <w:rPr>
          <w:sz w:val="28"/>
          <w:szCs w:val="28"/>
        </w:rPr>
        <w:instrText xml:space="preserve"> TOC \o "1-1" \h \z \u </w:instrText>
      </w:r>
      <w:r w:rsidRPr="00B62291">
        <w:rPr>
          <w:sz w:val="28"/>
          <w:szCs w:val="28"/>
        </w:rPr>
        <w:fldChar w:fldCharType="separate"/>
      </w:r>
      <w:hyperlink w:anchor="_Toc412451552" w:history="1">
        <w:r w:rsidRPr="00B62291">
          <w:rPr>
            <w:rStyle w:val="a4"/>
            <w:b w:val="0"/>
            <w:noProof/>
            <w:sz w:val="28"/>
            <w:szCs w:val="28"/>
          </w:rPr>
          <w:t xml:space="preserve">1. Примерные формы аудиторского заключения с выражением немодифицированного  мнения  </w:t>
        </w:r>
        <w:r w:rsidRPr="00B62291">
          <w:rPr>
            <w:noProof/>
            <w:webHidden/>
            <w:sz w:val="28"/>
            <w:szCs w:val="28"/>
          </w:rPr>
          <w:tab/>
        </w:r>
        <w:r w:rsidRPr="00B62291">
          <w:rPr>
            <w:noProof/>
            <w:webHidden/>
            <w:sz w:val="28"/>
            <w:szCs w:val="28"/>
          </w:rPr>
          <w:fldChar w:fldCharType="begin"/>
        </w:r>
        <w:r w:rsidRPr="00B62291">
          <w:rPr>
            <w:noProof/>
            <w:webHidden/>
            <w:sz w:val="28"/>
            <w:szCs w:val="28"/>
          </w:rPr>
          <w:instrText xml:space="preserve"> PAGEREF _Toc412451552 \h </w:instrText>
        </w:r>
        <w:r w:rsidRPr="00B62291">
          <w:rPr>
            <w:noProof/>
            <w:webHidden/>
            <w:sz w:val="28"/>
            <w:szCs w:val="28"/>
          </w:rPr>
        </w:r>
        <w:r w:rsidRPr="00B62291">
          <w:rPr>
            <w:noProof/>
            <w:webHidden/>
            <w:sz w:val="28"/>
            <w:szCs w:val="28"/>
          </w:rPr>
          <w:fldChar w:fldCharType="separate"/>
        </w:r>
        <w:r>
          <w:rPr>
            <w:noProof/>
            <w:webHidden/>
            <w:sz w:val="28"/>
            <w:szCs w:val="28"/>
          </w:rPr>
          <w:t>4</w:t>
        </w:r>
        <w:r w:rsidRPr="00B62291">
          <w:rPr>
            <w:noProof/>
            <w:webHidden/>
            <w:sz w:val="28"/>
            <w:szCs w:val="28"/>
          </w:rPr>
          <w:fldChar w:fldCharType="end"/>
        </w:r>
      </w:hyperlink>
    </w:p>
    <w:p w:rsidR="00420924" w:rsidRPr="00B62291" w:rsidRDefault="00420924" w:rsidP="00B62291">
      <w:pPr>
        <w:pStyle w:val="11"/>
        <w:rPr>
          <w:rStyle w:val="a4"/>
          <w:b w:val="0"/>
          <w:noProof/>
          <w:sz w:val="28"/>
          <w:szCs w:val="28"/>
        </w:rPr>
      </w:pPr>
    </w:p>
    <w:p w:rsidR="00420924" w:rsidRPr="00B62291" w:rsidRDefault="00420924" w:rsidP="00B62291">
      <w:pPr>
        <w:pStyle w:val="11"/>
        <w:rPr>
          <w:noProof/>
          <w:sz w:val="28"/>
          <w:szCs w:val="28"/>
          <w:lang w:val="en-US"/>
        </w:rPr>
      </w:pPr>
      <w:r>
        <w:fldChar w:fldCharType="begin"/>
      </w:r>
      <w:r>
        <w:instrText>HYPERLINK \l "_Toc412451553"</w:instrText>
      </w:r>
      <w:r>
        <w:fldChar w:fldCharType="separate"/>
      </w:r>
      <w:r w:rsidRPr="00B62291">
        <w:rPr>
          <w:rStyle w:val="a4"/>
          <w:b w:val="0"/>
          <w:noProof/>
          <w:sz w:val="28"/>
          <w:szCs w:val="28"/>
        </w:rPr>
        <w:t xml:space="preserve">2. Примерные формы аудиторского заключения для случаев, когда                     на аудитора возлагается выполнение дополнительной работы </w:t>
      </w:r>
      <w:r w:rsidRPr="00B62291">
        <w:rPr>
          <w:noProof/>
          <w:webHidden/>
          <w:sz w:val="28"/>
          <w:szCs w:val="28"/>
        </w:rPr>
        <w:tab/>
      </w:r>
      <w:r w:rsidRPr="00BB2419">
        <w:rPr>
          <w:noProof/>
          <w:webHidden/>
          <w:color w:val="000000"/>
          <w:sz w:val="28"/>
          <w:szCs w:val="28"/>
        </w:rPr>
        <w:fldChar w:fldCharType="begin"/>
      </w:r>
      <w:r w:rsidRPr="00BB2419">
        <w:rPr>
          <w:noProof/>
          <w:webHidden/>
          <w:color w:val="000000"/>
          <w:sz w:val="28"/>
          <w:szCs w:val="28"/>
        </w:rPr>
        <w:instrText xml:space="preserve"> PAGEREF _Toc412451553 \h </w:instrText>
      </w:r>
      <w:r w:rsidRPr="00BB2419">
        <w:rPr>
          <w:noProof/>
          <w:webHidden/>
          <w:color w:val="000000"/>
          <w:sz w:val="28"/>
          <w:szCs w:val="28"/>
        </w:rPr>
      </w:r>
      <w:r w:rsidRPr="00BB2419">
        <w:rPr>
          <w:noProof/>
          <w:webHidden/>
          <w:color w:val="000000"/>
          <w:sz w:val="28"/>
          <w:szCs w:val="28"/>
        </w:rPr>
        <w:fldChar w:fldCharType="separate"/>
      </w:r>
      <w:ins w:id="0" w:author="Leonid" w:date="2015-03-22T11:24:00Z">
        <w:r w:rsidRPr="00BB2419">
          <w:rPr>
            <w:noProof/>
            <w:webHidden/>
            <w:color w:val="000000"/>
            <w:sz w:val="28"/>
            <w:szCs w:val="28"/>
          </w:rPr>
          <w:t>12</w:t>
        </w:r>
      </w:ins>
      <w:r w:rsidRPr="00BB2419">
        <w:rPr>
          <w:noProof/>
          <w:webHidden/>
          <w:color w:val="000000"/>
          <w:sz w:val="28"/>
          <w:szCs w:val="28"/>
        </w:rPr>
        <w:fldChar w:fldCharType="end"/>
      </w:r>
      <w:r>
        <w:fldChar w:fldCharType="end"/>
      </w:r>
    </w:p>
    <w:p w:rsidR="00420924" w:rsidRPr="00B62291" w:rsidRDefault="00420924" w:rsidP="00B62291">
      <w:pPr>
        <w:pStyle w:val="11"/>
        <w:rPr>
          <w:rStyle w:val="a4"/>
          <w:b w:val="0"/>
          <w:noProof/>
          <w:sz w:val="28"/>
          <w:szCs w:val="28"/>
        </w:rPr>
      </w:pPr>
    </w:p>
    <w:p w:rsidR="00420924" w:rsidRPr="00B62291" w:rsidRDefault="00420924" w:rsidP="00B62291">
      <w:pPr>
        <w:pStyle w:val="11"/>
        <w:rPr>
          <w:noProof/>
          <w:sz w:val="28"/>
          <w:szCs w:val="28"/>
          <w:lang w:val="en-US"/>
        </w:rPr>
      </w:pPr>
      <w:r>
        <w:fldChar w:fldCharType="begin"/>
      </w:r>
      <w:r>
        <w:instrText>HYPERLINK \l "_Toc412451554"</w:instrText>
      </w:r>
      <w:r>
        <w:fldChar w:fldCharType="separate"/>
      </w:r>
      <w:r w:rsidRPr="00B62291">
        <w:rPr>
          <w:rStyle w:val="a4"/>
          <w:b w:val="0"/>
          <w:noProof/>
          <w:sz w:val="28"/>
          <w:szCs w:val="28"/>
        </w:rPr>
        <w:t xml:space="preserve">3. Примерные формы аудиторского заключения с выражением модифицированного      мнения  </w:t>
      </w:r>
      <w:r w:rsidRPr="00B62291">
        <w:rPr>
          <w:noProof/>
          <w:webHidden/>
          <w:sz w:val="28"/>
          <w:szCs w:val="28"/>
        </w:rPr>
        <w:tab/>
      </w:r>
      <w:r w:rsidRPr="00B62291">
        <w:rPr>
          <w:noProof/>
          <w:webHidden/>
          <w:sz w:val="28"/>
          <w:szCs w:val="28"/>
        </w:rPr>
        <w:fldChar w:fldCharType="begin"/>
      </w:r>
      <w:r w:rsidRPr="00B62291">
        <w:rPr>
          <w:noProof/>
          <w:webHidden/>
          <w:sz w:val="28"/>
          <w:szCs w:val="28"/>
        </w:rPr>
        <w:instrText xml:space="preserve"> PAGEREF _Toc412451554 \h </w:instrText>
      </w:r>
      <w:r w:rsidRPr="00B62291">
        <w:rPr>
          <w:noProof/>
          <w:webHidden/>
          <w:sz w:val="28"/>
          <w:szCs w:val="28"/>
        </w:rPr>
      </w:r>
      <w:r w:rsidRPr="00B62291">
        <w:rPr>
          <w:noProof/>
          <w:webHidden/>
          <w:sz w:val="28"/>
          <w:szCs w:val="28"/>
        </w:rPr>
        <w:fldChar w:fldCharType="separate"/>
      </w:r>
      <w:ins w:id="1" w:author="Leonid" w:date="2015-03-22T11:24:00Z">
        <w:r>
          <w:rPr>
            <w:noProof/>
            <w:webHidden/>
            <w:sz w:val="28"/>
            <w:szCs w:val="28"/>
          </w:rPr>
          <w:t>32</w:t>
        </w:r>
      </w:ins>
      <w:r w:rsidRPr="00B62291">
        <w:rPr>
          <w:noProof/>
          <w:webHidden/>
          <w:sz w:val="28"/>
          <w:szCs w:val="28"/>
        </w:rPr>
        <w:fldChar w:fldCharType="end"/>
      </w:r>
      <w:r>
        <w:fldChar w:fldCharType="end"/>
      </w:r>
    </w:p>
    <w:p w:rsidR="00420924" w:rsidRPr="00B62291" w:rsidRDefault="00420924" w:rsidP="00B62291">
      <w:pPr>
        <w:pStyle w:val="11"/>
        <w:rPr>
          <w:rStyle w:val="a4"/>
          <w:b w:val="0"/>
          <w:noProof/>
          <w:sz w:val="28"/>
          <w:szCs w:val="28"/>
        </w:rPr>
      </w:pPr>
    </w:p>
    <w:p w:rsidR="00420924" w:rsidRPr="00B62291" w:rsidRDefault="00C375DB" w:rsidP="00B62291">
      <w:pPr>
        <w:pStyle w:val="11"/>
        <w:rPr>
          <w:noProof/>
          <w:sz w:val="28"/>
          <w:szCs w:val="28"/>
          <w:lang w:val="en-US"/>
        </w:rPr>
      </w:pPr>
      <w:hyperlink w:anchor="_Toc412451555" w:history="1">
        <w:r w:rsidR="00420924" w:rsidRPr="00B62291">
          <w:rPr>
            <w:rStyle w:val="a4"/>
            <w:b w:val="0"/>
            <w:noProof/>
            <w:sz w:val="28"/>
            <w:szCs w:val="28"/>
          </w:rPr>
          <w:t xml:space="preserve">4. Примерные фирмы аудиторского заключения, содержащего      привлекающую внимание часть </w:t>
        </w:r>
        <w:r w:rsidR="00420924" w:rsidRPr="00B62291">
          <w:rPr>
            <w:noProof/>
            <w:webHidden/>
            <w:sz w:val="28"/>
            <w:szCs w:val="28"/>
          </w:rPr>
          <w:tab/>
        </w:r>
        <w:r w:rsidR="00420924">
          <w:rPr>
            <w:noProof/>
            <w:webHidden/>
            <w:sz w:val="28"/>
            <w:szCs w:val="28"/>
          </w:rPr>
          <w:t>46</w:t>
        </w:r>
      </w:hyperlink>
    </w:p>
    <w:p w:rsidR="00420924" w:rsidRPr="00B62291" w:rsidRDefault="00420924" w:rsidP="00452B70">
      <w:pPr>
        <w:autoSpaceDE w:val="0"/>
        <w:autoSpaceDN w:val="0"/>
        <w:adjustRightInd w:val="0"/>
        <w:spacing w:after="0" w:line="240" w:lineRule="auto"/>
        <w:outlineLvl w:val="1"/>
        <w:rPr>
          <w:rFonts w:ascii="Times New Roman" w:hAnsi="Times New Roman"/>
          <w:b/>
          <w:sz w:val="28"/>
          <w:szCs w:val="28"/>
        </w:rPr>
      </w:pPr>
      <w:r w:rsidRPr="00B62291">
        <w:rPr>
          <w:sz w:val="28"/>
          <w:szCs w:val="28"/>
        </w:rPr>
        <w:fldChar w:fldCharType="end"/>
      </w:r>
    </w:p>
    <w:p w:rsidR="00420924" w:rsidRPr="00B62291" w:rsidRDefault="00420924" w:rsidP="0029141E">
      <w:pPr>
        <w:pStyle w:val="1"/>
        <w:spacing w:before="0" w:after="0" w:line="240" w:lineRule="auto"/>
        <w:jc w:val="center"/>
        <w:rPr>
          <w:sz w:val="28"/>
          <w:szCs w:val="28"/>
        </w:rPr>
      </w:pPr>
      <w:r w:rsidRPr="00B62291">
        <w:rPr>
          <w:sz w:val="28"/>
          <w:szCs w:val="28"/>
        </w:rPr>
        <w:br w:type="page"/>
      </w:r>
      <w:bookmarkStart w:id="2" w:name="_Toc412451552"/>
      <w:r w:rsidRPr="00B62291">
        <w:rPr>
          <w:sz w:val="28"/>
          <w:szCs w:val="28"/>
        </w:rPr>
        <w:t>1. ПРИМЕРНЫЕ ФОРМЫАУДИТОРСКОГО ЗАКЛЮЧЕНИЯ</w:t>
      </w:r>
    </w:p>
    <w:p w:rsidR="00420924" w:rsidRPr="00B62291" w:rsidRDefault="00420924" w:rsidP="0029141E">
      <w:pPr>
        <w:pStyle w:val="1"/>
        <w:spacing w:before="0" w:after="0" w:line="240" w:lineRule="auto"/>
        <w:jc w:val="center"/>
        <w:rPr>
          <w:sz w:val="28"/>
          <w:szCs w:val="28"/>
        </w:rPr>
      </w:pPr>
      <w:r w:rsidRPr="00B62291">
        <w:rPr>
          <w:sz w:val="28"/>
          <w:szCs w:val="28"/>
        </w:rPr>
        <w:t>С ВЫРАЖЕНИЕМ НЕМОДИФИЦИРОВАННОГО МНЕНИЯ</w:t>
      </w:r>
      <w:bookmarkEnd w:id="2"/>
    </w:p>
    <w:p w:rsidR="00420924" w:rsidRDefault="00420924" w:rsidP="0029141E">
      <w:pPr>
        <w:autoSpaceDE w:val="0"/>
        <w:autoSpaceDN w:val="0"/>
        <w:adjustRightInd w:val="0"/>
        <w:spacing w:after="0" w:line="240" w:lineRule="auto"/>
        <w:ind w:firstLine="540"/>
        <w:jc w:val="both"/>
        <w:outlineLvl w:val="1"/>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540"/>
        <w:jc w:val="both"/>
        <w:outlineLvl w:val="1"/>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b/>
          <w:sz w:val="28"/>
          <w:szCs w:val="28"/>
        </w:rPr>
      </w:pPr>
      <w:r w:rsidRPr="00B62291">
        <w:rPr>
          <w:rFonts w:ascii="Times New Roman" w:hAnsi="Times New Roman"/>
          <w:b/>
          <w:sz w:val="28"/>
          <w:szCs w:val="28"/>
        </w:rPr>
        <w:t>1.1.Примерная форма</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аудиторского заключени</w:t>
      </w:r>
      <w:r>
        <w:rPr>
          <w:rFonts w:ascii="Times New Roman" w:hAnsi="Times New Roman"/>
          <w:sz w:val="28"/>
          <w:szCs w:val="28"/>
        </w:rPr>
        <w:t>я</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 xml:space="preserve">о годовой бухгалтерской отчетности,составленной в соответствии </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с российскими правиламисоставления бухгалтерской отчетности</w:t>
      </w:r>
    </w:p>
    <w:p w:rsidR="00420924" w:rsidRPr="00B62291" w:rsidRDefault="00420924" w:rsidP="0029141E">
      <w:pPr>
        <w:tabs>
          <w:tab w:val="left" w:pos="3816"/>
        </w:tabs>
        <w:autoSpaceDE w:val="0"/>
        <w:autoSpaceDN w:val="0"/>
        <w:adjustRightInd w:val="0"/>
        <w:spacing w:after="0" w:line="240" w:lineRule="auto"/>
        <w:ind w:firstLine="540"/>
        <w:jc w:val="both"/>
        <w:outlineLvl w:val="2"/>
        <w:rPr>
          <w:rFonts w:ascii="Times New Roman" w:hAnsi="Times New Roman"/>
          <w:sz w:val="28"/>
          <w:szCs w:val="28"/>
        </w:rPr>
      </w:pPr>
      <w:r w:rsidRPr="00B62291">
        <w:rPr>
          <w:rFonts w:ascii="Times New Roman" w:hAnsi="Times New Roman"/>
          <w:sz w:val="28"/>
          <w:szCs w:val="28"/>
        </w:rPr>
        <w:tab/>
      </w:r>
    </w:p>
    <w:p w:rsidR="00420924" w:rsidRPr="004710DB" w:rsidRDefault="00420924"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420924" w:rsidRPr="004710DB" w:rsidRDefault="00420924"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8" w:history="1">
        <w:r w:rsidRPr="004710DB">
          <w:rPr>
            <w:rStyle w:val="a4"/>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p>
    <w:p w:rsidR="00420924" w:rsidRPr="004710DB" w:rsidRDefault="00420924"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p>
    <w:p w:rsidR="00420924" w:rsidRPr="004710DB" w:rsidRDefault="00420924"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российских правил составления годовой бухгалтерской отчетности;</w:t>
      </w:r>
    </w:p>
    <w:p w:rsidR="00420924" w:rsidRPr="00B62291" w:rsidRDefault="00420924" w:rsidP="0073540F">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 xml:space="preserve">помимо аудита </w:t>
      </w:r>
      <w:r>
        <w:rPr>
          <w:rFonts w:ascii="Times New Roman" w:hAnsi="Times New Roman"/>
          <w:b/>
          <w:i/>
          <w:sz w:val="24"/>
          <w:szCs w:val="24"/>
        </w:rPr>
        <w:t xml:space="preserve">годовой </w:t>
      </w:r>
      <w:r w:rsidRPr="004710DB">
        <w:rPr>
          <w:rFonts w:ascii="Times New Roman" w:hAnsi="Times New Roman"/>
          <w:b/>
          <w:i/>
          <w:sz w:val="24"/>
          <w:szCs w:val="24"/>
        </w:rPr>
        <w:t>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B62291">
        <w:rPr>
          <w:rStyle w:val="ae"/>
          <w:rFonts w:ascii="Times New Roman" w:hAnsi="Times New Roman"/>
          <w:b/>
          <w:i/>
          <w:sz w:val="28"/>
          <w:szCs w:val="28"/>
        </w:rPr>
        <w:footnoteReference w:id="1"/>
      </w:r>
    </w:p>
    <w:p w:rsidR="00420924" w:rsidRPr="00B62291" w:rsidRDefault="00420924" w:rsidP="0029141E">
      <w:pPr>
        <w:autoSpaceDE w:val="0"/>
        <w:autoSpaceDN w:val="0"/>
        <w:adjustRightInd w:val="0"/>
        <w:spacing w:after="0" w:line="240" w:lineRule="auto"/>
        <w:ind w:firstLine="540"/>
        <w:jc w:val="both"/>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540"/>
        <w:jc w:val="both"/>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p>
    <w:p w:rsidR="00420924"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420924" w:rsidRPr="00B62291" w:rsidRDefault="00420924" w:rsidP="0029141E">
      <w:pPr>
        <w:autoSpaceDE w:val="0"/>
        <w:autoSpaceDN w:val="0"/>
        <w:adjustRightInd w:val="0"/>
        <w:spacing w:after="0" w:line="240" w:lineRule="auto"/>
        <w:jc w:val="center"/>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420924" w:rsidRPr="00B62291" w:rsidRDefault="00420924" w:rsidP="0029141E">
      <w:pPr>
        <w:pStyle w:val="aa"/>
        <w:keepNext/>
        <w:spacing w:before="0" w:after="0"/>
        <w:ind w:firstLine="720"/>
        <w:rPr>
          <w:sz w:val="28"/>
          <w:szCs w:val="28"/>
        </w:rPr>
      </w:pPr>
    </w:p>
    <w:p w:rsidR="00420924" w:rsidRPr="00B62291" w:rsidRDefault="00420924" w:rsidP="0029141E">
      <w:pPr>
        <w:pStyle w:val="aa"/>
        <w:keepNext/>
        <w:spacing w:before="0" w:after="0"/>
        <w:ind w:firstLine="720"/>
        <w:rPr>
          <w:sz w:val="28"/>
          <w:szCs w:val="28"/>
        </w:rPr>
      </w:pPr>
      <w:r w:rsidRPr="00B62291">
        <w:rPr>
          <w:sz w:val="28"/>
          <w:szCs w:val="28"/>
        </w:rPr>
        <w:t xml:space="preserve">Аудируемое лицо: </w:t>
      </w:r>
    </w:p>
    <w:p w:rsidR="00420924" w:rsidRPr="00B62291" w:rsidRDefault="00420924" w:rsidP="0029141E">
      <w:pPr>
        <w:pStyle w:val="aa"/>
        <w:keepNext/>
        <w:spacing w:before="0" w:after="0"/>
        <w:ind w:left="1440"/>
        <w:rPr>
          <w:sz w:val="28"/>
          <w:szCs w:val="28"/>
        </w:rPr>
      </w:pPr>
      <w:r w:rsidRPr="00B62291">
        <w:rPr>
          <w:sz w:val="28"/>
          <w:szCs w:val="28"/>
        </w:rPr>
        <w:t>акционерное общество «YYY»,</w:t>
      </w:r>
    </w:p>
    <w:p w:rsidR="00420924" w:rsidRPr="00B62291" w:rsidRDefault="00420924" w:rsidP="0029141E">
      <w:pPr>
        <w:pStyle w:val="aa"/>
        <w:keepNext/>
        <w:spacing w:before="0" w:after="0"/>
        <w:ind w:left="1440"/>
        <w:rPr>
          <w:bCs/>
          <w:iCs/>
          <w:sz w:val="28"/>
          <w:szCs w:val="28"/>
        </w:rPr>
      </w:pPr>
      <w:r w:rsidRPr="00B62291">
        <w:rPr>
          <w:bCs/>
          <w:iCs/>
          <w:sz w:val="28"/>
          <w:szCs w:val="28"/>
        </w:rPr>
        <w:t>ОГРН 8800000000000,</w:t>
      </w:r>
    </w:p>
    <w:p w:rsidR="00420924" w:rsidRPr="00B62291" w:rsidRDefault="00420924" w:rsidP="0029141E">
      <w:pPr>
        <w:pStyle w:val="aa"/>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420924" w:rsidRPr="00B62291" w:rsidRDefault="00420924" w:rsidP="0029141E">
      <w:pPr>
        <w:pStyle w:val="aa"/>
        <w:spacing w:before="0" w:after="0"/>
        <w:ind w:firstLine="720"/>
        <w:rPr>
          <w:sz w:val="28"/>
          <w:szCs w:val="28"/>
        </w:rPr>
      </w:pPr>
      <w:r w:rsidRPr="00B62291">
        <w:rPr>
          <w:sz w:val="28"/>
          <w:szCs w:val="28"/>
        </w:rPr>
        <w:t xml:space="preserve">Аудиторская организация: </w:t>
      </w:r>
    </w:p>
    <w:p w:rsidR="00420924" w:rsidRPr="00B62291" w:rsidRDefault="00420924" w:rsidP="002711FC">
      <w:pPr>
        <w:pStyle w:val="aa"/>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w:t>
      </w:r>
    </w:p>
    <w:p w:rsidR="00420924" w:rsidRPr="00B62291" w:rsidRDefault="00420924" w:rsidP="002711FC">
      <w:pPr>
        <w:pStyle w:val="aa"/>
        <w:spacing w:before="0" w:after="0"/>
        <w:ind w:left="1440"/>
        <w:rPr>
          <w:sz w:val="28"/>
          <w:szCs w:val="28"/>
        </w:rPr>
      </w:pPr>
      <w:r w:rsidRPr="00B62291">
        <w:rPr>
          <w:bCs/>
          <w:iCs/>
          <w:sz w:val="28"/>
          <w:szCs w:val="28"/>
        </w:rPr>
        <w:t>ОГРН 9900000000000,</w:t>
      </w:r>
    </w:p>
    <w:p w:rsidR="00420924" w:rsidRPr="00B62291" w:rsidRDefault="00420924" w:rsidP="002711FC">
      <w:pPr>
        <w:pStyle w:val="aa"/>
        <w:spacing w:before="0" w:after="0"/>
        <w:ind w:left="1440"/>
        <w:rPr>
          <w:sz w:val="28"/>
          <w:szCs w:val="28"/>
        </w:rPr>
      </w:pPr>
      <w:r w:rsidRPr="00B62291">
        <w:rPr>
          <w:sz w:val="28"/>
          <w:szCs w:val="28"/>
        </w:rPr>
        <w:t>111421, Москва, улица Королева, дом 101,</w:t>
      </w:r>
    </w:p>
    <w:p w:rsidR="00420924" w:rsidRPr="00B62291" w:rsidRDefault="00420924" w:rsidP="002711FC">
      <w:pPr>
        <w:pStyle w:val="aa"/>
        <w:spacing w:before="0" w:after="0"/>
        <w:ind w:left="1440"/>
        <w:rPr>
          <w:sz w:val="28"/>
          <w:szCs w:val="28"/>
        </w:rPr>
      </w:pPr>
      <w:r w:rsidRPr="00B62291">
        <w:rPr>
          <w:sz w:val="28"/>
          <w:szCs w:val="28"/>
        </w:rPr>
        <w:t>член саморегулируемой организации аудиторов «ААА»,</w:t>
      </w:r>
    </w:p>
    <w:p w:rsidR="00420924" w:rsidRPr="00B62291" w:rsidRDefault="00420924" w:rsidP="002711FC">
      <w:pPr>
        <w:pStyle w:val="aa"/>
        <w:spacing w:before="0" w:after="0"/>
        <w:ind w:left="1440"/>
        <w:rPr>
          <w:sz w:val="28"/>
          <w:szCs w:val="28"/>
        </w:rPr>
      </w:pPr>
      <w:r w:rsidRPr="00B62291">
        <w:rPr>
          <w:sz w:val="28"/>
          <w:szCs w:val="28"/>
        </w:rPr>
        <w:t>ОРНЗ01234567890.</w:t>
      </w:r>
    </w:p>
    <w:p w:rsidR="00420924" w:rsidRPr="00B62291" w:rsidRDefault="00420924" w:rsidP="0029141E">
      <w:pPr>
        <w:autoSpaceDE w:val="0"/>
        <w:autoSpaceDN w:val="0"/>
        <w:adjustRightInd w:val="0"/>
        <w:spacing w:after="0" w:line="240" w:lineRule="auto"/>
        <w:ind w:firstLine="720"/>
        <w:jc w:val="both"/>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720"/>
        <w:jc w:val="both"/>
        <w:outlineLvl w:val="3"/>
        <w:rPr>
          <w:rFonts w:ascii="Times New Roman" w:hAnsi="Times New Roman"/>
          <w:sz w:val="28"/>
          <w:szCs w:val="28"/>
        </w:rPr>
      </w:pPr>
      <w:r w:rsidRPr="00B62291">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пояснений к бухгалтерскому балансу и отчету о финансовых результатах.</w:t>
      </w:r>
    </w:p>
    <w:p w:rsidR="00420924" w:rsidRPr="00B62291" w:rsidRDefault="00420924" w:rsidP="0029141E">
      <w:pPr>
        <w:autoSpaceDE w:val="0"/>
        <w:autoSpaceDN w:val="0"/>
        <w:adjustRightInd w:val="0"/>
        <w:spacing w:after="0" w:line="240" w:lineRule="auto"/>
        <w:ind w:firstLine="540"/>
        <w:jc w:val="both"/>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аудируемого лица</w:t>
      </w:r>
    </w:p>
    <w:p w:rsidR="00420924" w:rsidRPr="00B62291" w:rsidRDefault="00420924" w:rsidP="0029141E">
      <w:pPr>
        <w:autoSpaceDE w:val="0"/>
        <w:autoSpaceDN w:val="0"/>
        <w:adjustRightInd w:val="0"/>
        <w:spacing w:after="0" w:line="240" w:lineRule="auto"/>
        <w:jc w:val="center"/>
        <w:outlineLvl w:val="4"/>
        <w:rPr>
          <w:rFonts w:ascii="Times New Roman" w:hAnsi="Times New Roman"/>
          <w:sz w:val="28"/>
          <w:szCs w:val="28"/>
        </w:rPr>
      </w:pPr>
      <w:r w:rsidRPr="00B62291">
        <w:rPr>
          <w:rFonts w:ascii="Times New Roman" w:hAnsi="Times New Roman"/>
          <w:b/>
          <w:sz w:val="28"/>
          <w:szCs w:val="28"/>
        </w:rPr>
        <w:t>за годовую бухгалтерскую отчетность</w:t>
      </w:r>
    </w:p>
    <w:p w:rsidR="00420924" w:rsidRPr="00B62291" w:rsidRDefault="00420924" w:rsidP="0029141E">
      <w:pPr>
        <w:autoSpaceDE w:val="0"/>
        <w:autoSpaceDN w:val="0"/>
        <w:adjustRightInd w:val="0"/>
        <w:spacing w:after="0" w:line="240" w:lineRule="auto"/>
        <w:jc w:val="center"/>
        <w:outlineLvl w:val="4"/>
        <w:rPr>
          <w:rFonts w:ascii="Times New Roman" w:hAnsi="Times New Roman"/>
          <w:sz w:val="28"/>
          <w:szCs w:val="28"/>
        </w:rPr>
      </w:pPr>
    </w:p>
    <w:p w:rsidR="00420924" w:rsidRPr="00B62291" w:rsidRDefault="00420924"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p>
    <w:p w:rsidR="00420924" w:rsidRPr="00B62291" w:rsidRDefault="00420924"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420924" w:rsidRPr="00B62291" w:rsidRDefault="00420924"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420924" w:rsidRPr="00B62291" w:rsidRDefault="00420924"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420924" w:rsidRPr="00B62291" w:rsidRDefault="00420924"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420924" w:rsidRPr="00B62291" w:rsidRDefault="00420924" w:rsidP="0029141E">
      <w:pPr>
        <w:autoSpaceDE w:val="0"/>
        <w:autoSpaceDN w:val="0"/>
        <w:adjustRightInd w:val="0"/>
        <w:spacing w:after="0" w:line="240" w:lineRule="auto"/>
        <w:jc w:val="center"/>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w:t>
      </w:r>
    </w:p>
    <w:p w:rsidR="00420924" w:rsidRPr="00B62291" w:rsidRDefault="00420924" w:rsidP="0029141E">
      <w:pPr>
        <w:autoSpaceDE w:val="0"/>
        <w:autoSpaceDN w:val="0"/>
        <w:adjustRightInd w:val="0"/>
        <w:spacing w:after="0" w:line="240" w:lineRule="auto"/>
        <w:jc w:val="center"/>
        <w:outlineLvl w:val="4"/>
        <w:rPr>
          <w:rFonts w:ascii="Times New Roman" w:hAnsi="Times New Roman"/>
          <w:sz w:val="28"/>
          <w:szCs w:val="28"/>
        </w:rPr>
      </w:pPr>
    </w:p>
    <w:p w:rsidR="00420924" w:rsidRPr="00B62291" w:rsidRDefault="00420924" w:rsidP="0073540F">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его деятельности и движение денежных средств за 2014 год в соответствии с российскими правилами составления бухгалтерской отчетности.</w:t>
      </w:r>
    </w:p>
    <w:p w:rsidR="00420924" w:rsidRPr="00B62291" w:rsidRDefault="00420924" w:rsidP="00FC6D0E">
      <w:pPr>
        <w:autoSpaceDE w:val="0"/>
        <w:autoSpaceDN w:val="0"/>
        <w:adjustRightInd w:val="0"/>
        <w:spacing w:after="0" w:line="240" w:lineRule="auto"/>
        <w:jc w:val="both"/>
        <w:outlineLvl w:val="3"/>
        <w:rPr>
          <w:rFonts w:ascii="Times New Roman" w:hAnsi="Times New Roman"/>
          <w:sz w:val="28"/>
          <w:szCs w:val="28"/>
        </w:rPr>
      </w:pPr>
    </w:p>
    <w:p w:rsidR="00420924" w:rsidRPr="00B62291" w:rsidRDefault="00420924" w:rsidP="00FC6D0E">
      <w:pPr>
        <w:autoSpaceDE w:val="0"/>
        <w:autoSpaceDN w:val="0"/>
        <w:adjustRightInd w:val="0"/>
        <w:spacing w:after="0" w:line="240" w:lineRule="auto"/>
        <w:jc w:val="both"/>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Руководитель, аудиторская                      [подпись]            Инициалы, фамилия</w:t>
      </w:r>
    </w:p>
    <w:p w:rsidR="00420924" w:rsidRPr="00B62291" w:rsidRDefault="00420924" w:rsidP="0029141E">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организация «</w:t>
      </w:r>
      <w:r w:rsidRPr="00B62291">
        <w:rPr>
          <w:rFonts w:ascii="Times New Roman" w:hAnsi="Times New Roman"/>
          <w:sz w:val="28"/>
          <w:szCs w:val="28"/>
          <w:lang w:val="en-US" w:eastAsia="ru-RU"/>
        </w:rPr>
        <w:t>ZZZ</w:t>
      </w:r>
      <w:r w:rsidRPr="00B62291">
        <w:rPr>
          <w:rFonts w:ascii="Times New Roman" w:hAnsi="Times New Roman"/>
          <w:sz w:val="28"/>
          <w:szCs w:val="28"/>
          <w:lang w:eastAsia="ru-RU"/>
        </w:rPr>
        <w:t xml:space="preserve">»                                                               </w:t>
      </w:r>
    </w:p>
    <w:p w:rsidR="00420924" w:rsidRPr="00B62291" w:rsidRDefault="00420924" w:rsidP="0029141E">
      <w:pPr>
        <w:autoSpaceDE w:val="0"/>
        <w:autoSpaceDN w:val="0"/>
        <w:adjustRightInd w:val="0"/>
        <w:spacing w:after="0" w:line="240" w:lineRule="auto"/>
        <w:rPr>
          <w:rFonts w:ascii="Times New Roman" w:hAnsi="Times New Roman"/>
          <w:sz w:val="28"/>
          <w:szCs w:val="28"/>
          <w:lang w:eastAsia="ru-RU"/>
        </w:rPr>
      </w:pPr>
    </w:p>
    <w:p w:rsidR="00420924" w:rsidRPr="00B62291" w:rsidRDefault="00420924" w:rsidP="0029141E">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«_____» _____________ 2015 года</w:t>
      </w:r>
    </w:p>
    <w:p w:rsidR="00420924" w:rsidRPr="00B62291" w:rsidRDefault="00420924" w:rsidP="0029141E">
      <w:pPr>
        <w:autoSpaceDE w:val="0"/>
        <w:autoSpaceDN w:val="0"/>
        <w:adjustRightInd w:val="0"/>
        <w:spacing w:after="0" w:line="240" w:lineRule="auto"/>
        <w:ind w:firstLine="540"/>
        <w:jc w:val="both"/>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FC6D0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b/>
          <w:sz w:val="28"/>
          <w:szCs w:val="28"/>
        </w:rPr>
        <w:t>1.2.Примерная форма</w:t>
      </w:r>
    </w:p>
    <w:p w:rsidR="00420924" w:rsidRPr="00B62291" w:rsidRDefault="00420924" w:rsidP="00FC6D0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 xml:space="preserve">аудиторского заключения </w:t>
      </w:r>
    </w:p>
    <w:p w:rsidR="00420924" w:rsidRPr="00B62291" w:rsidRDefault="00420924" w:rsidP="00FC6D0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о годовой консолидированной финансовой отчетности</w:t>
      </w:r>
    </w:p>
    <w:p w:rsidR="00420924" w:rsidRPr="00B62291" w:rsidRDefault="00420924" w:rsidP="00FC6D0E">
      <w:pPr>
        <w:autoSpaceDE w:val="0"/>
        <w:autoSpaceDN w:val="0"/>
        <w:adjustRightInd w:val="0"/>
        <w:spacing w:after="0" w:line="240" w:lineRule="auto"/>
        <w:ind w:firstLine="540"/>
        <w:jc w:val="both"/>
        <w:outlineLvl w:val="2"/>
        <w:rPr>
          <w:rFonts w:ascii="Times New Roman" w:hAnsi="Times New Roman"/>
          <w:sz w:val="28"/>
          <w:szCs w:val="28"/>
        </w:rPr>
      </w:pPr>
    </w:p>
    <w:p w:rsidR="00420924" w:rsidRPr="004710DB" w:rsidRDefault="00420924"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420924" w:rsidRDefault="00420924" w:rsidP="0073540F">
      <w:pPr>
        <w:autoSpaceDE w:val="0"/>
        <w:autoSpaceDN w:val="0"/>
        <w:adjustRightInd w:val="0"/>
        <w:spacing w:after="0" w:line="240" w:lineRule="auto"/>
        <w:ind w:firstLine="709"/>
        <w:jc w:val="both"/>
        <w:outlineLvl w:val="2"/>
        <w:rPr>
          <w:rFonts w:ascii="Times New Roman" w:hAnsi="Times New Roman"/>
          <w:b/>
          <w:i/>
          <w:sz w:val="24"/>
          <w:szCs w:val="24"/>
        </w:rPr>
      </w:pPr>
      <w:r>
        <w:rPr>
          <w:rFonts w:ascii="Times New Roman" w:hAnsi="Times New Roman"/>
          <w:b/>
          <w:i/>
          <w:sz w:val="24"/>
          <w:szCs w:val="24"/>
        </w:rPr>
        <w:t>аудируемым лицом является головная организация группы, указанной в части 2 статьи 1 Федерального закона «О консолидированной финансовой отчетности»;</w:t>
      </w:r>
    </w:p>
    <w:p w:rsidR="00420924" w:rsidRPr="004710DB" w:rsidRDefault="00420924"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w:t>
      </w:r>
    </w:p>
    <w:p w:rsidR="00420924" w:rsidRPr="004710DB" w:rsidRDefault="00420924"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консолидированную финансовую отчетность соответствуют требованиям </w:t>
      </w:r>
      <w:r>
        <w:rPr>
          <w:rFonts w:ascii="Times New Roman" w:hAnsi="Times New Roman"/>
          <w:b/>
          <w:i/>
          <w:sz w:val="24"/>
          <w:szCs w:val="24"/>
        </w:rPr>
        <w:t>Международных стандартов финансовой отчетности</w:t>
      </w:r>
      <w:r w:rsidRPr="004710DB">
        <w:rPr>
          <w:rFonts w:ascii="Times New Roman" w:hAnsi="Times New Roman"/>
          <w:b/>
          <w:i/>
          <w:sz w:val="24"/>
          <w:szCs w:val="24"/>
        </w:rPr>
        <w:t>;</w:t>
      </w:r>
    </w:p>
    <w:p w:rsidR="00420924" w:rsidRPr="00B62291" w:rsidRDefault="00420924" w:rsidP="0073540F">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420924" w:rsidRDefault="00420924" w:rsidP="00FC6D0E">
      <w:pPr>
        <w:autoSpaceDE w:val="0"/>
        <w:autoSpaceDN w:val="0"/>
        <w:adjustRightInd w:val="0"/>
        <w:spacing w:after="0" w:line="240" w:lineRule="auto"/>
        <w:ind w:firstLine="540"/>
        <w:jc w:val="both"/>
        <w:outlineLvl w:val="2"/>
        <w:rPr>
          <w:rFonts w:ascii="Times New Roman" w:hAnsi="Times New Roman"/>
          <w:sz w:val="28"/>
          <w:szCs w:val="28"/>
        </w:rPr>
      </w:pPr>
    </w:p>
    <w:p w:rsidR="00420924" w:rsidRPr="00B62291" w:rsidRDefault="00420924" w:rsidP="00FC6D0E">
      <w:pPr>
        <w:autoSpaceDE w:val="0"/>
        <w:autoSpaceDN w:val="0"/>
        <w:adjustRightInd w:val="0"/>
        <w:spacing w:after="0" w:line="240" w:lineRule="auto"/>
        <w:ind w:firstLine="540"/>
        <w:jc w:val="both"/>
        <w:outlineLvl w:val="2"/>
        <w:rPr>
          <w:rFonts w:ascii="Times New Roman" w:hAnsi="Times New Roman"/>
          <w:sz w:val="28"/>
          <w:szCs w:val="28"/>
        </w:rPr>
      </w:pPr>
    </w:p>
    <w:p w:rsidR="00420924" w:rsidRPr="00B62291" w:rsidRDefault="00420924" w:rsidP="00FC6D0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420924" w:rsidRPr="00B62291" w:rsidRDefault="00420924" w:rsidP="00FC6D0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консолидированной финансовой отчетности </w:t>
      </w:r>
    </w:p>
    <w:p w:rsidR="00420924" w:rsidRPr="00B62291" w:rsidRDefault="00420924" w:rsidP="00FC6D0E">
      <w:pPr>
        <w:autoSpaceDE w:val="0"/>
        <w:autoSpaceDN w:val="0"/>
        <w:adjustRightInd w:val="0"/>
        <w:spacing w:after="0" w:line="240" w:lineRule="auto"/>
        <w:jc w:val="center"/>
        <w:outlineLvl w:val="3"/>
        <w:rPr>
          <w:rFonts w:ascii="Times New Roman" w:hAnsi="Times New Roman"/>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за 2014 год</w:t>
      </w:r>
    </w:p>
    <w:p w:rsidR="00420924" w:rsidRPr="00B62291" w:rsidRDefault="00420924" w:rsidP="00FC6D0E">
      <w:pPr>
        <w:autoSpaceDE w:val="0"/>
        <w:autoSpaceDN w:val="0"/>
        <w:adjustRightInd w:val="0"/>
        <w:spacing w:after="0" w:line="240" w:lineRule="auto"/>
        <w:ind w:firstLine="540"/>
        <w:jc w:val="both"/>
        <w:outlineLvl w:val="3"/>
        <w:rPr>
          <w:rFonts w:ascii="Times New Roman" w:hAnsi="Times New Roman"/>
          <w:sz w:val="28"/>
          <w:szCs w:val="28"/>
        </w:rPr>
      </w:pPr>
    </w:p>
    <w:p w:rsidR="00420924" w:rsidRPr="00B62291" w:rsidRDefault="00420924" w:rsidP="00FC6D0E">
      <w:pPr>
        <w:autoSpaceDE w:val="0"/>
        <w:autoSpaceDN w:val="0"/>
        <w:adjustRightInd w:val="0"/>
        <w:spacing w:after="0" w:line="240" w:lineRule="auto"/>
        <w:ind w:firstLine="540"/>
        <w:jc w:val="both"/>
        <w:outlineLvl w:val="3"/>
        <w:rPr>
          <w:rFonts w:ascii="Times New Roman" w:hAnsi="Times New Roman"/>
          <w:sz w:val="28"/>
          <w:szCs w:val="28"/>
        </w:rPr>
      </w:pPr>
    </w:p>
    <w:p w:rsidR="00420924" w:rsidRPr="00B62291" w:rsidRDefault="00420924" w:rsidP="00FC6D0E">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420924" w:rsidRPr="00B62291" w:rsidRDefault="00420924" w:rsidP="00FC6D0E">
      <w:pPr>
        <w:pStyle w:val="aa"/>
        <w:keepNext/>
        <w:spacing w:before="0" w:after="0"/>
        <w:ind w:firstLine="720"/>
        <w:rPr>
          <w:sz w:val="28"/>
          <w:szCs w:val="28"/>
        </w:rPr>
      </w:pPr>
    </w:p>
    <w:p w:rsidR="00420924" w:rsidRPr="00B62291" w:rsidRDefault="00420924" w:rsidP="0073540F">
      <w:pPr>
        <w:pStyle w:val="aa"/>
        <w:keepNext/>
        <w:spacing w:before="0" w:after="0"/>
        <w:ind w:firstLine="720"/>
        <w:rPr>
          <w:sz w:val="28"/>
          <w:szCs w:val="28"/>
        </w:rPr>
      </w:pPr>
      <w:r w:rsidRPr="00B62291">
        <w:rPr>
          <w:sz w:val="28"/>
          <w:szCs w:val="28"/>
        </w:rPr>
        <w:t xml:space="preserve">Аудируемое лицо: </w:t>
      </w:r>
    </w:p>
    <w:p w:rsidR="00420924" w:rsidRPr="00B62291" w:rsidRDefault="00420924" w:rsidP="0073540F">
      <w:pPr>
        <w:pStyle w:val="aa"/>
        <w:keepNext/>
        <w:spacing w:before="0" w:after="0"/>
        <w:ind w:left="1440"/>
        <w:rPr>
          <w:sz w:val="28"/>
          <w:szCs w:val="28"/>
        </w:rPr>
      </w:pPr>
      <w:r w:rsidRPr="00B62291">
        <w:rPr>
          <w:sz w:val="28"/>
          <w:szCs w:val="28"/>
        </w:rPr>
        <w:t xml:space="preserve">акционерное общество «YYY», </w:t>
      </w:r>
    </w:p>
    <w:p w:rsidR="00420924" w:rsidRPr="00B62291" w:rsidRDefault="00420924" w:rsidP="0073540F">
      <w:pPr>
        <w:pStyle w:val="aa"/>
        <w:keepNext/>
        <w:spacing w:before="0" w:after="0"/>
        <w:ind w:left="1440"/>
        <w:rPr>
          <w:bCs/>
          <w:iCs/>
          <w:sz w:val="28"/>
          <w:szCs w:val="28"/>
        </w:rPr>
      </w:pPr>
      <w:r w:rsidRPr="00B62291">
        <w:rPr>
          <w:bCs/>
          <w:iCs/>
          <w:sz w:val="28"/>
          <w:szCs w:val="28"/>
        </w:rPr>
        <w:t xml:space="preserve">ОГРН 8800000000000, </w:t>
      </w:r>
    </w:p>
    <w:p w:rsidR="00420924" w:rsidRPr="00B62291" w:rsidRDefault="00420924" w:rsidP="0073540F">
      <w:pPr>
        <w:pStyle w:val="aa"/>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420924" w:rsidRPr="00B62291" w:rsidRDefault="00420924" w:rsidP="0073540F">
      <w:pPr>
        <w:pStyle w:val="aa"/>
        <w:spacing w:before="0" w:after="0"/>
        <w:ind w:firstLine="720"/>
        <w:rPr>
          <w:sz w:val="28"/>
          <w:szCs w:val="28"/>
        </w:rPr>
      </w:pPr>
      <w:r w:rsidRPr="00B62291">
        <w:rPr>
          <w:sz w:val="28"/>
          <w:szCs w:val="28"/>
        </w:rPr>
        <w:t xml:space="preserve">Аудиторская организация: </w:t>
      </w:r>
    </w:p>
    <w:p w:rsidR="00420924" w:rsidRPr="00B62291" w:rsidRDefault="00420924" w:rsidP="0073540F">
      <w:pPr>
        <w:pStyle w:val="aa"/>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420924" w:rsidRPr="00B62291" w:rsidRDefault="00420924" w:rsidP="0073540F">
      <w:pPr>
        <w:pStyle w:val="aa"/>
        <w:spacing w:before="0" w:after="0"/>
        <w:ind w:left="1440"/>
        <w:rPr>
          <w:sz w:val="28"/>
          <w:szCs w:val="28"/>
        </w:rPr>
      </w:pPr>
      <w:r w:rsidRPr="00B62291">
        <w:rPr>
          <w:bCs/>
          <w:iCs/>
          <w:sz w:val="28"/>
          <w:szCs w:val="28"/>
        </w:rPr>
        <w:t>ОГРН 9900000000000,</w:t>
      </w:r>
    </w:p>
    <w:p w:rsidR="00420924" w:rsidRPr="00B62291" w:rsidRDefault="00420924" w:rsidP="0073540F">
      <w:pPr>
        <w:pStyle w:val="aa"/>
        <w:spacing w:before="0" w:after="0"/>
        <w:ind w:left="1440"/>
        <w:rPr>
          <w:sz w:val="28"/>
          <w:szCs w:val="28"/>
        </w:rPr>
      </w:pPr>
      <w:r w:rsidRPr="00B62291">
        <w:rPr>
          <w:sz w:val="28"/>
          <w:szCs w:val="28"/>
        </w:rPr>
        <w:t xml:space="preserve">111421, Москва, улица Королева, дом 101, </w:t>
      </w:r>
    </w:p>
    <w:p w:rsidR="00420924" w:rsidRPr="00B62291" w:rsidRDefault="00420924" w:rsidP="0073540F">
      <w:pPr>
        <w:pStyle w:val="aa"/>
        <w:spacing w:before="0" w:after="0"/>
        <w:ind w:left="1440"/>
        <w:rPr>
          <w:sz w:val="28"/>
          <w:szCs w:val="28"/>
        </w:rPr>
      </w:pPr>
      <w:r w:rsidRPr="00B62291">
        <w:rPr>
          <w:sz w:val="28"/>
          <w:szCs w:val="28"/>
        </w:rPr>
        <w:t xml:space="preserve">член саморегулируемой организации аудиторов «ААА», </w:t>
      </w:r>
    </w:p>
    <w:p w:rsidR="00420924" w:rsidRPr="00B62291" w:rsidRDefault="00420924" w:rsidP="0073540F">
      <w:pPr>
        <w:pStyle w:val="aa"/>
        <w:spacing w:before="0" w:after="0"/>
        <w:ind w:left="1440"/>
        <w:rPr>
          <w:sz w:val="28"/>
          <w:szCs w:val="28"/>
        </w:rPr>
      </w:pPr>
      <w:r w:rsidRPr="00B62291">
        <w:rPr>
          <w:sz w:val="28"/>
          <w:szCs w:val="28"/>
        </w:rPr>
        <w:t>ОРНЗ 01234567890.</w:t>
      </w:r>
    </w:p>
    <w:p w:rsidR="00420924" w:rsidRPr="00B62291" w:rsidRDefault="00420924" w:rsidP="00FC6D0E">
      <w:pPr>
        <w:autoSpaceDE w:val="0"/>
        <w:autoSpaceDN w:val="0"/>
        <w:adjustRightInd w:val="0"/>
        <w:spacing w:after="0" w:line="240" w:lineRule="auto"/>
        <w:ind w:firstLine="720"/>
        <w:jc w:val="both"/>
        <w:outlineLvl w:val="3"/>
        <w:rPr>
          <w:rFonts w:ascii="Times New Roman" w:hAnsi="Times New Roman"/>
          <w:sz w:val="28"/>
          <w:szCs w:val="28"/>
        </w:rPr>
      </w:pPr>
    </w:p>
    <w:p w:rsidR="00420924" w:rsidRPr="00B62291" w:rsidRDefault="00420924" w:rsidP="0073540F">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Мы провели аудит годовой консолидированной финансовой отчетности акционерного общества «YYY», состоящей из консолидированного отчета о финансовом положении по состоянию на 31 декабря 2014 года и консолидированных отчетов о прибыли или убытке и прочем совокупном доходе, изменениях в капитале и движении денежных средств за 2014 год, а также примечаний, состоящих из краткого обзора основных положений учетной политики и прочей пояснительной информации.</w:t>
      </w:r>
    </w:p>
    <w:p w:rsidR="00420924" w:rsidRPr="00B62291" w:rsidRDefault="00420924" w:rsidP="00FC6D0E">
      <w:pPr>
        <w:autoSpaceDE w:val="0"/>
        <w:autoSpaceDN w:val="0"/>
        <w:adjustRightInd w:val="0"/>
        <w:spacing w:after="0" w:line="240" w:lineRule="auto"/>
        <w:ind w:firstLine="540"/>
        <w:jc w:val="both"/>
        <w:outlineLvl w:val="3"/>
        <w:rPr>
          <w:rFonts w:ascii="Times New Roman" w:hAnsi="Times New Roman"/>
          <w:sz w:val="28"/>
          <w:szCs w:val="28"/>
        </w:rPr>
      </w:pPr>
    </w:p>
    <w:p w:rsidR="00420924" w:rsidRPr="00B62291" w:rsidRDefault="00420924" w:rsidP="00FC6D0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аудируемого лица </w:t>
      </w:r>
    </w:p>
    <w:p w:rsidR="00420924" w:rsidRPr="00B62291" w:rsidRDefault="00420924" w:rsidP="00FC6D0E">
      <w:pPr>
        <w:autoSpaceDE w:val="0"/>
        <w:autoSpaceDN w:val="0"/>
        <w:adjustRightInd w:val="0"/>
        <w:spacing w:after="0" w:line="240" w:lineRule="auto"/>
        <w:jc w:val="center"/>
        <w:outlineLvl w:val="4"/>
        <w:rPr>
          <w:rFonts w:ascii="Times New Roman" w:hAnsi="Times New Roman"/>
          <w:sz w:val="28"/>
          <w:szCs w:val="28"/>
        </w:rPr>
      </w:pPr>
      <w:r w:rsidRPr="00B62291">
        <w:rPr>
          <w:rFonts w:ascii="Times New Roman" w:hAnsi="Times New Roman"/>
          <w:b/>
          <w:sz w:val="28"/>
          <w:szCs w:val="28"/>
        </w:rPr>
        <w:t>за годовую консолидированную финансовую отчетность</w:t>
      </w:r>
    </w:p>
    <w:p w:rsidR="00420924" w:rsidRPr="00B62291" w:rsidRDefault="00420924" w:rsidP="00FC6D0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консолидированной финансовой отчетности в соответствии с Международными стандартами финансовой отчетности и за систему внутреннего контроля, необходимую для составления годовой консолидированной финансовой отчетности, не содержащей существенных искажений вследствие недобросовестных действий или ошибок.</w:t>
      </w:r>
    </w:p>
    <w:p w:rsidR="00420924" w:rsidRPr="00B62291" w:rsidRDefault="00420924" w:rsidP="00FC6D0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FC6D0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420924" w:rsidRPr="00B62291" w:rsidRDefault="00420924" w:rsidP="00FC6D0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консолидированной финансовой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консолидированная финансовая отчетность не содержит существенных искажений.</w:t>
      </w:r>
    </w:p>
    <w:p w:rsidR="00420924" w:rsidRPr="00B62291" w:rsidRDefault="00420924"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консолидированной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консолидированной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420924" w:rsidRPr="00B62291" w:rsidRDefault="00420924"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консолидированной финансовой отчетности в целом.</w:t>
      </w:r>
    </w:p>
    <w:p w:rsidR="00420924" w:rsidRPr="00B62291" w:rsidRDefault="00420924"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Мы полагаем, что полученные в ходе аудита аудиторские доказательства дают достаточные основания для выражения мнения о достоверности </w:t>
      </w:r>
      <w:r>
        <w:rPr>
          <w:rFonts w:ascii="Times New Roman" w:hAnsi="Times New Roman"/>
          <w:sz w:val="28"/>
          <w:szCs w:val="28"/>
        </w:rPr>
        <w:t xml:space="preserve">годовой </w:t>
      </w:r>
      <w:r w:rsidRPr="00B62291">
        <w:rPr>
          <w:rFonts w:ascii="Times New Roman" w:hAnsi="Times New Roman"/>
          <w:sz w:val="28"/>
          <w:szCs w:val="28"/>
        </w:rPr>
        <w:t>консолидированной финансовой отчетности.</w:t>
      </w:r>
    </w:p>
    <w:p w:rsidR="00420924" w:rsidRPr="00B62291" w:rsidRDefault="00420924" w:rsidP="00FC6D0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FC6D0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w:t>
      </w:r>
    </w:p>
    <w:p w:rsidR="00420924" w:rsidRPr="00B62291" w:rsidRDefault="00420924" w:rsidP="00FC6D0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годовая консолидированная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деятельности и движение денежных средств за 2014 год в соответствии с Международными стандартами финансовой отчетности.</w:t>
      </w:r>
    </w:p>
    <w:p w:rsidR="00420924" w:rsidRPr="00B62291" w:rsidRDefault="00420924" w:rsidP="00FC6D0E">
      <w:pPr>
        <w:autoSpaceDE w:val="0"/>
        <w:autoSpaceDN w:val="0"/>
        <w:adjustRightInd w:val="0"/>
        <w:spacing w:after="0" w:line="240" w:lineRule="auto"/>
        <w:jc w:val="both"/>
        <w:outlineLvl w:val="4"/>
        <w:rPr>
          <w:rFonts w:ascii="Times New Roman" w:hAnsi="Times New Roman"/>
          <w:sz w:val="28"/>
          <w:szCs w:val="28"/>
        </w:rPr>
      </w:pPr>
    </w:p>
    <w:p w:rsidR="00420924" w:rsidRPr="00B62291" w:rsidRDefault="00420924" w:rsidP="00FC6D0E">
      <w:pPr>
        <w:autoSpaceDE w:val="0"/>
        <w:autoSpaceDN w:val="0"/>
        <w:adjustRightInd w:val="0"/>
        <w:spacing w:after="0" w:line="240" w:lineRule="auto"/>
        <w:jc w:val="both"/>
        <w:outlineLvl w:val="4"/>
        <w:rPr>
          <w:rFonts w:ascii="Times New Roman" w:hAnsi="Times New Roman"/>
          <w:sz w:val="28"/>
          <w:szCs w:val="28"/>
        </w:rPr>
      </w:pP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Руководитель, аудиторская                      [подпись]            Инициалы, фамилия</w:t>
      </w: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организация «</w:t>
      </w:r>
      <w:r w:rsidRPr="00B62291">
        <w:rPr>
          <w:rFonts w:ascii="Times New Roman" w:hAnsi="Times New Roman"/>
          <w:sz w:val="28"/>
          <w:szCs w:val="28"/>
          <w:lang w:val="en-US" w:eastAsia="ru-RU"/>
        </w:rPr>
        <w:t>ZZZ</w:t>
      </w:r>
      <w:r w:rsidRPr="00B62291">
        <w:rPr>
          <w:rFonts w:ascii="Times New Roman" w:hAnsi="Times New Roman"/>
          <w:sz w:val="28"/>
          <w:szCs w:val="28"/>
          <w:lang w:eastAsia="ru-RU"/>
        </w:rPr>
        <w:t xml:space="preserve">»                                                               </w:t>
      </w:r>
    </w:p>
    <w:p w:rsidR="00420924" w:rsidRDefault="00420924" w:rsidP="00FC6D0E">
      <w:pPr>
        <w:autoSpaceDE w:val="0"/>
        <w:autoSpaceDN w:val="0"/>
        <w:adjustRightInd w:val="0"/>
        <w:spacing w:after="0" w:line="240" w:lineRule="auto"/>
        <w:rPr>
          <w:rFonts w:ascii="Times New Roman" w:hAnsi="Times New Roman"/>
          <w:sz w:val="28"/>
          <w:szCs w:val="28"/>
          <w:lang w:eastAsia="ru-RU"/>
        </w:rPr>
      </w:pPr>
    </w:p>
    <w:p w:rsidR="00420924" w:rsidRPr="00B62291" w:rsidRDefault="00420924" w:rsidP="00FC6D0E">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«_____» _____________ 2015 года</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b/>
          <w:sz w:val="28"/>
          <w:szCs w:val="28"/>
        </w:rPr>
      </w:pPr>
      <w:r w:rsidRPr="00B62291">
        <w:rPr>
          <w:rFonts w:ascii="Times New Roman" w:hAnsi="Times New Roman"/>
          <w:b/>
          <w:sz w:val="28"/>
          <w:szCs w:val="28"/>
        </w:rPr>
        <w:t>1.3.Примерная форма</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 xml:space="preserve">аудиторского заключения </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 xml:space="preserve">о годовой финансовойотчетности, составленной в соответствии </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с Международными стандартами финансовой отчетности</w:t>
      </w:r>
    </w:p>
    <w:p w:rsidR="00420924" w:rsidRPr="00B62291" w:rsidRDefault="00420924" w:rsidP="0029141E">
      <w:pPr>
        <w:autoSpaceDE w:val="0"/>
        <w:autoSpaceDN w:val="0"/>
        <w:adjustRightInd w:val="0"/>
        <w:spacing w:after="0" w:line="240" w:lineRule="auto"/>
        <w:ind w:firstLine="540"/>
        <w:jc w:val="both"/>
        <w:outlineLvl w:val="2"/>
        <w:rPr>
          <w:rFonts w:ascii="Times New Roman" w:hAnsi="Times New Roman"/>
          <w:sz w:val="28"/>
          <w:szCs w:val="28"/>
        </w:rPr>
      </w:pPr>
    </w:p>
    <w:p w:rsidR="00420924" w:rsidRPr="004710DB" w:rsidRDefault="00420924"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420924" w:rsidRPr="004710DB" w:rsidRDefault="00420924"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аудируем</w:t>
      </w:r>
      <w:r>
        <w:rPr>
          <w:rFonts w:ascii="Times New Roman" w:hAnsi="Times New Roman"/>
          <w:b/>
          <w:i/>
          <w:sz w:val="24"/>
          <w:szCs w:val="24"/>
        </w:rPr>
        <w:t>ым</w:t>
      </w:r>
      <w:r w:rsidRPr="004710DB">
        <w:rPr>
          <w:rFonts w:ascii="Times New Roman" w:hAnsi="Times New Roman"/>
          <w:b/>
          <w:i/>
          <w:sz w:val="24"/>
          <w:szCs w:val="24"/>
        </w:rPr>
        <w:t xml:space="preserve"> лицо</w:t>
      </w:r>
      <w:r>
        <w:rPr>
          <w:rFonts w:ascii="Times New Roman" w:hAnsi="Times New Roman"/>
          <w:b/>
          <w:i/>
          <w:sz w:val="24"/>
          <w:szCs w:val="24"/>
        </w:rPr>
        <w:t>м является организация, не создающая</w:t>
      </w:r>
      <w:r w:rsidRPr="004710DB">
        <w:rPr>
          <w:rFonts w:ascii="Times New Roman" w:hAnsi="Times New Roman"/>
          <w:b/>
          <w:i/>
          <w:sz w:val="24"/>
          <w:szCs w:val="24"/>
        </w:rPr>
        <w:t xml:space="preserve"> группу, указанную в части 2 статьи 1 Федерального закона «О консолидированной финансовой отчетности»; </w:t>
      </w:r>
    </w:p>
    <w:p w:rsidR="00420924" w:rsidRPr="004710DB" w:rsidRDefault="00420924"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 проводился в отношении полного комплекта годовой финансовой отчетности, составленной руководством аудируемого лица в соответствии с Международными стандартами финансовой отчетности;</w:t>
      </w:r>
    </w:p>
    <w:p w:rsidR="00420924" w:rsidRPr="004710DB" w:rsidRDefault="00420924"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финансовую отчетность соответствуют требованиям </w:t>
      </w:r>
      <w:r>
        <w:rPr>
          <w:rFonts w:ascii="Times New Roman" w:hAnsi="Times New Roman"/>
          <w:b/>
          <w:i/>
          <w:sz w:val="24"/>
          <w:szCs w:val="24"/>
        </w:rPr>
        <w:t>Международных стандартов финансовой</w:t>
      </w:r>
      <w:r w:rsidRPr="004710DB">
        <w:rPr>
          <w:rFonts w:ascii="Times New Roman" w:hAnsi="Times New Roman"/>
          <w:b/>
          <w:i/>
          <w:sz w:val="24"/>
          <w:szCs w:val="24"/>
        </w:rPr>
        <w:t xml:space="preserve"> отчетности;</w:t>
      </w:r>
    </w:p>
    <w:p w:rsidR="00420924" w:rsidRPr="00B62291" w:rsidRDefault="00420924" w:rsidP="0073540F">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420924" w:rsidRDefault="00420924" w:rsidP="0029141E">
      <w:pPr>
        <w:autoSpaceDE w:val="0"/>
        <w:autoSpaceDN w:val="0"/>
        <w:adjustRightInd w:val="0"/>
        <w:spacing w:after="0" w:line="240" w:lineRule="auto"/>
        <w:ind w:firstLine="540"/>
        <w:jc w:val="both"/>
        <w:outlineLvl w:val="2"/>
        <w:rPr>
          <w:rFonts w:ascii="Times New Roman" w:hAnsi="Times New Roman"/>
          <w:b/>
          <w:i/>
          <w:sz w:val="28"/>
          <w:szCs w:val="28"/>
        </w:rPr>
      </w:pPr>
    </w:p>
    <w:p w:rsidR="00420924" w:rsidRPr="00B62291" w:rsidRDefault="00420924" w:rsidP="0029141E">
      <w:pPr>
        <w:autoSpaceDE w:val="0"/>
        <w:autoSpaceDN w:val="0"/>
        <w:adjustRightInd w:val="0"/>
        <w:spacing w:after="0" w:line="240" w:lineRule="auto"/>
        <w:ind w:firstLine="540"/>
        <w:jc w:val="both"/>
        <w:outlineLvl w:val="2"/>
        <w:rPr>
          <w:rFonts w:ascii="Times New Roman" w:hAnsi="Times New Roman"/>
          <w:b/>
          <w:i/>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420924"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финансовой отчетности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420924" w:rsidRPr="00B62291" w:rsidRDefault="00420924" w:rsidP="0029141E">
      <w:pPr>
        <w:autoSpaceDE w:val="0"/>
        <w:autoSpaceDN w:val="0"/>
        <w:adjustRightInd w:val="0"/>
        <w:spacing w:after="0" w:line="240" w:lineRule="auto"/>
        <w:jc w:val="center"/>
        <w:outlineLvl w:val="3"/>
        <w:rPr>
          <w:rFonts w:ascii="Times New Roman" w:hAnsi="Times New Roman"/>
          <w:sz w:val="28"/>
          <w:szCs w:val="28"/>
        </w:rPr>
      </w:pPr>
      <w:r w:rsidRPr="00B62291">
        <w:rPr>
          <w:rFonts w:ascii="Times New Roman" w:hAnsi="Times New Roman"/>
          <w:b/>
          <w:sz w:val="28"/>
          <w:szCs w:val="28"/>
        </w:rPr>
        <w:t>за 2014 год</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p>
    <w:p w:rsidR="00420924" w:rsidRPr="00B62291" w:rsidRDefault="00420924" w:rsidP="0029141E">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420924" w:rsidRPr="00B62291" w:rsidRDefault="00420924" w:rsidP="00D609CD">
      <w:pPr>
        <w:pStyle w:val="aa"/>
        <w:keepNext/>
        <w:spacing w:before="0" w:after="0"/>
        <w:ind w:firstLine="720"/>
        <w:rPr>
          <w:sz w:val="28"/>
          <w:szCs w:val="28"/>
        </w:rPr>
      </w:pPr>
    </w:p>
    <w:p w:rsidR="00420924" w:rsidRPr="00B62291" w:rsidRDefault="00420924" w:rsidP="00B62291">
      <w:pPr>
        <w:pStyle w:val="aa"/>
        <w:keepNext/>
        <w:spacing w:before="0" w:after="0"/>
        <w:ind w:firstLine="720"/>
        <w:rPr>
          <w:sz w:val="28"/>
          <w:szCs w:val="28"/>
        </w:rPr>
      </w:pPr>
      <w:r w:rsidRPr="00B62291">
        <w:rPr>
          <w:sz w:val="28"/>
          <w:szCs w:val="28"/>
        </w:rPr>
        <w:t xml:space="preserve">Аудируемое лицо: </w:t>
      </w:r>
    </w:p>
    <w:p w:rsidR="00420924" w:rsidRPr="00B62291" w:rsidRDefault="00420924" w:rsidP="00B62291">
      <w:pPr>
        <w:pStyle w:val="aa"/>
        <w:keepNext/>
        <w:spacing w:before="0" w:after="0"/>
        <w:ind w:left="1440"/>
        <w:rPr>
          <w:sz w:val="28"/>
          <w:szCs w:val="28"/>
        </w:rPr>
      </w:pPr>
      <w:r w:rsidRPr="00B62291">
        <w:rPr>
          <w:sz w:val="28"/>
          <w:szCs w:val="28"/>
        </w:rPr>
        <w:t xml:space="preserve">акционерное общество «YYY», </w:t>
      </w:r>
    </w:p>
    <w:p w:rsidR="00420924" w:rsidRPr="00B62291" w:rsidRDefault="00420924" w:rsidP="00B62291">
      <w:pPr>
        <w:pStyle w:val="aa"/>
        <w:keepNext/>
        <w:spacing w:before="0" w:after="0"/>
        <w:ind w:left="1440"/>
        <w:rPr>
          <w:bCs/>
          <w:iCs/>
          <w:sz w:val="28"/>
          <w:szCs w:val="28"/>
        </w:rPr>
      </w:pPr>
      <w:r w:rsidRPr="00B62291">
        <w:rPr>
          <w:bCs/>
          <w:iCs/>
          <w:sz w:val="28"/>
          <w:szCs w:val="28"/>
        </w:rPr>
        <w:t xml:space="preserve">ОГРН 8800000000000, </w:t>
      </w:r>
    </w:p>
    <w:p w:rsidR="00420924" w:rsidRPr="00B62291" w:rsidRDefault="00420924" w:rsidP="00B62291">
      <w:pPr>
        <w:pStyle w:val="aa"/>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420924" w:rsidRPr="00B62291" w:rsidRDefault="00420924" w:rsidP="00B62291">
      <w:pPr>
        <w:pStyle w:val="aa"/>
        <w:spacing w:before="0" w:after="0"/>
        <w:ind w:firstLine="720"/>
        <w:rPr>
          <w:sz w:val="28"/>
          <w:szCs w:val="28"/>
        </w:rPr>
      </w:pPr>
      <w:r w:rsidRPr="00B62291">
        <w:rPr>
          <w:sz w:val="28"/>
          <w:szCs w:val="28"/>
        </w:rPr>
        <w:t xml:space="preserve">Аудиторская организация: </w:t>
      </w:r>
    </w:p>
    <w:p w:rsidR="00420924" w:rsidRPr="00B62291" w:rsidRDefault="00420924" w:rsidP="00B62291">
      <w:pPr>
        <w:pStyle w:val="aa"/>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420924" w:rsidRPr="00B62291" w:rsidRDefault="00420924" w:rsidP="00B62291">
      <w:pPr>
        <w:pStyle w:val="aa"/>
        <w:spacing w:before="0" w:after="0"/>
        <w:ind w:left="1440"/>
        <w:rPr>
          <w:sz w:val="28"/>
          <w:szCs w:val="28"/>
        </w:rPr>
      </w:pPr>
      <w:r w:rsidRPr="00B62291">
        <w:rPr>
          <w:bCs/>
          <w:iCs/>
          <w:sz w:val="28"/>
          <w:szCs w:val="28"/>
        </w:rPr>
        <w:t>ОГРН 9900000000000,</w:t>
      </w:r>
    </w:p>
    <w:p w:rsidR="00420924" w:rsidRPr="00B62291" w:rsidRDefault="00420924" w:rsidP="00B62291">
      <w:pPr>
        <w:pStyle w:val="aa"/>
        <w:spacing w:before="0" w:after="0"/>
        <w:ind w:left="1440"/>
        <w:rPr>
          <w:sz w:val="28"/>
          <w:szCs w:val="28"/>
        </w:rPr>
      </w:pPr>
      <w:r w:rsidRPr="00B62291">
        <w:rPr>
          <w:sz w:val="28"/>
          <w:szCs w:val="28"/>
        </w:rPr>
        <w:t xml:space="preserve">111421, Москва, улица Королева, дом 101, </w:t>
      </w:r>
    </w:p>
    <w:p w:rsidR="00420924" w:rsidRPr="00B62291" w:rsidRDefault="00420924" w:rsidP="00B62291">
      <w:pPr>
        <w:pStyle w:val="aa"/>
        <w:spacing w:before="0" w:after="0"/>
        <w:ind w:left="1440"/>
        <w:rPr>
          <w:sz w:val="28"/>
          <w:szCs w:val="28"/>
        </w:rPr>
      </w:pPr>
      <w:r w:rsidRPr="00B62291">
        <w:rPr>
          <w:sz w:val="28"/>
          <w:szCs w:val="28"/>
        </w:rPr>
        <w:t xml:space="preserve">член саморегулируемой организации аудиторов «ААА», </w:t>
      </w:r>
    </w:p>
    <w:p w:rsidR="00420924" w:rsidRPr="00B62291" w:rsidRDefault="00420924" w:rsidP="00B62291">
      <w:pPr>
        <w:pStyle w:val="aa"/>
        <w:spacing w:before="0" w:after="0"/>
        <w:ind w:left="1440"/>
        <w:rPr>
          <w:sz w:val="28"/>
          <w:szCs w:val="28"/>
        </w:rPr>
      </w:pPr>
      <w:r w:rsidRPr="00B62291">
        <w:rPr>
          <w:sz w:val="28"/>
          <w:szCs w:val="28"/>
        </w:rPr>
        <w:t>ОРНЗ 01234567890.</w:t>
      </w:r>
    </w:p>
    <w:p w:rsidR="00420924" w:rsidRPr="00B62291" w:rsidRDefault="00420924" w:rsidP="00D609CD">
      <w:pPr>
        <w:autoSpaceDE w:val="0"/>
        <w:autoSpaceDN w:val="0"/>
        <w:adjustRightInd w:val="0"/>
        <w:spacing w:after="0" w:line="240" w:lineRule="auto"/>
        <w:ind w:firstLine="720"/>
        <w:jc w:val="both"/>
        <w:outlineLvl w:val="3"/>
        <w:rPr>
          <w:rFonts w:ascii="Times New Roman" w:hAnsi="Times New Roman"/>
          <w:sz w:val="28"/>
          <w:szCs w:val="28"/>
        </w:rPr>
      </w:pPr>
    </w:p>
    <w:p w:rsidR="00420924" w:rsidRPr="00B62291" w:rsidRDefault="00420924" w:rsidP="0073540F">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Мы провели аудит годовой финансовой отчетности акционерного общества «YYY», состоящей из отчета о финансовом положении по состоянию на 31 декабря 2014 года, отчетов о прибыли или убытке и прочем совокупном доходе, изменениях в капитале и движении денежных средств за 2014 год, а также примечаний, состоящих из краткого обзора основных положений учетной политики и прочей пояснительной информации.</w:t>
      </w:r>
    </w:p>
    <w:p w:rsidR="00420924" w:rsidRPr="00B62291" w:rsidRDefault="00420924" w:rsidP="0029141E">
      <w:pPr>
        <w:autoSpaceDE w:val="0"/>
        <w:autoSpaceDN w:val="0"/>
        <w:adjustRightInd w:val="0"/>
        <w:spacing w:after="0" w:line="240" w:lineRule="auto"/>
        <w:ind w:firstLine="540"/>
        <w:jc w:val="both"/>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аудируемого лица </w:t>
      </w: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финансовую отчетность</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годовой финансовой отчетности в соответствии с Международными стандартами финансовой отчетности и за систему внутреннего контроля, необходимую для составления годовой финансовой отчетности, не содержащей существенных искажений вследствие недобросовестных действий или ошибок.</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финансовой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финансовая отчетность не содержит существенных искажений.</w:t>
      </w:r>
    </w:p>
    <w:p w:rsidR="00420924" w:rsidRPr="00B62291" w:rsidRDefault="00420924"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420924" w:rsidRPr="00B62291" w:rsidRDefault="00420924"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финансовой отчетности в целом.</w:t>
      </w:r>
    </w:p>
    <w:p w:rsidR="00420924" w:rsidRPr="00B62291" w:rsidRDefault="00420924"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финансовой отчетности.</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его деятельности и движение денежных средств за 2014 год в соответствии с Международными стандартами финансовой отчетности.</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Руководитель, аудиторская                      [подпись]            Инициалы, фамилия</w:t>
      </w: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организация «</w:t>
      </w:r>
      <w:r w:rsidRPr="00B62291">
        <w:rPr>
          <w:rFonts w:ascii="Times New Roman" w:hAnsi="Times New Roman"/>
          <w:sz w:val="28"/>
          <w:szCs w:val="28"/>
          <w:lang w:val="en-US" w:eastAsia="ru-RU"/>
        </w:rPr>
        <w:t>ZZZ</w:t>
      </w:r>
      <w:r w:rsidRPr="00B62291">
        <w:rPr>
          <w:rFonts w:ascii="Times New Roman" w:hAnsi="Times New Roman"/>
          <w:sz w:val="28"/>
          <w:szCs w:val="28"/>
          <w:lang w:eastAsia="ru-RU"/>
        </w:rPr>
        <w:t xml:space="preserve">»                                                               </w:t>
      </w:r>
    </w:p>
    <w:p w:rsidR="00420924" w:rsidRPr="00B62291" w:rsidRDefault="00420924" w:rsidP="0029141E">
      <w:pPr>
        <w:autoSpaceDE w:val="0"/>
        <w:autoSpaceDN w:val="0"/>
        <w:adjustRightInd w:val="0"/>
        <w:spacing w:after="0" w:line="240" w:lineRule="auto"/>
        <w:rPr>
          <w:rFonts w:ascii="Times New Roman" w:hAnsi="Times New Roman"/>
          <w:sz w:val="28"/>
          <w:szCs w:val="28"/>
        </w:rPr>
      </w:pPr>
    </w:p>
    <w:p w:rsidR="00420924" w:rsidRPr="00B62291" w:rsidRDefault="00420924" w:rsidP="00D609CD">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«_____» _____________ 2015 года</w:t>
      </w:r>
    </w:p>
    <w:p w:rsidR="00420924" w:rsidRPr="00B62291" w:rsidRDefault="00420924" w:rsidP="00FC6D0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br w:type="page"/>
      </w:r>
    </w:p>
    <w:p w:rsidR="00420924" w:rsidRPr="00B62291" w:rsidRDefault="00420924" w:rsidP="0029141E">
      <w:pPr>
        <w:pStyle w:val="1"/>
        <w:spacing w:before="0" w:after="0" w:line="240" w:lineRule="auto"/>
        <w:jc w:val="center"/>
        <w:rPr>
          <w:sz w:val="28"/>
          <w:szCs w:val="28"/>
        </w:rPr>
      </w:pPr>
      <w:bookmarkStart w:id="3" w:name="_Toc412451553"/>
      <w:r w:rsidRPr="00B62291">
        <w:rPr>
          <w:sz w:val="28"/>
          <w:szCs w:val="28"/>
        </w:rPr>
        <w:t>2. ПРИМЕРНЫЕФОРМЫ АУДИТОРСКОГО ЗАКЛЮЧЕНИЯДЛЯ СЛУЧАЕВ, КОГДА НА АУДИТОРА ВОЗЛАГАЕТСЯ ВЫПОЛНЕНИЕДОПОЛНИТЕЛЬНОЙРАБОТЫ</w:t>
      </w:r>
      <w:bookmarkEnd w:id="3"/>
    </w:p>
    <w:p w:rsidR="00420924"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b/>
          <w:sz w:val="28"/>
          <w:szCs w:val="28"/>
        </w:rPr>
      </w:pPr>
      <w:r w:rsidRPr="00B62291">
        <w:rPr>
          <w:rFonts w:ascii="Times New Roman" w:hAnsi="Times New Roman"/>
          <w:b/>
          <w:sz w:val="28"/>
          <w:szCs w:val="28"/>
        </w:rPr>
        <w:t>2.1.Примерная форма</w:t>
      </w:r>
    </w:p>
    <w:p w:rsidR="00420924" w:rsidRPr="00B62291" w:rsidRDefault="00420924" w:rsidP="0029141E">
      <w:pPr>
        <w:autoSpaceDE w:val="0"/>
        <w:autoSpaceDN w:val="0"/>
        <w:adjustRightInd w:val="0"/>
        <w:spacing w:after="0" w:line="240" w:lineRule="auto"/>
        <w:jc w:val="center"/>
        <w:rPr>
          <w:rFonts w:ascii="Times New Roman" w:hAnsi="Times New Roman"/>
          <w:sz w:val="28"/>
          <w:szCs w:val="28"/>
        </w:rPr>
      </w:pPr>
      <w:r w:rsidRPr="00B62291">
        <w:rPr>
          <w:rFonts w:ascii="Times New Roman" w:hAnsi="Times New Roman"/>
          <w:sz w:val="28"/>
          <w:szCs w:val="28"/>
        </w:rPr>
        <w:t xml:space="preserve">аудиторского заключения </w:t>
      </w:r>
    </w:p>
    <w:p w:rsidR="00420924" w:rsidRDefault="00420924" w:rsidP="0029141E">
      <w:pPr>
        <w:autoSpaceDE w:val="0"/>
        <w:autoSpaceDN w:val="0"/>
        <w:adjustRightInd w:val="0"/>
        <w:spacing w:after="0" w:line="240" w:lineRule="auto"/>
        <w:jc w:val="center"/>
        <w:rPr>
          <w:rFonts w:ascii="Times New Roman" w:hAnsi="Times New Roman"/>
          <w:sz w:val="28"/>
          <w:szCs w:val="28"/>
        </w:rPr>
      </w:pPr>
      <w:r w:rsidRPr="00B62291">
        <w:rPr>
          <w:rFonts w:ascii="Times New Roman" w:hAnsi="Times New Roman"/>
          <w:sz w:val="28"/>
          <w:szCs w:val="28"/>
        </w:rPr>
        <w:t>о годовой бухгалтерской отчетности банка, составленной в соответствии с российскими правилами составления бухгалтерской отчетности</w:t>
      </w:r>
    </w:p>
    <w:p w:rsidR="00420924" w:rsidRPr="00B62291" w:rsidRDefault="00420924" w:rsidP="0029141E">
      <w:pPr>
        <w:autoSpaceDE w:val="0"/>
        <w:autoSpaceDN w:val="0"/>
        <w:adjustRightInd w:val="0"/>
        <w:spacing w:after="0" w:line="240" w:lineRule="auto"/>
        <w:jc w:val="center"/>
        <w:rPr>
          <w:rFonts w:ascii="Times New Roman" w:hAnsi="Times New Roman"/>
          <w:sz w:val="28"/>
          <w:szCs w:val="28"/>
        </w:rPr>
      </w:pPr>
      <w:r w:rsidRPr="00B62291">
        <w:rPr>
          <w:rFonts w:ascii="Times New Roman" w:hAnsi="Times New Roman"/>
          <w:sz w:val="28"/>
          <w:szCs w:val="28"/>
        </w:rPr>
        <w:t>кредитными организациями</w:t>
      </w:r>
    </w:p>
    <w:p w:rsidR="00420924" w:rsidRPr="00B62291" w:rsidRDefault="00420924" w:rsidP="0029141E">
      <w:pPr>
        <w:autoSpaceDE w:val="0"/>
        <w:autoSpaceDN w:val="0"/>
        <w:adjustRightInd w:val="0"/>
        <w:spacing w:after="0" w:line="240" w:lineRule="auto"/>
        <w:ind w:firstLine="540"/>
        <w:jc w:val="both"/>
        <w:rPr>
          <w:rFonts w:ascii="Times New Roman" w:hAnsi="Times New Roman"/>
          <w:sz w:val="28"/>
          <w:szCs w:val="28"/>
        </w:rPr>
      </w:pPr>
    </w:p>
    <w:p w:rsidR="00420924" w:rsidRPr="004710DB" w:rsidRDefault="00420924"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420924" w:rsidRPr="004710DB" w:rsidRDefault="00420924"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аудируемым лицом является кредитная организация (банк);</w:t>
      </w:r>
    </w:p>
    <w:p w:rsidR="00420924" w:rsidRPr="004710DB" w:rsidRDefault="00420924"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 и принятыми в соответствии с ним нормативными правовыми актами;</w:t>
      </w:r>
    </w:p>
    <w:p w:rsidR="00420924" w:rsidRPr="004710DB" w:rsidRDefault="00420924"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 кредитными организациями;</w:t>
      </w:r>
    </w:p>
    <w:p w:rsidR="00420924" w:rsidRPr="004710DB" w:rsidRDefault="00420924"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правил составления бухгалтерской отчетности кредитными организациями;</w:t>
      </w:r>
    </w:p>
    <w:p w:rsidR="00420924" w:rsidRDefault="00420924" w:rsidP="0073540F">
      <w:pPr>
        <w:autoSpaceDE w:val="0"/>
        <w:autoSpaceDN w:val="0"/>
        <w:adjustRightInd w:val="0"/>
        <w:spacing w:after="0" w:line="240" w:lineRule="auto"/>
        <w:ind w:firstLine="709"/>
        <w:jc w:val="both"/>
        <w:rPr>
          <w:rFonts w:ascii="Times New Roman" w:hAnsi="Times New Roman"/>
          <w:b/>
          <w:i/>
          <w:sz w:val="28"/>
          <w:szCs w:val="28"/>
        </w:rPr>
      </w:pPr>
      <w:r w:rsidRPr="004710DB">
        <w:rPr>
          <w:rFonts w:ascii="Times New Roman" w:hAnsi="Times New Roman"/>
          <w:b/>
          <w:i/>
          <w:sz w:val="24"/>
          <w:szCs w:val="24"/>
        </w:rPr>
        <w:t>помимо аудита годовой бухгалтерской отчетности статья 42 Федерального закона «О банках и банковской деятельности» предусматривает обязанность аудитора провести дополнительную работу по проверке выполнения кредитной организацией обязательных нормативов, установленных Банком России, а также соответствия внутреннего контроля и организации систем управления рисками требованиям, предъявляемым Банком России.]</w:t>
      </w:r>
    </w:p>
    <w:p w:rsidR="00420924" w:rsidRDefault="00420924" w:rsidP="0073540F">
      <w:pPr>
        <w:autoSpaceDE w:val="0"/>
        <w:autoSpaceDN w:val="0"/>
        <w:adjustRightInd w:val="0"/>
        <w:spacing w:after="0" w:line="240" w:lineRule="auto"/>
        <w:ind w:firstLine="709"/>
        <w:jc w:val="both"/>
        <w:rPr>
          <w:rFonts w:ascii="Times New Roman" w:hAnsi="Times New Roman"/>
          <w:b/>
          <w:i/>
          <w:sz w:val="28"/>
          <w:szCs w:val="28"/>
        </w:rPr>
      </w:pPr>
    </w:p>
    <w:p w:rsidR="00420924" w:rsidRPr="00B62291" w:rsidRDefault="00420924" w:rsidP="0073540F">
      <w:pPr>
        <w:autoSpaceDE w:val="0"/>
        <w:autoSpaceDN w:val="0"/>
        <w:adjustRightInd w:val="0"/>
        <w:spacing w:after="0" w:line="240" w:lineRule="auto"/>
        <w:ind w:firstLine="709"/>
        <w:jc w:val="both"/>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p>
    <w:p w:rsidR="00420924"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420924" w:rsidRDefault="00420924" w:rsidP="0029141E">
      <w:pPr>
        <w:autoSpaceDE w:val="0"/>
        <w:autoSpaceDN w:val="0"/>
        <w:adjustRightInd w:val="0"/>
        <w:spacing w:after="0" w:line="240" w:lineRule="auto"/>
        <w:jc w:val="center"/>
        <w:outlineLvl w:val="3"/>
        <w:rPr>
          <w:rFonts w:ascii="Times New Roman" w:hAnsi="Times New Roman"/>
          <w:b/>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p>
    <w:p w:rsidR="00420924" w:rsidRPr="00B62291" w:rsidRDefault="00420924" w:rsidP="00C41AE5">
      <w:pPr>
        <w:autoSpaceDE w:val="0"/>
        <w:autoSpaceDN w:val="0"/>
        <w:adjustRightInd w:val="0"/>
        <w:spacing w:after="0" w:line="240" w:lineRule="auto"/>
        <w:ind w:left="3600"/>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420924" w:rsidRPr="00B62291" w:rsidRDefault="00420924" w:rsidP="0029141E">
      <w:pPr>
        <w:keepNext/>
        <w:spacing w:after="0" w:line="240" w:lineRule="auto"/>
        <w:ind w:firstLine="720"/>
        <w:jc w:val="both"/>
        <w:rPr>
          <w:rFonts w:ascii="Times New Roman" w:hAnsi="Times New Roman"/>
          <w:sz w:val="28"/>
          <w:szCs w:val="28"/>
        </w:rPr>
      </w:pPr>
    </w:p>
    <w:p w:rsidR="00420924" w:rsidRPr="00B62291" w:rsidRDefault="00420924" w:rsidP="0073540F">
      <w:pPr>
        <w:pStyle w:val="aa"/>
        <w:keepNext/>
        <w:spacing w:before="0" w:after="0"/>
        <w:ind w:firstLine="720"/>
        <w:rPr>
          <w:sz w:val="28"/>
          <w:szCs w:val="28"/>
        </w:rPr>
      </w:pPr>
      <w:r w:rsidRPr="00B62291">
        <w:rPr>
          <w:sz w:val="28"/>
          <w:szCs w:val="28"/>
        </w:rPr>
        <w:t xml:space="preserve">Аудируемое лицо: </w:t>
      </w:r>
    </w:p>
    <w:p w:rsidR="00420924" w:rsidRPr="00B62291" w:rsidRDefault="00420924" w:rsidP="0073540F">
      <w:pPr>
        <w:pStyle w:val="aa"/>
        <w:keepNext/>
        <w:spacing w:before="0" w:after="0"/>
        <w:ind w:left="1440"/>
        <w:rPr>
          <w:sz w:val="28"/>
          <w:szCs w:val="28"/>
        </w:rPr>
      </w:pPr>
      <w:r w:rsidRPr="00B62291">
        <w:rPr>
          <w:sz w:val="28"/>
          <w:szCs w:val="28"/>
        </w:rPr>
        <w:t xml:space="preserve">акционерное общество «YYY», </w:t>
      </w:r>
    </w:p>
    <w:p w:rsidR="00420924" w:rsidRPr="00B62291" w:rsidRDefault="00420924" w:rsidP="0073540F">
      <w:pPr>
        <w:pStyle w:val="aa"/>
        <w:keepNext/>
        <w:spacing w:before="0" w:after="0"/>
        <w:ind w:left="1440"/>
        <w:rPr>
          <w:bCs/>
          <w:iCs/>
          <w:sz w:val="28"/>
          <w:szCs w:val="28"/>
        </w:rPr>
      </w:pPr>
      <w:r w:rsidRPr="00B62291">
        <w:rPr>
          <w:bCs/>
          <w:iCs/>
          <w:sz w:val="28"/>
          <w:szCs w:val="28"/>
        </w:rPr>
        <w:t xml:space="preserve">ОГРН 8800000000000, </w:t>
      </w:r>
    </w:p>
    <w:p w:rsidR="00420924" w:rsidRPr="00B62291" w:rsidRDefault="00420924" w:rsidP="0073540F">
      <w:pPr>
        <w:pStyle w:val="aa"/>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420924" w:rsidRPr="00B62291" w:rsidRDefault="00420924" w:rsidP="0073540F">
      <w:pPr>
        <w:pStyle w:val="aa"/>
        <w:spacing w:before="0" w:after="0"/>
        <w:ind w:firstLine="720"/>
        <w:rPr>
          <w:sz w:val="28"/>
          <w:szCs w:val="28"/>
        </w:rPr>
      </w:pPr>
      <w:r w:rsidRPr="00B62291">
        <w:rPr>
          <w:sz w:val="28"/>
          <w:szCs w:val="28"/>
        </w:rPr>
        <w:t xml:space="preserve">Аудиторская организация: </w:t>
      </w:r>
    </w:p>
    <w:p w:rsidR="00420924" w:rsidRPr="00B62291" w:rsidRDefault="00420924" w:rsidP="0073540F">
      <w:pPr>
        <w:pStyle w:val="aa"/>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420924" w:rsidRPr="00B62291" w:rsidRDefault="00420924" w:rsidP="0073540F">
      <w:pPr>
        <w:pStyle w:val="aa"/>
        <w:spacing w:before="0" w:after="0"/>
        <w:ind w:left="1440"/>
        <w:rPr>
          <w:sz w:val="28"/>
          <w:szCs w:val="28"/>
        </w:rPr>
      </w:pPr>
      <w:r w:rsidRPr="00B62291">
        <w:rPr>
          <w:bCs/>
          <w:iCs/>
          <w:sz w:val="28"/>
          <w:szCs w:val="28"/>
        </w:rPr>
        <w:t>ОГРН 9900000000000,</w:t>
      </w:r>
    </w:p>
    <w:p w:rsidR="00420924" w:rsidRPr="00B62291" w:rsidRDefault="00420924" w:rsidP="0073540F">
      <w:pPr>
        <w:pStyle w:val="aa"/>
        <w:spacing w:before="0" w:after="0"/>
        <w:ind w:left="1440"/>
        <w:rPr>
          <w:sz w:val="28"/>
          <w:szCs w:val="28"/>
        </w:rPr>
      </w:pPr>
      <w:r w:rsidRPr="00B62291">
        <w:rPr>
          <w:sz w:val="28"/>
          <w:szCs w:val="28"/>
        </w:rPr>
        <w:t xml:space="preserve">111421, Москва, улица Королева, дом 101, </w:t>
      </w:r>
    </w:p>
    <w:p w:rsidR="00420924" w:rsidRPr="00B62291" w:rsidRDefault="00420924" w:rsidP="0073540F">
      <w:pPr>
        <w:pStyle w:val="aa"/>
        <w:spacing w:before="0" w:after="0"/>
        <w:ind w:left="1440"/>
        <w:rPr>
          <w:sz w:val="28"/>
          <w:szCs w:val="28"/>
        </w:rPr>
      </w:pPr>
      <w:r w:rsidRPr="00B62291">
        <w:rPr>
          <w:sz w:val="28"/>
          <w:szCs w:val="28"/>
        </w:rPr>
        <w:t xml:space="preserve">член саморегулируемой организации аудиторов «ААА», </w:t>
      </w:r>
    </w:p>
    <w:p w:rsidR="00420924" w:rsidRPr="00B62291" w:rsidRDefault="00420924" w:rsidP="0073540F">
      <w:pPr>
        <w:pStyle w:val="aa"/>
        <w:spacing w:before="0" w:after="0"/>
        <w:ind w:left="1440"/>
        <w:rPr>
          <w:sz w:val="28"/>
          <w:szCs w:val="28"/>
        </w:rPr>
      </w:pPr>
      <w:r w:rsidRPr="00B62291">
        <w:rPr>
          <w:sz w:val="28"/>
          <w:szCs w:val="28"/>
        </w:rPr>
        <w:t>ОРНЗ 01234567890.</w:t>
      </w:r>
    </w:p>
    <w:p w:rsidR="00420924" w:rsidRPr="00B62291" w:rsidRDefault="00420924" w:rsidP="0029141E">
      <w:pPr>
        <w:autoSpaceDE w:val="0"/>
        <w:autoSpaceDN w:val="0"/>
        <w:adjustRightInd w:val="0"/>
        <w:spacing w:after="0" w:line="240" w:lineRule="auto"/>
        <w:ind w:firstLine="709"/>
        <w:jc w:val="both"/>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Мы провели аудит прилагаемой годовой бухгалтерской отчетности акционерного общества «YYY» (далее – Банк), состоящей из бухгалтерского баланса (публикуемая форма) по состоянию на 1 января 2015 года, отчета о финансовых результатах (публикуемая форма) за 2014 год, отчета об уровне достаточности капитала для покрытия рисков, величине резервов на покрытие сомнительных ссуд и иных активов (публикуемая форма) по состоянию на 1 января 2015 года, сведений об обязательных нормативах (публикуемая форма) по состоянию на 1 января 2015 года, отчета о движении денежных средств (публикуемая форма) за 2014 год, пояснительной информации.</w:t>
      </w:r>
    </w:p>
    <w:p w:rsidR="00420924" w:rsidRPr="00B62291" w:rsidRDefault="00420924" w:rsidP="0029141E">
      <w:pPr>
        <w:autoSpaceDE w:val="0"/>
        <w:autoSpaceDN w:val="0"/>
        <w:adjustRightInd w:val="0"/>
        <w:spacing w:after="0" w:line="240" w:lineRule="auto"/>
        <w:ind w:firstLine="540"/>
        <w:jc w:val="both"/>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w:t>
      </w:r>
      <w:r>
        <w:rPr>
          <w:rFonts w:ascii="Times New Roman" w:hAnsi="Times New Roman"/>
          <w:b/>
          <w:sz w:val="28"/>
          <w:szCs w:val="28"/>
        </w:rPr>
        <w:t>аудируемого лица</w:t>
      </w:r>
    </w:p>
    <w:p w:rsidR="00420924" w:rsidRPr="00B62291" w:rsidRDefault="00420924" w:rsidP="0029141E">
      <w:pPr>
        <w:autoSpaceDE w:val="0"/>
        <w:autoSpaceDN w:val="0"/>
        <w:adjustRightInd w:val="0"/>
        <w:spacing w:after="0" w:line="240" w:lineRule="auto"/>
        <w:jc w:val="center"/>
        <w:rPr>
          <w:rFonts w:ascii="Times New Roman" w:hAnsi="Times New Roman"/>
          <w:sz w:val="28"/>
          <w:szCs w:val="28"/>
        </w:rPr>
      </w:pPr>
      <w:r w:rsidRPr="00B62291">
        <w:rPr>
          <w:rFonts w:ascii="Times New Roman" w:hAnsi="Times New Roman"/>
          <w:b/>
          <w:sz w:val="28"/>
          <w:szCs w:val="28"/>
        </w:rPr>
        <w:t>за годовую бухгалтерскую отчетность</w:t>
      </w:r>
    </w:p>
    <w:p w:rsidR="00420924" w:rsidRPr="00B62291" w:rsidRDefault="00420924" w:rsidP="0029141E">
      <w:pPr>
        <w:autoSpaceDE w:val="0"/>
        <w:autoSpaceDN w:val="0"/>
        <w:adjustRightInd w:val="0"/>
        <w:spacing w:after="0" w:line="240" w:lineRule="auto"/>
        <w:jc w:val="center"/>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Руководство </w:t>
      </w:r>
      <w:r>
        <w:rPr>
          <w:rFonts w:ascii="Times New Roman" w:hAnsi="Times New Roman"/>
          <w:sz w:val="28"/>
          <w:szCs w:val="28"/>
        </w:rPr>
        <w:t>аудируемого лица</w:t>
      </w:r>
      <w:r w:rsidRPr="00B62291">
        <w:rPr>
          <w:rFonts w:ascii="Times New Roman" w:hAnsi="Times New Roman"/>
          <w:sz w:val="28"/>
          <w:szCs w:val="28"/>
        </w:rPr>
        <w:t xml:space="preserve">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кредитными организациями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420924" w:rsidRPr="00B62291" w:rsidRDefault="00420924" w:rsidP="0029141E">
      <w:pPr>
        <w:autoSpaceDE w:val="0"/>
        <w:autoSpaceDN w:val="0"/>
        <w:adjustRightInd w:val="0"/>
        <w:spacing w:after="0" w:line="240" w:lineRule="auto"/>
        <w:ind w:firstLine="540"/>
        <w:jc w:val="both"/>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420924" w:rsidRPr="00B62291" w:rsidRDefault="00420924" w:rsidP="0029141E">
      <w:pPr>
        <w:autoSpaceDE w:val="0"/>
        <w:autoSpaceDN w:val="0"/>
        <w:adjustRightInd w:val="0"/>
        <w:spacing w:after="0" w:line="240" w:lineRule="auto"/>
        <w:jc w:val="center"/>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720"/>
        <w:jc w:val="both"/>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420924" w:rsidRPr="00B62291" w:rsidRDefault="00420924" w:rsidP="0029141E">
      <w:pPr>
        <w:autoSpaceDE w:val="0"/>
        <w:autoSpaceDN w:val="0"/>
        <w:adjustRightInd w:val="0"/>
        <w:spacing w:after="0" w:line="240" w:lineRule="auto"/>
        <w:ind w:firstLine="720"/>
        <w:jc w:val="both"/>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420924" w:rsidRPr="00B62291" w:rsidRDefault="00420924" w:rsidP="0029141E">
      <w:pPr>
        <w:autoSpaceDE w:val="0"/>
        <w:autoSpaceDN w:val="0"/>
        <w:adjustRightInd w:val="0"/>
        <w:spacing w:after="0" w:line="240" w:lineRule="auto"/>
        <w:ind w:firstLine="720"/>
        <w:jc w:val="both"/>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Банка, а также оценку представления годовой бухгалтерской отчетности в целом.</w:t>
      </w:r>
    </w:p>
    <w:p w:rsidR="00420924" w:rsidRPr="00B62291" w:rsidRDefault="00420924" w:rsidP="0029141E">
      <w:pPr>
        <w:autoSpaceDE w:val="0"/>
        <w:autoSpaceDN w:val="0"/>
        <w:adjustRightInd w:val="0"/>
        <w:spacing w:after="0" w:line="240" w:lineRule="auto"/>
        <w:ind w:firstLine="720"/>
        <w:jc w:val="both"/>
        <w:rPr>
          <w:rFonts w:ascii="Times New Roman" w:hAnsi="Times New Roman"/>
          <w:sz w:val="28"/>
          <w:szCs w:val="28"/>
        </w:rPr>
      </w:pPr>
      <w:r w:rsidRPr="00B6229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420924" w:rsidRPr="00B62291" w:rsidRDefault="00420924" w:rsidP="0029141E">
      <w:pPr>
        <w:autoSpaceDE w:val="0"/>
        <w:autoSpaceDN w:val="0"/>
        <w:adjustRightInd w:val="0"/>
        <w:spacing w:after="0" w:line="240" w:lineRule="auto"/>
        <w:jc w:val="center"/>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w:t>
      </w:r>
    </w:p>
    <w:p w:rsidR="00420924" w:rsidRPr="00B62291" w:rsidRDefault="00420924" w:rsidP="0029141E">
      <w:pPr>
        <w:autoSpaceDE w:val="0"/>
        <w:autoSpaceDN w:val="0"/>
        <w:adjustRightInd w:val="0"/>
        <w:spacing w:after="0" w:line="240" w:lineRule="auto"/>
        <w:jc w:val="center"/>
        <w:rPr>
          <w:rFonts w:ascii="Times New Roman" w:hAnsi="Times New Roman"/>
          <w:sz w:val="28"/>
          <w:szCs w:val="28"/>
        </w:rPr>
      </w:pPr>
    </w:p>
    <w:p w:rsidR="00420924" w:rsidRPr="00B62291" w:rsidRDefault="00420924" w:rsidP="0029141E">
      <w:pPr>
        <w:spacing w:after="0" w:line="240" w:lineRule="auto"/>
        <w:ind w:firstLine="720"/>
        <w:jc w:val="both"/>
        <w:rPr>
          <w:rFonts w:ascii="Times New Roman" w:hAnsi="Times New Roman"/>
          <w:sz w:val="28"/>
          <w:szCs w:val="28"/>
        </w:rPr>
      </w:pPr>
      <w:r w:rsidRPr="00B62291">
        <w:rPr>
          <w:rFonts w:ascii="Times New Roman" w:hAnsi="Times New Roman"/>
          <w:sz w:val="28"/>
          <w:szCs w:val="28"/>
        </w:rPr>
        <w:t xml:space="preserve">По нашему мнению, годовая бухгалтерская отчетность отражает достоверно во всех существенных отношениях финансовое положение </w:t>
      </w:r>
      <w:r>
        <w:rPr>
          <w:rFonts w:ascii="Times New Roman" w:hAnsi="Times New Roman"/>
          <w:sz w:val="28"/>
          <w:szCs w:val="28"/>
        </w:rPr>
        <w:t xml:space="preserve">Банка </w:t>
      </w:r>
      <w:r w:rsidRPr="00B62291">
        <w:rPr>
          <w:rFonts w:ascii="Times New Roman" w:hAnsi="Times New Roman"/>
          <w:sz w:val="28"/>
          <w:szCs w:val="28"/>
        </w:rPr>
        <w:t>по состоянию на 1 января 2015</w:t>
      </w:r>
      <w:r w:rsidRPr="00B62291">
        <w:rPr>
          <w:rFonts w:ascii="Times New Roman" w:hAnsi="Times New Roman"/>
          <w:sz w:val="28"/>
          <w:szCs w:val="28"/>
          <w:lang w:val="en-US"/>
        </w:rPr>
        <w:t> </w:t>
      </w:r>
      <w:r w:rsidRPr="00B62291">
        <w:rPr>
          <w:rFonts w:ascii="Times New Roman" w:hAnsi="Times New Roman"/>
          <w:sz w:val="28"/>
          <w:szCs w:val="28"/>
        </w:rPr>
        <w:t>года, финансовые результаты его деятельности и движение денежных средств за 2014 год в соответствии с российскими правилами составления бухгалтерской отчетности кредитными организациями.</w:t>
      </w:r>
    </w:p>
    <w:p w:rsidR="00420924" w:rsidRPr="00B62291" w:rsidRDefault="00420924" w:rsidP="0029141E">
      <w:pPr>
        <w:spacing w:after="0" w:line="240" w:lineRule="auto"/>
        <w:jc w:val="center"/>
        <w:rPr>
          <w:rFonts w:ascii="Times New Roman" w:hAnsi="Times New Roman"/>
          <w:sz w:val="28"/>
          <w:szCs w:val="28"/>
        </w:rPr>
      </w:pPr>
    </w:p>
    <w:p w:rsidR="00420924" w:rsidRPr="00B62291" w:rsidRDefault="00420924"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t xml:space="preserve">Отчет </w:t>
      </w:r>
      <w:r w:rsidRPr="00B62291">
        <w:rPr>
          <w:rFonts w:ascii="Times New Roman" w:hAnsi="Times New Roman"/>
          <w:b/>
          <w:sz w:val="28"/>
          <w:szCs w:val="28"/>
        </w:rPr>
        <w:br/>
        <w:t xml:space="preserve">о результатах проверки в соответствии с требованиями </w:t>
      </w:r>
    </w:p>
    <w:p w:rsidR="00420924" w:rsidRPr="00B62291" w:rsidRDefault="00420924"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t>Федерального закона от 2 декабря 1990 г. № 395-</w:t>
      </w:r>
      <w:r w:rsidRPr="00B62291">
        <w:rPr>
          <w:rFonts w:ascii="Times New Roman" w:hAnsi="Times New Roman"/>
          <w:b/>
          <w:sz w:val="28"/>
          <w:szCs w:val="28"/>
          <w:lang w:val="en-US"/>
        </w:rPr>
        <w:t>I</w:t>
      </w:r>
    </w:p>
    <w:p w:rsidR="00420924" w:rsidRPr="00B62291" w:rsidRDefault="00420924"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t xml:space="preserve">«О банках и банковской деятельности» </w:t>
      </w:r>
    </w:p>
    <w:p w:rsidR="00420924" w:rsidRPr="00B62291" w:rsidRDefault="00420924" w:rsidP="0029141E">
      <w:pPr>
        <w:spacing w:after="0" w:line="240" w:lineRule="auto"/>
        <w:ind w:firstLine="720"/>
        <w:jc w:val="both"/>
        <w:rPr>
          <w:rFonts w:ascii="Times New Roman" w:hAnsi="Times New Roman"/>
          <w:sz w:val="28"/>
          <w:szCs w:val="28"/>
        </w:rPr>
      </w:pPr>
    </w:p>
    <w:p w:rsidR="00420924" w:rsidRPr="00B62291" w:rsidRDefault="00420924" w:rsidP="0029141E">
      <w:pPr>
        <w:spacing w:after="0" w:line="240" w:lineRule="auto"/>
        <w:ind w:firstLine="720"/>
        <w:jc w:val="both"/>
        <w:rPr>
          <w:rFonts w:ascii="Times New Roman" w:hAnsi="Times New Roman"/>
          <w:sz w:val="28"/>
          <w:szCs w:val="28"/>
        </w:rPr>
      </w:pPr>
      <w:r w:rsidRPr="00B62291">
        <w:rPr>
          <w:rFonts w:ascii="Times New Roman" w:hAnsi="Times New Roman"/>
          <w:sz w:val="28"/>
          <w:szCs w:val="28"/>
        </w:rPr>
        <w:t>Руководство Банка несет ответственность за выполнение Банком обязательных нормативов, установленных Банком России, а также за соответствие внутреннего контроля и организации систем управления рисками Банка требованиям, предъявляемым Банком России к таким системам.</w:t>
      </w:r>
    </w:p>
    <w:p w:rsidR="00420924" w:rsidRPr="00B62291" w:rsidRDefault="00420924" w:rsidP="0029141E">
      <w:pPr>
        <w:spacing w:after="0" w:line="240" w:lineRule="auto"/>
        <w:ind w:firstLine="709"/>
        <w:jc w:val="both"/>
        <w:rPr>
          <w:rFonts w:ascii="Times New Roman" w:hAnsi="Times New Roman"/>
          <w:sz w:val="28"/>
          <w:szCs w:val="28"/>
        </w:rPr>
      </w:pPr>
      <w:r w:rsidRPr="00B62291">
        <w:rPr>
          <w:rFonts w:ascii="Times New Roman" w:hAnsi="Times New Roman"/>
          <w:sz w:val="28"/>
          <w:szCs w:val="28"/>
        </w:rPr>
        <w:t>В соответствии со статьей 42 Федерального закона от 2 декабря 1990 года № 395-</w:t>
      </w:r>
      <w:r>
        <w:rPr>
          <w:rFonts w:ascii="Times New Roman" w:hAnsi="Times New Roman"/>
          <w:sz w:val="28"/>
          <w:szCs w:val="28"/>
        </w:rPr>
        <w:t>І</w:t>
      </w:r>
      <w:r w:rsidRPr="00B62291">
        <w:rPr>
          <w:rFonts w:ascii="Times New Roman" w:hAnsi="Times New Roman"/>
          <w:sz w:val="28"/>
          <w:szCs w:val="28"/>
        </w:rPr>
        <w:t xml:space="preserve"> «О банках и банковской деятельности» в ходе аудита годовой бухгалтерской отчетности Банка за 2014 год мы провели проверку:</w:t>
      </w:r>
    </w:p>
    <w:p w:rsidR="00420924" w:rsidRPr="00B62291" w:rsidRDefault="00420924"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выполнения Банком по состоянию на 1 января 2015 года обязательных нормативов, установленных Банком России; </w:t>
      </w:r>
    </w:p>
    <w:p w:rsidR="00420924" w:rsidRPr="00B62291" w:rsidRDefault="00420924"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соответствия внутреннего контроля и организации систем управления рисками Банка требованиям, предъявляемым Банком России к таким системам. </w:t>
      </w:r>
    </w:p>
    <w:p w:rsidR="00420924" w:rsidRPr="00B62291" w:rsidRDefault="00420924"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Указанная проверка ограничивалась такими выбранными на основе нашего суждения процедурами, как запросы, анализ, изучение документов, сравнение утвержденных Банком требований, порядка и методик с требованиями, предъявляемыми Банком России, а также пересчет и сравнение числовых показателей и иной информации. </w:t>
      </w:r>
    </w:p>
    <w:p w:rsidR="00420924" w:rsidRPr="00B62291" w:rsidRDefault="00420924"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В результате проведенной нами проверки установлено следующее:</w:t>
      </w:r>
    </w:p>
    <w:p w:rsidR="00420924" w:rsidRPr="00B62291" w:rsidRDefault="00420924"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1) в части выполнения Банком обязательных нормативов, установленных Банком России:</w:t>
      </w:r>
    </w:p>
    <w:p w:rsidR="00420924" w:rsidRPr="00B62291" w:rsidRDefault="00420924"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значения установленных Банком России обязательных нормативов Банка по состоянию на 1 января 2015 года находились в пределах лимитов, установленных Банком России. </w:t>
      </w:r>
    </w:p>
    <w:p w:rsidR="00420924" w:rsidRPr="00B62291" w:rsidRDefault="00420924"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Мы не проводили каких-либо процедур в отношении данных бухгалтерского учета Банка, кроме процедур, которые мы сочли необходимыми для целей выражения мнения о том, отражает ли годовая бухгалтерская отчетность Банка достоверно во всех существенных отношениях его финансовое положение по состоянию на 1 января 2015 года, финансовые результаты его деятельности и движение денежных средств за 2014 год в соответствии с российскими правилами составления годовой бухгалтерской отчетности кредитными организациями;</w:t>
      </w:r>
    </w:p>
    <w:p w:rsidR="00420924" w:rsidRPr="00B62291" w:rsidRDefault="00420924"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2) в части соответствия внутреннего контроля и организации систем управления рисками Банка требованиям, предъявляемым Банком России к таким системам: </w:t>
      </w:r>
    </w:p>
    <w:p w:rsidR="00420924" w:rsidRPr="00B62291" w:rsidRDefault="00420924"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а) в соответствии с требованиями и рекомендациями Банка России по состоянию на 31 декабря 2014 года служба внутреннего аудита Банка подчинена и подотчетна совету директоров [наблюдательному совету] Банка, подразделения управления рисками Банка не были подчинены и не были подотчетны подразделениям, принимающим соответствующие риски; </w:t>
      </w:r>
      <w:r w:rsidRPr="00B62291">
        <w:rPr>
          <w:rFonts w:ascii="Times New Roman" w:hAnsi="Times New Roman"/>
          <w:sz w:val="28"/>
          <w:szCs w:val="28"/>
        </w:rPr>
        <w:tab/>
      </w:r>
    </w:p>
    <w:p w:rsidR="00420924" w:rsidRPr="00B62291" w:rsidRDefault="00420924"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б) действующие по состоянию на 31 декабря 2014 года внутренние документы Банка, устанавливающие методики выявления и управления значимыми для Банка кредитными, операционными, рыночными, процентными, правовыми рисками, рисками потери ликвидности и рисками потери деловой репутации, осуществления стресс-тестирования утверждены уполномоченными органами управления Банка в соответствии с требованиями и рекомендациями Банка России;</w:t>
      </w:r>
    </w:p>
    <w:p w:rsidR="00420924" w:rsidRPr="00B62291" w:rsidRDefault="00420924"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в) наличие в Банке по состоянию на 31 декабря 2014 года системы отчетности по значимым для Банка кредитным, операционным, рыночным, процентным, правовым рискам, рискам потери ликвидности и рискам потери деловой репутации, а также  собственным средствам (капиталу) Банка;</w:t>
      </w:r>
    </w:p>
    <w:p w:rsidR="00420924" w:rsidRPr="00B62291" w:rsidRDefault="00420924"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г) периодичность и последовательность отчетов, подготовленных подразделениями управления рисками Банка и службой внутреннего аудита Банка в течение 2014 года по вопросам управления кредитными, операционными, рыночными, процентными, правовыми рисками, рисками потери ликвидности и рисками потери деловой репутации Банка, соответствовали внутренним документам Банка; указанные отчеты включали результаты наблюдения подразделениями управления рисками Банка и службой внутреннего аудита Банка в отношении оценки эффективности соответствующих методик Банка, а также рекомендации по их совершенствованию; </w:t>
      </w:r>
    </w:p>
    <w:p w:rsidR="00420924" w:rsidRPr="00B62291" w:rsidRDefault="00420924"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д) по состоянию на 31 декабря 2014 года к полномочиям [совета директоров/наблюдательного совета] Банка и его исполнительных органов управления относится контроль соблюдения Банком установленных внутренними документами Банка предельных значений рисков и достаточности собственных средств (капитала). С целью осуществления контроля эффективности применяемых в Банке процедур управления рисками и последовательности их применения в течение 2014 года [совет директоров /наблюдательный совет] Банка и его исполнительные органы управления на периодической основе обсуждали отчеты, подготовленные подразделениями управления рисками Банка и службой внутреннего аудита, рассматривали предлагаемые меры по устранению недостатков. </w:t>
      </w:r>
    </w:p>
    <w:p w:rsidR="00420924" w:rsidRPr="00B62291" w:rsidRDefault="00420924"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Процедуры в отношении внутреннего контроля и организации систем управления рисками Банка проведены нами исключительно для целей проверки соответствия внутреннего контроля и организации систем управления рисками Банка требованиям, предъявляемым Банком России к таким системам.</w:t>
      </w:r>
    </w:p>
    <w:p w:rsidR="00420924" w:rsidRDefault="00420924" w:rsidP="0029141E">
      <w:pPr>
        <w:spacing w:after="0" w:line="240" w:lineRule="auto"/>
        <w:jc w:val="both"/>
        <w:rPr>
          <w:rFonts w:ascii="Times New Roman" w:hAnsi="Times New Roman"/>
          <w:sz w:val="28"/>
          <w:szCs w:val="28"/>
        </w:rPr>
      </w:pPr>
    </w:p>
    <w:p w:rsidR="00420924" w:rsidRPr="00B62291" w:rsidRDefault="00420924" w:rsidP="0029141E">
      <w:pPr>
        <w:spacing w:after="0" w:line="240" w:lineRule="auto"/>
        <w:jc w:val="both"/>
        <w:rPr>
          <w:rFonts w:ascii="Times New Roman" w:hAnsi="Times New Roman"/>
          <w:sz w:val="28"/>
          <w:szCs w:val="28"/>
        </w:rPr>
      </w:pP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Руководитель, аудиторская                      [подпись]            Инициалы, фамилия</w:t>
      </w: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организация «</w:t>
      </w:r>
      <w:r w:rsidRPr="00B62291">
        <w:rPr>
          <w:rFonts w:ascii="Times New Roman" w:hAnsi="Times New Roman"/>
          <w:sz w:val="28"/>
          <w:szCs w:val="28"/>
          <w:lang w:val="en-US" w:eastAsia="ru-RU"/>
        </w:rPr>
        <w:t>ZZZ</w:t>
      </w:r>
      <w:r w:rsidRPr="00B62291">
        <w:rPr>
          <w:rFonts w:ascii="Times New Roman" w:hAnsi="Times New Roman"/>
          <w:sz w:val="28"/>
          <w:szCs w:val="28"/>
          <w:lang w:eastAsia="ru-RU"/>
        </w:rPr>
        <w:t xml:space="preserve">»                                                               </w:t>
      </w:r>
    </w:p>
    <w:p w:rsidR="00420924" w:rsidRPr="00B62291" w:rsidRDefault="00420924" w:rsidP="00D609CD">
      <w:pPr>
        <w:autoSpaceDE w:val="0"/>
        <w:autoSpaceDN w:val="0"/>
        <w:adjustRightInd w:val="0"/>
        <w:spacing w:after="0" w:line="240" w:lineRule="auto"/>
        <w:rPr>
          <w:rFonts w:ascii="Times New Roman" w:hAnsi="Times New Roman"/>
          <w:sz w:val="28"/>
          <w:szCs w:val="28"/>
          <w:lang w:eastAsia="ru-RU"/>
        </w:rPr>
      </w:pPr>
    </w:p>
    <w:p w:rsidR="00420924" w:rsidRPr="00B62291" w:rsidRDefault="00420924" w:rsidP="00001962">
      <w:pPr>
        <w:autoSpaceDE w:val="0"/>
        <w:autoSpaceDN w:val="0"/>
        <w:adjustRightInd w:val="0"/>
        <w:spacing w:after="0" w:line="240" w:lineRule="auto"/>
        <w:rPr>
          <w:rFonts w:ascii="Times New Roman" w:hAnsi="Times New Roman"/>
          <w:sz w:val="28"/>
          <w:szCs w:val="28"/>
        </w:rPr>
      </w:pPr>
      <w:r w:rsidRPr="00B62291">
        <w:rPr>
          <w:rFonts w:ascii="Times New Roman" w:hAnsi="Times New Roman"/>
          <w:sz w:val="28"/>
          <w:szCs w:val="28"/>
          <w:lang w:eastAsia="ru-RU"/>
        </w:rPr>
        <w:t>«_____» _____________ 2015 года</w:t>
      </w:r>
    </w:p>
    <w:p w:rsidR="00420924"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b/>
          <w:sz w:val="28"/>
          <w:szCs w:val="28"/>
        </w:rPr>
        <w:t>2.2.Примерная форма</w:t>
      </w:r>
    </w:p>
    <w:p w:rsidR="00420924" w:rsidRPr="00B62291" w:rsidRDefault="00420924" w:rsidP="0029141E">
      <w:pPr>
        <w:autoSpaceDE w:val="0"/>
        <w:autoSpaceDN w:val="0"/>
        <w:adjustRightInd w:val="0"/>
        <w:spacing w:after="0" w:line="240" w:lineRule="auto"/>
        <w:jc w:val="center"/>
        <w:rPr>
          <w:rFonts w:ascii="Times New Roman" w:hAnsi="Times New Roman"/>
          <w:sz w:val="28"/>
          <w:szCs w:val="28"/>
        </w:rPr>
      </w:pPr>
      <w:r w:rsidRPr="00B62291">
        <w:rPr>
          <w:rFonts w:ascii="Times New Roman" w:hAnsi="Times New Roman"/>
          <w:sz w:val="28"/>
          <w:szCs w:val="28"/>
        </w:rPr>
        <w:t>аудиторского заключения о годовой консолидированной финансовой отчетности банковской группы</w:t>
      </w:r>
    </w:p>
    <w:p w:rsidR="00420924" w:rsidRPr="00B62291" w:rsidRDefault="00420924" w:rsidP="0029141E">
      <w:pPr>
        <w:autoSpaceDE w:val="0"/>
        <w:autoSpaceDN w:val="0"/>
        <w:adjustRightInd w:val="0"/>
        <w:spacing w:after="0" w:line="240" w:lineRule="auto"/>
        <w:ind w:firstLine="540"/>
        <w:jc w:val="both"/>
        <w:rPr>
          <w:rFonts w:ascii="Times New Roman" w:hAnsi="Times New Roman"/>
          <w:sz w:val="28"/>
          <w:szCs w:val="28"/>
        </w:rPr>
      </w:pPr>
    </w:p>
    <w:p w:rsidR="00420924" w:rsidRPr="004710DB" w:rsidRDefault="00420924"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420924" w:rsidRPr="004710DB" w:rsidRDefault="00420924"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 xml:space="preserve">аудируемым лицом является кредитная организация (банк), являющаяся головной организацией банковской группы; </w:t>
      </w:r>
    </w:p>
    <w:p w:rsidR="00420924" w:rsidRPr="004710DB" w:rsidRDefault="00420924"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w:t>
      </w:r>
    </w:p>
    <w:p w:rsidR="00420924" w:rsidRPr="004710DB" w:rsidRDefault="00420924"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консолидированную финансовую отчетность соответствуют требованиям </w:t>
      </w:r>
      <w:r>
        <w:rPr>
          <w:rFonts w:ascii="Times New Roman" w:hAnsi="Times New Roman"/>
          <w:b/>
          <w:i/>
          <w:sz w:val="24"/>
          <w:szCs w:val="24"/>
        </w:rPr>
        <w:t>Международных стандартов финансовой отчетности</w:t>
      </w:r>
      <w:r w:rsidRPr="004710DB">
        <w:rPr>
          <w:rFonts w:ascii="Times New Roman" w:hAnsi="Times New Roman"/>
          <w:b/>
          <w:i/>
          <w:sz w:val="24"/>
          <w:szCs w:val="24"/>
        </w:rPr>
        <w:t>;</w:t>
      </w:r>
    </w:p>
    <w:p w:rsidR="00420924" w:rsidRPr="004710DB" w:rsidRDefault="00420924" w:rsidP="0073540F">
      <w:pPr>
        <w:autoSpaceDE w:val="0"/>
        <w:autoSpaceDN w:val="0"/>
        <w:adjustRightInd w:val="0"/>
        <w:spacing w:after="0" w:line="240" w:lineRule="auto"/>
        <w:ind w:firstLine="709"/>
        <w:jc w:val="both"/>
        <w:rPr>
          <w:rFonts w:ascii="Times New Roman" w:hAnsi="Times New Roman"/>
          <w:sz w:val="24"/>
          <w:szCs w:val="24"/>
        </w:rPr>
      </w:pPr>
      <w:r w:rsidRPr="004710DB">
        <w:rPr>
          <w:rFonts w:ascii="Times New Roman" w:hAnsi="Times New Roman"/>
          <w:b/>
          <w:i/>
          <w:sz w:val="24"/>
          <w:szCs w:val="24"/>
        </w:rPr>
        <w:t xml:space="preserve">помимо аудита годовой консолидированной финансовой отчетности статья 42 Федерального закона «О банках и банковской деятельности» предусматривает обязанность аудитора провести дополнительную работу по проверке выполнения </w:t>
      </w:r>
      <w:r>
        <w:rPr>
          <w:rFonts w:ascii="Times New Roman" w:hAnsi="Times New Roman"/>
          <w:b/>
          <w:i/>
          <w:sz w:val="24"/>
          <w:szCs w:val="24"/>
        </w:rPr>
        <w:t>банковской группой, головной организацией которой является кредитная организация (банк),</w:t>
      </w:r>
      <w:r w:rsidRPr="004710DB">
        <w:rPr>
          <w:rFonts w:ascii="Times New Roman" w:hAnsi="Times New Roman"/>
          <w:b/>
          <w:i/>
          <w:sz w:val="24"/>
          <w:szCs w:val="24"/>
        </w:rPr>
        <w:t xml:space="preserve"> обязательных нормативов, установленных Банком России, а также соответствия внутреннего контроля и организации систем управления рисками требованиям, предъявляемым Банком России.]</w:t>
      </w:r>
    </w:p>
    <w:p w:rsidR="00420924" w:rsidRDefault="00420924" w:rsidP="0029141E">
      <w:pPr>
        <w:autoSpaceDE w:val="0"/>
        <w:autoSpaceDN w:val="0"/>
        <w:adjustRightInd w:val="0"/>
        <w:spacing w:after="0" w:line="240" w:lineRule="auto"/>
        <w:jc w:val="center"/>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консолидированной финансовой отчетности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420924" w:rsidRPr="00B62291" w:rsidRDefault="00420924" w:rsidP="0029141E">
      <w:pPr>
        <w:autoSpaceDE w:val="0"/>
        <w:autoSpaceDN w:val="0"/>
        <w:adjustRightInd w:val="0"/>
        <w:spacing w:after="0" w:line="240" w:lineRule="auto"/>
        <w:jc w:val="center"/>
        <w:outlineLvl w:val="3"/>
        <w:rPr>
          <w:rFonts w:ascii="Times New Roman" w:hAnsi="Times New Roman"/>
          <w:sz w:val="28"/>
          <w:szCs w:val="28"/>
        </w:rPr>
      </w:pPr>
      <w:r w:rsidRPr="00B62291">
        <w:rPr>
          <w:rFonts w:ascii="Times New Roman" w:hAnsi="Times New Roman"/>
          <w:b/>
          <w:sz w:val="28"/>
          <w:szCs w:val="28"/>
        </w:rPr>
        <w:t>за 2014 год</w:t>
      </w:r>
    </w:p>
    <w:p w:rsidR="00420924" w:rsidRPr="00B62291" w:rsidRDefault="00420924" w:rsidP="0029141E">
      <w:pPr>
        <w:autoSpaceDE w:val="0"/>
        <w:autoSpaceDN w:val="0"/>
        <w:adjustRightInd w:val="0"/>
        <w:spacing w:after="0" w:line="240" w:lineRule="auto"/>
        <w:jc w:val="right"/>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right"/>
        <w:outlineLvl w:val="3"/>
        <w:rPr>
          <w:rFonts w:ascii="Times New Roman" w:hAnsi="Times New Roman"/>
          <w:sz w:val="28"/>
          <w:szCs w:val="28"/>
        </w:rPr>
      </w:pPr>
    </w:p>
    <w:p w:rsidR="00420924" w:rsidRPr="00B62291" w:rsidRDefault="00420924" w:rsidP="00C41AE5">
      <w:pPr>
        <w:autoSpaceDE w:val="0"/>
        <w:autoSpaceDN w:val="0"/>
        <w:adjustRightInd w:val="0"/>
        <w:spacing w:after="0" w:line="240" w:lineRule="auto"/>
        <w:ind w:left="3600"/>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420924" w:rsidRPr="00B62291" w:rsidRDefault="00420924" w:rsidP="00AB6565">
      <w:pPr>
        <w:pStyle w:val="aa"/>
        <w:keepNext/>
        <w:spacing w:before="0" w:after="0"/>
        <w:ind w:firstLine="720"/>
        <w:rPr>
          <w:sz w:val="28"/>
          <w:szCs w:val="28"/>
        </w:rPr>
      </w:pPr>
    </w:p>
    <w:p w:rsidR="00420924" w:rsidRPr="00B62291" w:rsidRDefault="00420924" w:rsidP="0073540F">
      <w:pPr>
        <w:pStyle w:val="aa"/>
        <w:keepNext/>
        <w:spacing w:before="0" w:after="0"/>
        <w:ind w:firstLine="720"/>
        <w:rPr>
          <w:sz w:val="28"/>
          <w:szCs w:val="28"/>
        </w:rPr>
      </w:pPr>
      <w:r w:rsidRPr="00B62291">
        <w:rPr>
          <w:sz w:val="28"/>
          <w:szCs w:val="28"/>
        </w:rPr>
        <w:t xml:space="preserve">Аудируемое лицо: </w:t>
      </w:r>
    </w:p>
    <w:p w:rsidR="00420924" w:rsidRPr="00B62291" w:rsidRDefault="00420924" w:rsidP="0073540F">
      <w:pPr>
        <w:pStyle w:val="aa"/>
        <w:keepNext/>
        <w:spacing w:before="0" w:after="0"/>
        <w:ind w:left="1440"/>
        <w:rPr>
          <w:sz w:val="28"/>
          <w:szCs w:val="28"/>
        </w:rPr>
      </w:pPr>
      <w:r w:rsidRPr="00B62291">
        <w:rPr>
          <w:sz w:val="28"/>
          <w:szCs w:val="28"/>
        </w:rPr>
        <w:t xml:space="preserve">акционерное общество «YYY», </w:t>
      </w:r>
    </w:p>
    <w:p w:rsidR="00420924" w:rsidRPr="00B62291" w:rsidRDefault="00420924" w:rsidP="0073540F">
      <w:pPr>
        <w:pStyle w:val="aa"/>
        <w:keepNext/>
        <w:spacing w:before="0" w:after="0"/>
        <w:ind w:left="1440"/>
        <w:rPr>
          <w:bCs/>
          <w:iCs/>
          <w:sz w:val="28"/>
          <w:szCs w:val="28"/>
        </w:rPr>
      </w:pPr>
      <w:r w:rsidRPr="00B62291">
        <w:rPr>
          <w:bCs/>
          <w:iCs/>
          <w:sz w:val="28"/>
          <w:szCs w:val="28"/>
        </w:rPr>
        <w:t xml:space="preserve">ОГРН 8800000000000, </w:t>
      </w:r>
    </w:p>
    <w:p w:rsidR="00420924" w:rsidRPr="00B62291" w:rsidRDefault="00420924" w:rsidP="0073540F">
      <w:pPr>
        <w:pStyle w:val="aa"/>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420924" w:rsidRPr="00B62291" w:rsidRDefault="00420924" w:rsidP="0073540F">
      <w:pPr>
        <w:pStyle w:val="aa"/>
        <w:spacing w:before="0" w:after="0"/>
        <w:ind w:firstLine="720"/>
        <w:rPr>
          <w:sz w:val="28"/>
          <w:szCs w:val="28"/>
        </w:rPr>
      </w:pPr>
      <w:r w:rsidRPr="00B62291">
        <w:rPr>
          <w:sz w:val="28"/>
          <w:szCs w:val="28"/>
        </w:rPr>
        <w:t xml:space="preserve">Аудиторская организация: </w:t>
      </w:r>
    </w:p>
    <w:p w:rsidR="00420924" w:rsidRPr="00B62291" w:rsidRDefault="00420924" w:rsidP="0073540F">
      <w:pPr>
        <w:pStyle w:val="aa"/>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420924" w:rsidRPr="00B62291" w:rsidRDefault="00420924" w:rsidP="0073540F">
      <w:pPr>
        <w:pStyle w:val="aa"/>
        <w:spacing w:before="0" w:after="0"/>
        <w:ind w:left="1440"/>
        <w:rPr>
          <w:sz w:val="28"/>
          <w:szCs w:val="28"/>
        </w:rPr>
      </w:pPr>
      <w:r w:rsidRPr="00B62291">
        <w:rPr>
          <w:bCs/>
          <w:iCs/>
          <w:sz w:val="28"/>
          <w:szCs w:val="28"/>
        </w:rPr>
        <w:t>ОГРН 9900000000000,</w:t>
      </w:r>
    </w:p>
    <w:p w:rsidR="00420924" w:rsidRPr="00B62291" w:rsidRDefault="00420924" w:rsidP="0073540F">
      <w:pPr>
        <w:pStyle w:val="aa"/>
        <w:spacing w:before="0" w:after="0"/>
        <w:ind w:left="1440"/>
        <w:rPr>
          <w:sz w:val="28"/>
          <w:szCs w:val="28"/>
        </w:rPr>
      </w:pPr>
      <w:r w:rsidRPr="00B62291">
        <w:rPr>
          <w:sz w:val="28"/>
          <w:szCs w:val="28"/>
        </w:rPr>
        <w:t xml:space="preserve">111421, Москва, улица Королева, дом 101, </w:t>
      </w:r>
    </w:p>
    <w:p w:rsidR="00420924" w:rsidRPr="00B62291" w:rsidRDefault="00420924" w:rsidP="0073540F">
      <w:pPr>
        <w:pStyle w:val="aa"/>
        <w:spacing w:before="0" w:after="0"/>
        <w:ind w:left="1440"/>
        <w:rPr>
          <w:sz w:val="28"/>
          <w:szCs w:val="28"/>
        </w:rPr>
      </w:pPr>
      <w:r w:rsidRPr="00B62291">
        <w:rPr>
          <w:sz w:val="28"/>
          <w:szCs w:val="28"/>
        </w:rPr>
        <w:t xml:space="preserve">член саморегулируемой организации аудиторов «ААА», </w:t>
      </w:r>
    </w:p>
    <w:p w:rsidR="00420924" w:rsidRPr="00B62291" w:rsidRDefault="00420924" w:rsidP="0073540F">
      <w:pPr>
        <w:pStyle w:val="aa"/>
        <w:spacing w:before="0" w:after="0"/>
        <w:ind w:left="1440"/>
        <w:rPr>
          <w:sz w:val="28"/>
          <w:szCs w:val="28"/>
        </w:rPr>
      </w:pPr>
      <w:r w:rsidRPr="00B62291">
        <w:rPr>
          <w:sz w:val="28"/>
          <w:szCs w:val="28"/>
        </w:rPr>
        <w:t>ОРНЗ 01234567890.</w:t>
      </w:r>
    </w:p>
    <w:p w:rsidR="00420924" w:rsidRPr="00B62291" w:rsidRDefault="00420924" w:rsidP="00AB6565">
      <w:pPr>
        <w:autoSpaceDE w:val="0"/>
        <w:autoSpaceDN w:val="0"/>
        <w:adjustRightInd w:val="0"/>
        <w:spacing w:after="0" w:line="240" w:lineRule="auto"/>
        <w:ind w:firstLine="720"/>
        <w:jc w:val="both"/>
        <w:outlineLvl w:val="3"/>
        <w:rPr>
          <w:rFonts w:ascii="Times New Roman" w:hAnsi="Times New Roman"/>
          <w:sz w:val="28"/>
          <w:szCs w:val="28"/>
        </w:rPr>
      </w:pPr>
    </w:p>
    <w:p w:rsidR="00420924" w:rsidRPr="00B62291" w:rsidRDefault="00420924"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Мы провели аудит годовой консолидированной финансовой отчетности акционерного общества «YYY»</w:t>
      </w:r>
      <w:r>
        <w:rPr>
          <w:rFonts w:ascii="Times New Roman" w:hAnsi="Times New Roman"/>
          <w:sz w:val="28"/>
          <w:szCs w:val="28"/>
        </w:rPr>
        <w:t>, являющегося головной кредитной организацией банковской группы</w:t>
      </w:r>
      <w:r w:rsidRPr="00B62291">
        <w:rPr>
          <w:rFonts w:ascii="Times New Roman" w:hAnsi="Times New Roman"/>
          <w:sz w:val="28"/>
          <w:szCs w:val="28"/>
        </w:rPr>
        <w:t xml:space="preserve"> (далее – Банк), состоящей из консолидированного отчета о финансовом положении по состоянию на 31 декабря 2014 года и консолидированных отчетов о прибыли или убытке и прочем совокупном доходе, изменениях в капитале и движении денежных средств за 2014 год, а также примечаний, состоящих из краткого обзора основных положений учетной политики и прочей пояснительной информации.</w:t>
      </w:r>
    </w:p>
    <w:p w:rsidR="00420924" w:rsidRPr="00B62291" w:rsidRDefault="00420924" w:rsidP="0029141E">
      <w:pPr>
        <w:autoSpaceDE w:val="0"/>
        <w:autoSpaceDN w:val="0"/>
        <w:adjustRightInd w:val="0"/>
        <w:spacing w:after="0" w:line="240" w:lineRule="auto"/>
        <w:ind w:firstLine="540"/>
        <w:jc w:val="both"/>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w:t>
      </w:r>
      <w:r>
        <w:rPr>
          <w:rFonts w:ascii="Times New Roman" w:hAnsi="Times New Roman"/>
          <w:b/>
          <w:sz w:val="28"/>
          <w:szCs w:val="28"/>
        </w:rPr>
        <w:t>аудируемого лица</w:t>
      </w:r>
    </w:p>
    <w:p w:rsidR="00420924" w:rsidRPr="00B62291" w:rsidRDefault="00420924" w:rsidP="0029141E">
      <w:pPr>
        <w:autoSpaceDE w:val="0"/>
        <w:autoSpaceDN w:val="0"/>
        <w:adjustRightInd w:val="0"/>
        <w:spacing w:after="0" w:line="240" w:lineRule="auto"/>
        <w:jc w:val="center"/>
        <w:rPr>
          <w:rFonts w:ascii="Times New Roman" w:hAnsi="Times New Roman"/>
          <w:b/>
          <w:sz w:val="28"/>
          <w:szCs w:val="28"/>
        </w:rPr>
      </w:pPr>
      <w:r w:rsidRPr="00B62291">
        <w:rPr>
          <w:rFonts w:ascii="Times New Roman" w:hAnsi="Times New Roman"/>
          <w:b/>
          <w:sz w:val="28"/>
          <w:szCs w:val="28"/>
        </w:rPr>
        <w:t>за годовую консолидированную финансовую отчетность</w:t>
      </w:r>
    </w:p>
    <w:p w:rsidR="00420924" w:rsidRPr="00B62291" w:rsidRDefault="00420924" w:rsidP="0029141E">
      <w:pPr>
        <w:autoSpaceDE w:val="0"/>
        <w:autoSpaceDN w:val="0"/>
        <w:adjustRightInd w:val="0"/>
        <w:spacing w:after="0" w:line="240" w:lineRule="auto"/>
        <w:jc w:val="center"/>
        <w:rPr>
          <w:rFonts w:ascii="Times New Roman" w:hAnsi="Times New Roman"/>
          <w:sz w:val="28"/>
          <w:szCs w:val="28"/>
        </w:rPr>
      </w:pPr>
    </w:p>
    <w:p w:rsidR="00420924" w:rsidRPr="00B62291" w:rsidRDefault="00420924"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Руководство </w:t>
      </w:r>
      <w:r>
        <w:rPr>
          <w:rFonts w:ascii="Times New Roman" w:hAnsi="Times New Roman"/>
          <w:sz w:val="28"/>
          <w:szCs w:val="28"/>
        </w:rPr>
        <w:t>аудируемого лица</w:t>
      </w:r>
      <w:r w:rsidRPr="00B62291">
        <w:rPr>
          <w:rFonts w:ascii="Times New Roman" w:hAnsi="Times New Roman"/>
          <w:sz w:val="28"/>
          <w:szCs w:val="28"/>
        </w:rPr>
        <w:t xml:space="preserve">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консолидированной финансовой отчетности в соответствии с Международными стандартами финансовой отчетности, и за систему внутреннего контроля, необходимую для составления годовой консолидированной финансовой отчетности, не содержащей существенных искажений вследствие недобросовестных действий или ошибок.</w:t>
      </w:r>
    </w:p>
    <w:p w:rsidR="00420924" w:rsidRPr="00B62291" w:rsidRDefault="00420924" w:rsidP="0029141E">
      <w:pPr>
        <w:autoSpaceDE w:val="0"/>
        <w:autoSpaceDN w:val="0"/>
        <w:adjustRightInd w:val="0"/>
        <w:spacing w:after="0" w:line="240" w:lineRule="auto"/>
        <w:ind w:firstLine="540"/>
        <w:jc w:val="both"/>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rPr>
          <w:rFonts w:ascii="Times New Roman" w:hAnsi="Times New Roman"/>
          <w:b/>
          <w:sz w:val="28"/>
          <w:szCs w:val="28"/>
        </w:rPr>
      </w:pPr>
      <w:r w:rsidRPr="00B62291">
        <w:rPr>
          <w:rFonts w:ascii="Times New Roman" w:hAnsi="Times New Roman"/>
          <w:b/>
          <w:sz w:val="28"/>
          <w:szCs w:val="28"/>
        </w:rPr>
        <w:t>Ответственность аудитора</w:t>
      </w:r>
    </w:p>
    <w:p w:rsidR="00420924" w:rsidRPr="00B62291" w:rsidRDefault="00420924" w:rsidP="0029141E">
      <w:pPr>
        <w:autoSpaceDE w:val="0"/>
        <w:autoSpaceDN w:val="0"/>
        <w:adjustRightInd w:val="0"/>
        <w:spacing w:after="0" w:line="240" w:lineRule="auto"/>
        <w:ind w:firstLine="540"/>
        <w:jc w:val="both"/>
        <w:rPr>
          <w:rFonts w:ascii="Times New Roman" w:hAnsi="Times New Roman"/>
          <w:sz w:val="28"/>
          <w:szCs w:val="28"/>
        </w:rPr>
      </w:pPr>
    </w:p>
    <w:p w:rsidR="00420924" w:rsidRPr="00B62291" w:rsidRDefault="00420924"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консолидированной финансовой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консолидированная финансовая отчетность не содержит существенных искажений.</w:t>
      </w:r>
    </w:p>
    <w:p w:rsidR="00420924" w:rsidRPr="00B62291" w:rsidRDefault="00420924"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консолидированной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консолидированной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420924" w:rsidRPr="00B62291" w:rsidRDefault="00420924"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Банка, а также оценку представления годовой консолидированной финансовой отчетности в целом.</w:t>
      </w:r>
    </w:p>
    <w:p w:rsidR="00420924" w:rsidRPr="00B62291" w:rsidRDefault="00420924"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консолидированной финансовой отчетности.</w:t>
      </w:r>
    </w:p>
    <w:p w:rsidR="00420924" w:rsidRPr="00B62291" w:rsidRDefault="00420924" w:rsidP="0029141E">
      <w:pPr>
        <w:autoSpaceDE w:val="0"/>
        <w:autoSpaceDN w:val="0"/>
        <w:adjustRightInd w:val="0"/>
        <w:spacing w:after="0" w:line="240" w:lineRule="auto"/>
        <w:ind w:firstLine="540"/>
        <w:jc w:val="both"/>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rPr>
          <w:rFonts w:ascii="Times New Roman" w:hAnsi="Times New Roman"/>
          <w:b/>
          <w:sz w:val="28"/>
          <w:szCs w:val="28"/>
        </w:rPr>
      </w:pPr>
      <w:r w:rsidRPr="00B62291">
        <w:rPr>
          <w:rFonts w:ascii="Times New Roman" w:hAnsi="Times New Roman"/>
          <w:b/>
          <w:sz w:val="28"/>
          <w:szCs w:val="28"/>
        </w:rPr>
        <w:t>Мнение</w:t>
      </w:r>
    </w:p>
    <w:p w:rsidR="00420924" w:rsidRPr="00B62291" w:rsidRDefault="00420924" w:rsidP="0029141E">
      <w:pPr>
        <w:autoSpaceDE w:val="0"/>
        <w:autoSpaceDN w:val="0"/>
        <w:adjustRightInd w:val="0"/>
        <w:spacing w:after="0" w:line="240" w:lineRule="auto"/>
        <w:ind w:firstLine="540"/>
        <w:jc w:val="both"/>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720"/>
        <w:jc w:val="both"/>
        <w:outlineLvl w:val="3"/>
        <w:rPr>
          <w:rFonts w:ascii="Times New Roman" w:hAnsi="Times New Roman"/>
          <w:sz w:val="28"/>
          <w:szCs w:val="28"/>
        </w:rPr>
      </w:pPr>
      <w:r w:rsidRPr="00B62291">
        <w:rPr>
          <w:rFonts w:ascii="Times New Roman" w:hAnsi="Times New Roman"/>
          <w:sz w:val="28"/>
          <w:szCs w:val="28"/>
        </w:rPr>
        <w:t>По нашему мнению, годовая консолидированная финансовая отчетность отражает достоверно во всех существенных отношениях финансовое положение банковской группы, головной кредитной организацией которой является Банк, по состоянию на 1 января 2015 года, финансовые результаты деятельности и движение денежных средств за 2014 год в соответствии с Международными стандартами финансовой отчетности.</w:t>
      </w:r>
    </w:p>
    <w:p w:rsidR="00420924" w:rsidRPr="00B62291" w:rsidRDefault="00420924" w:rsidP="0029141E">
      <w:pPr>
        <w:spacing w:after="0" w:line="240" w:lineRule="auto"/>
        <w:jc w:val="both"/>
        <w:rPr>
          <w:rFonts w:ascii="Times New Roman" w:hAnsi="Times New Roman"/>
          <w:sz w:val="28"/>
          <w:szCs w:val="28"/>
        </w:rPr>
      </w:pPr>
    </w:p>
    <w:p w:rsidR="00420924" w:rsidRPr="00B62291" w:rsidRDefault="00420924"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t>Отчет</w:t>
      </w:r>
      <w:r w:rsidRPr="00B62291">
        <w:rPr>
          <w:rFonts w:ascii="Times New Roman" w:hAnsi="Times New Roman"/>
          <w:sz w:val="28"/>
          <w:szCs w:val="28"/>
        </w:rPr>
        <w:br/>
      </w:r>
      <w:r w:rsidRPr="00B62291">
        <w:rPr>
          <w:rFonts w:ascii="Times New Roman" w:hAnsi="Times New Roman"/>
          <w:b/>
          <w:sz w:val="28"/>
          <w:szCs w:val="28"/>
        </w:rPr>
        <w:t xml:space="preserve">о результатах проверки в соответствии с требованиями </w:t>
      </w:r>
    </w:p>
    <w:p w:rsidR="00420924" w:rsidRPr="00B62291" w:rsidRDefault="00420924"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t>Федерального закона от 2 декабря 1990 г. № 395-</w:t>
      </w:r>
      <w:r w:rsidRPr="00B62291">
        <w:rPr>
          <w:rFonts w:ascii="Times New Roman" w:hAnsi="Times New Roman"/>
          <w:b/>
          <w:sz w:val="28"/>
          <w:szCs w:val="28"/>
          <w:lang w:val="en-US"/>
        </w:rPr>
        <w:t>I</w:t>
      </w:r>
    </w:p>
    <w:p w:rsidR="00420924" w:rsidRPr="00B62291" w:rsidRDefault="00420924" w:rsidP="0029141E">
      <w:pPr>
        <w:spacing w:after="0" w:line="240" w:lineRule="auto"/>
        <w:jc w:val="center"/>
        <w:rPr>
          <w:rFonts w:ascii="Times New Roman" w:hAnsi="Times New Roman"/>
          <w:sz w:val="28"/>
          <w:szCs w:val="28"/>
        </w:rPr>
      </w:pPr>
      <w:r w:rsidRPr="00B62291">
        <w:rPr>
          <w:rFonts w:ascii="Times New Roman" w:hAnsi="Times New Roman"/>
          <w:b/>
          <w:sz w:val="28"/>
          <w:szCs w:val="28"/>
        </w:rPr>
        <w:t>«О банках и банковской деятельности»</w:t>
      </w:r>
    </w:p>
    <w:p w:rsidR="00420924" w:rsidRPr="00B62291" w:rsidRDefault="00420924" w:rsidP="0029141E">
      <w:pPr>
        <w:spacing w:after="0" w:line="240" w:lineRule="auto"/>
        <w:ind w:firstLine="720"/>
        <w:jc w:val="both"/>
        <w:rPr>
          <w:rFonts w:ascii="Times New Roman" w:hAnsi="Times New Roman"/>
          <w:sz w:val="28"/>
          <w:szCs w:val="28"/>
        </w:rPr>
      </w:pPr>
    </w:p>
    <w:p w:rsidR="00420924" w:rsidRPr="00B62291" w:rsidRDefault="00420924" w:rsidP="0029141E">
      <w:pPr>
        <w:spacing w:after="0" w:line="240" w:lineRule="auto"/>
        <w:ind w:firstLine="720"/>
        <w:jc w:val="both"/>
        <w:rPr>
          <w:rFonts w:ascii="Times New Roman" w:hAnsi="Times New Roman"/>
          <w:sz w:val="28"/>
          <w:szCs w:val="28"/>
        </w:rPr>
      </w:pPr>
      <w:r w:rsidRPr="00B62291">
        <w:rPr>
          <w:rFonts w:ascii="Times New Roman" w:hAnsi="Times New Roman"/>
          <w:sz w:val="28"/>
          <w:szCs w:val="28"/>
        </w:rPr>
        <w:t>Руководство Банка несет ответственность за выполнение банковской группой, головной кредитной организацией которой является Банк, обязательных нормативов, установленных Банком России, а также за соответствие внутреннего контроля и организации систем управления рисками Банка требованиям, предъявляемым Банком России к таким системам.</w:t>
      </w:r>
    </w:p>
    <w:p w:rsidR="00420924" w:rsidRPr="00B62291" w:rsidRDefault="00420924" w:rsidP="0029141E">
      <w:pPr>
        <w:spacing w:after="0" w:line="240" w:lineRule="auto"/>
        <w:ind w:firstLine="709"/>
        <w:jc w:val="both"/>
        <w:rPr>
          <w:rFonts w:ascii="Times New Roman" w:hAnsi="Times New Roman"/>
          <w:sz w:val="28"/>
          <w:szCs w:val="28"/>
        </w:rPr>
      </w:pPr>
      <w:r w:rsidRPr="00B62291">
        <w:rPr>
          <w:rFonts w:ascii="Times New Roman" w:hAnsi="Times New Roman"/>
          <w:sz w:val="28"/>
          <w:szCs w:val="28"/>
        </w:rPr>
        <w:t>В соответствии со статьей 42 Федерального закона от 2 декабря 1990 года № 395-</w:t>
      </w:r>
      <w:r w:rsidRPr="00B62291">
        <w:rPr>
          <w:rFonts w:ascii="Times New Roman" w:hAnsi="Times New Roman"/>
          <w:b/>
          <w:sz w:val="28"/>
          <w:szCs w:val="28"/>
          <w:lang w:val="en-US"/>
        </w:rPr>
        <w:t>I</w:t>
      </w:r>
      <w:r w:rsidRPr="00B62291">
        <w:rPr>
          <w:rFonts w:ascii="Times New Roman" w:hAnsi="Times New Roman"/>
          <w:sz w:val="28"/>
          <w:szCs w:val="28"/>
        </w:rPr>
        <w:t xml:space="preserve"> «О банках и банковской деятельности» в ходе аудита годовой консолидированной финансовой отчетности Банка за 2014 год мы провели проверку:</w:t>
      </w:r>
    </w:p>
    <w:p w:rsidR="00420924" w:rsidRPr="00B62291" w:rsidRDefault="00420924"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выполнения банковской группой, головной кредитной организацией которой является Банк, по состоянию на 1 января 2015 года обязательных нормативов, установленных Банком России; </w:t>
      </w:r>
    </w:p>
    <w:p w:rsidR="00420924" w:rsidRPr="00B62291" w:rsidRDefault="00420924"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соответствия внутреннего контроля и организации систем управления рисками банковской группы, головной кредитной организацией которой является Банк, требованиям, предъявляемым Банком России к таким системам. </w:t>
      </w:r>
    </w:p>
    <w:p w:rsidR="00420924" w:rsidRPr="00B62291" w:rsidRDefault="00420924"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Указанная проверка ограничивалась такими выбранными на основе нашего суждения процедурами, как запросы, анализ, изучение документов, сравнение утвержденных Банком требований, порядка и методик с требованиями, предъявляемыми Банком России, а также пересчет и сравнение числовых показателей и иной информации. </w:t>
      </w:r>
    </w:p>
    <w:p w:rsidR="00420924" w:rsidRPr="00B62291" w:rsidRDefault="00420924"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В результате проведенной нами проверки установлено следующее:</w:t>
      </w:r>
    </w:p>
    <w:p w:rsidR="00420924" w:rsidRPr="00B62291" w:rsidRDefault="00420924"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1) в части выполнения обязательных нормативов, установленных Банком России:</w:t>
      </w:r>
    </w:p>
    <w:p w:rsidR="00420924" w:rsidRPr="00B62291" w:rsidRDefault="00420924"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значения установленных Банком России обязательных нормативов банковской группы, головной кредитной организацией которой является Банк, по состоянию на 1 января 2015 года находились в пределах лимитов, установленных Банком России. </w:t>
      </w:r>
    </w:p>
    <w:p w:rsidR="00420924" w:rsidRPr="00B62291" w:rsidRDefault="00420924"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Мы не проводили каких-либо процедур в отношении данных бухгалтерского учета банковской группы, головной кредитной организацией которой является Банк, кроме процедур, которые мы сочли необходимыми для целей выражения мнения о том, отражает ли годовая консолидированная финансовая отчетность Банка достоверно во всех существенных отношениях финансовое положение банковской группы, головной кредитной организацией которой является Банк, по состоянию на 1 января 2015</w:t>
      </w:r>
      <w:r w:rsidRPr="00B62291">
        <w:rPr>
          <w:rFonts w:ascii="Times New Roman" w:hAnsi="Times New Roman"/>
          <w:sz w:val="28"/>
          <w:szCs w:val="28"/>
          <w:lang w:val="en-US"/>
        </w:rPr>
        <w:t> </w:t>
      </w:r>
      <w:r w:rsidRPr="00B62291">
        <w:rPr>
          <w:rFonts w:ascii="Times New Roman" w:hAnsi="Times New Roman"/>
          <w:sz w:val="28"/>
          <w:szCs w:val="28"/>
        </w:rPr>
        <w:t>года, финансовые результаты деятельности и движение денежных средств за 2014 год в соответствии с Международными стандартами финансовой отчетности;</w:t>
      </w:r>
    </w:p>
    <w:p w:rsidR="00420924" w:rsidRPr="00B62291" w:rsidRDefault="00420924"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2) в части соответствия внутреннего контроля и организации систем управления рисками банковской группы, головной кредитной организацией которой является Банк, требованиям, предъявляемым Банком России к таким системам: </w:t>
      </w:r>
    </w:p>
    <w:p w:rsidR="00420924" w:rsidRPr="00B62291" w:rsidRDefault="00420924"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а) в соответствии с требованиями и рекомендациями Банка России по состоянию на 31 декабря 2014 года служба внутреннего аудита Банка подчинена и подотчетна совету директоров [наблюдательному совету] Банка, подразделения управления рисками Банка не были подчинены и не были подотчетны подразделениям, принимающим соответствующие риски; </w:t>
      </w:r>
      <w:r w:rsidRPr="00B62291">
        <w:rPr>
          <w:rFonts w:ascii="Times New Roman" w:hAnsi="Times New Roman"/>
          <w:sz w:val="28"/>
          <w:szCs w:val="28"/>
        </w:rPr>
        <w:tab/>
      </w:r>
    </w:p>
    <w:p w:rsidR="00420924" w:rsidRPr="00B62291" w:rsidRDefault="00420924"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б) действующие по состоянию на 31 декабря 2014 года внутренние документы Банка, устанавливающие методики выявления и управления значимыми для банковской группы, головной кредитной организацией которой является Банк, кредитными, операционными, рыночными, процентными, правовыми рисками, рисками потери ликвидности и рисками потери деловой репутации, осуществления стресс-тестирования утверждены уполномоченными органами управления Банка в соответствии с требованиями и рекомендациями Банка России;</w:t>
      </w:r>
    </w:p>
    <w:p w:rsidR="00420924" w:rsidRPr="00B62291" w:rsidRDefault="00420924"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в) наличие в Банке по состоянию на 31 декабря 2014 года системы отчетности по значимым для банковской группы, головной кредитной организацией которой является Банк, кредитным, операционным, рыночным, процентным, правовым рискам, рискам потери ликвидности и рискам потери деловой репутации, а также собственным средствам (капиталу) банковской группы, головной кредитной организацией которой является Банк;</w:t>
      </w:r>
    </w:p>
    <w:p w:rsidR="00420924" w:rsidRPr="00B62291" w:rsidRDefault="00420924"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г) периодичность и последовательность отчетов, подготовленных подразделениями управления рисками Банка и службой внутреннего аудита Банка в течение 2014 года по вопросам управления кредитными, операционными, рыночными, процентными, правовыми рисками, рисками потери ликвидности и рисками потери деловой репутации банковской группы, головной кредитной организацией которой является Банк, соответствовали внутренним документам Банка; указанные отчеты включали результаты наблюдения подразделениями управления рисками Банка и службой внутреннего аудита Банка в отношении оценки эффективности соответствующих методик Банка, а также рекомендации по их совершенствованию; </w:t>
      </w:r>
    </w:p>
    <w:p w:rsidR="00420924" w:rsidRPr="00B62291" w:rsidRDefault="00420924"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д) по состоянию на 31 декабря 2014 года к полномочиям совета директоров [наблюдательного совета] Банка и его исполнительных органов управления относится контроль соблюдения банковской группой, головной кредитной организацией которой является Банк, установленных внутренними документами Банка предельных значений рисков и достаточности собственных средств (капитала). С целью осуществления контроля эффективности применяемых в банковской группе, головной кредитной организацией которой является Банк, процедур управления рисками и последовательности их применения в течение 2014 года совет директоров [наблюдательный совет] Банка и его исполнительные органы управления на периодической основе обсуждали отчеты, подготовленные подразделениями управления рисками Банка и службой внутреннего аудита, рассматривали предлагаемые меры по устранению недостатков. </w:t>
      </w:r>
    </w:p>
    <w:p w:rsidR="00420924" w:rsidRPr="00B62291" w:rsidRDefault="00420924"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Процедуры в отношении внутреннего контроля и организации систем управления рисками банковской группы, головной кредитной организацией которой является Банк, проведены нами исключительно для целей проверки соответствия внутреннего контроля и организации систем управления рисками банковской группы, головной кредитной организацией которой является Банк, требованиям, предъявляемым Банком России к таким системам.</w:t>
      </w:r>
    </w:p>
    <w:p w:rsidR="00420924" w:rsidRPr="00B62291" w:rsidRDefault="00420924" w:rsidP="0029141E">
      <w:pPr>
        <w:spacing w:after="0" w:line="240" w:lineRule="auto"/>
        <w:jc w:val="both"/>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540"/>
        <w:jc w:val="both"/>
        <w:rPr>
          <w:rFonts w:ascii="Times New Roman" w:hAnsi="Times New Roman"/>
          <w:sz w:val="28"/>
          <w:szCs w:val="28"/>
        </w:rPr>
      </w:pP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Руководитель, аудиторская                      [подпись]            Инициалы, фамилия</w:t>
      </w: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организация «</w:t>
      </w:r>
      <w:r w:rsidRPr="00B62291">
        <w:rPr>
          <w:rFonts w:ascii="Times New Roman" w:hAnsi="Times New Roman"/>
          <w:sz w:val="28"/>
          <w:szCs w:val="28"/>
          <w:lang w:val="en-US" w:eastAsia="ru-RU"/>
        </w:rPr>
        <w:t>ZZZ</w:t>
      </w:r>
      <w:r w:rsidRPr="00B62291">
        <w:rPr>
          <w:rFonts w:ascii="Times New Roman" w:hAnsi="Times New Roman"/>
          <w:sz w:val="28"/>
          <w:szCs w:val="28"/>
          <w:lang w:eastAsia="ru-RU"/>
        </w:rPr>
        <w:t xml:space="preserve">»                                                               </w:t>
      </w:r>
    </w:p>
    <w:p w:rsidR="00420924" w:rsidRPr="00B62291" w:rsidRDefault="00420924" w:rsidP="0029141E">
      <w:pPr>
        <w:autoSpaceDE w:val="0"/>
        <w:autoSpaceDN w:val="0"/>
        <w:adjustRightInd w:val="0"/>
        <w:spacing w:after="0" w:line="240" w:lineRule="auto"/>
        <w:rPr>
          <w:rFonts w:ascii="Times New Roman" w:hAnsi="Times New Roman"/>
          <w:sz w:val="28"/>
          <w:szCs w:val="28"/>
        </w:rPr>
      </w:pPr>
    </w:p>
    <w:p w:rsidR="00420924" w:rsidRPr="00B62291" w:rsidRDefault="00420924" w:rsidP="00D609CD">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«_____» _____________ 2015 года</w:t>
      </w:r>
    </w:p>
    <w:p w:rsidR="00420924" w:rsidRPr="00B62291" w:rsidRDefault="00420924" w:rsidP="0029141E">
      <w:pPr>
        <w:autoSpaceDE w:val="0"/>
        <w:autoSpaceDN w:val="0"/>
        <w:adjustRightInd w:val="0"/>
        <w:spacing w:after="0" w:line="240" w:lineRule="auto"/>
        <w:jc w:val="center"/>
        <w:outlineLvl w:val="1"/>
        <w:rPr>
          <w:rFonts w:ascii="Times New Roman" w:hAnsi="Times New Roman"/>
          <w:sz w:val="28"/>
          <w:szCs w:val="28"/>
        </w:rPr>
      </w:pPr>
    </w:p>
    <w:p w:rsidR="00420924" w:rsidRDefault="00420924" w:rsidP="0029141E">
      <w:pPr>
        <w:autoSpaceDE w:val="0"/>
        <w:autoSpaceDN w:val="0"/>
        <w:adjustRightInd w:val="0"/>
        <w:spacing w:after="0" w:line="240" w:lineRule="auto"/>
        <w:jc w:val="center"/>
        <w:outlineLvl w:val="1"/>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1"/>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1"/>
        <w:rPr>
          <w:rFonts w:ascii="Times New Roman" w:hAnsi="Times New Roman"/>
          <w:b/>
          <w:sz w:val="28"/>
          <w:szCs w:val="28"/>
        </w:rPr>
      </w:pPr>
      <w:r w:rsidRPr="00B62291">
        <w:rPr>
          <w:rFonts w:ascii="Times New Roman" w:hAnsi="Times New Roman"/>
          <w:b/>
          <w:sz w:val="28"/>
          <w:szCs w:val="28"/>
        </w:rPr>
        <w:t>2.3.Примерная форма</w:t>
      </w:r>
    </w:p>
    <w:p w:rsidR="00420924" w:rsidRPr="00B62291" w:rsidRDefault="00420924" w:rsidP="0029141E">
      <w:pPr>
        <w:autoSpaceDE w:val="0"/>
        <w:autoSpaceDN w:val="0"/>
        <w:adjustRightInd w:val="0"/>
        <w:spacing w:after="0" w:line="240" w:lineRule="auto"/>
        <w:jc w:val="center"/>
        <w:rPr>
          <w:rFonts w:ascii="Times New Roman" w:hAnsi="Times New Roman"/>
          <w:sz w:val="28"/>
          <w:szCs w:val="28"/>
        </w:rPr>
      </w:pPr>
      <w:r w:rsidRPr="00B62291">
        <w:rPr>
          <w:rFonts w:ascii="Times New Roman" w:hAnsi="Times New Roman"/>
          <w:sz w:val="28"/>
          <w:szCs w:val="28"/>
        </w:rPr>
        <w:t xml:space="preserve">аудиторского заключения </w:t>
      </w:r>
    </w:p>
    <w:p w:rsidR="00420924" w:rsidRPr="00B62291" w:rsidRDefault="00420924" w:rsidP="0029141E">
      <w:pPr>
        <w:autoSpaceDE w:val="0"/>
        <w:autoSpaceDN w:val="0"/>
        <w:adjustRightInd w:val="0"/>
        <w:spacing w:after="0" w:line="240" w:lineRule="auto"/>
        <w:jc w:val="center"/>
        <w:rPr>
          <w:rFonts w:ascii="Times New Roman" w:hAnsi="Times New Roman"/>
          <w:sz w:val="28"/>
          <w:szCs w:val="28"/>
        </w:rPr>
      </w:pPr>
      <w:r w:rsidRPr="00B62291">
        <w:rPr>
          <w:rFonts w:ascii="Times New Roman" w:hAnsi="Times New Roman"/>
          <w:sz w:val="28"/>
          <w:szCs w:val="28"/>
        </w:rPr>
        <w:t xml:space="preserve">о годовой бухгалтерской отчетности страховой организации, </w:t>
      </w:r>
    </w:p>
    <w:p w:rsidR="00420924" w:rsidRPr="00B62291" w:rsidRDefault="00420924" w:rsidP="0029141E">
      <w:pPr>
        <w:autoSpaceDE w:val="0"/>
        <w:autoSpaceDN w:val="0"/>
        <w:adjustRightInd w:val="0"/>
        <w:spacing w:after="0" w:line="240" w:lineRule="auto"/>
        <w:jc w:val="center"/>
        <w:rPr>
          <w:rFonts w:ascii="Times New Roman" w:hAnsi="Times New Roman"/>
          <w:sz w:val="28"/>
          <w:szCs w:val="28"/>
        </w:rPr>
      </w:pPr>
      <w:r w:rsidRPr="00B62291">
        <w:rPr>
          <w:rFonts w:ascii="Times New Roman" w:hAnsi="Times New Roman"/>
          <w:sz w:val="28"/>
          <w:szCs w:val="28"/>
        </w:rPr>
        <w:t>составленной в соответствии с российскими правилами</w:t>
      </w:r>
    </w:p>
    <w:p w:rsidR="00420924" w:rsidRPr="00B62291" w:rsidRDefault="00420924" w:rsidP="0029141E">
      <w:pPr>
        <w:autoSpaceDE w:val="0"/>
        <w:autoSpaceDN w:val="0"/>
        <w:adjustRightInd w:val="0"/>
        <w:spacing w:after="0" w:line="240" w:lineRule="auto"/>
        <w:jc w:val="center"/>
        <w:rPr>
          <w:rFonts w:ascii="Times New Roman" w:hAnsi="Times New Roman"/>
          <w:b/>
          <w:sz w:val="28"/>
          <w:szCs w:val="28"/>
        </w:rPr>
      </w:pPr>
      <w:r w:rsidRPr="00B62291">
        <w:rPr>
          <w:rFonts w:ascii="Times New Roman" w:hAnsi="Times New Roman"/>
          <w:sz w:val="28"/>
          <w:szCs w:val="28"/>
        </w:rPr>
        <w:t>составления бухгалтерской отчетности</w:t>
      </w:r>
      <w:r>
        <w:rPr>
          <w:rFonts w:ascii="Times New Roman" w:hAnsi="Times New Roman"/>
          <w:sz w:val="28"/>
          <w:szCs w:val="28"/>
        </w:rPr>
        <w:t xml:space="preserve"> страховщиками</w:t>
      </w:r>
    </w:p>
    <w:p w:rsidR="00420924" w:rsidRPr="00B62291" w:rsidRDefault="00420924" w:rsidP="0029141E">
      <w:pPr>
        <w:autoSpaceDE w:val="0"/>
        <w:autoSpaceDN w:val="0"/>
        <w:adjustRightInd w:val="0"/>
        <w:spacing w:after="0" w:line="240" w:lineRule="auto"/>
        <w:ind w:firstLine="540"/>
        <w:jc w:val="both"/>
        <w:rPr>
          <w:rFonts w:ascii="Times New Roman" w:hAnsi="Times New Roman"/>
          <w:b/>
          <w:sz w:val="28"/>
          <w:szCs w:val="28"/>
        </w:rPr>
      </w:pPr>
    </w:p>
    <w:p w:rsidR="00420924" w:rsidRPr="004710DB" w:rsidRDefault="00420924"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420924" w:rsidRPr="004710DB" w:rsidRDefault="00420924"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аудируем</w:t>
      </w:r>
      <w:r>
        <w:rPr>
          <w:rFonts w:ascii="Times New Roman" w:hAnsi="Times New Roman"/>
          <w:b/>
          <w:i/>
          <w:sz w:val="24"/>
          <w:szCs w:val="24"/>
        </w:rPr>
        <w:t>ым</w:t>
      </w:r>
      <w:r w:rsidRPr="004710DB">
        <w:rPr>
          <w:rFonts w:ascii="Times New Roman" w:hAnsi="Times New Roman"/>
          <w:b/>
          <w:i/>
          <w:sz w:val="24"/>
          <w:szCs w:val="24"/>
        </w:rPr>
        <w:t xml:space="preserve"> лицо</w:t>
      </w:r>
      <w:r>
        <w:rPr>
          <w:rFonts w:ascii="Times New Roman" w:hAnsi="Times New Roman"/>
          <w:b/>
          <w:i/>
          <w:sz w:val="24"/>
          <w:szCs w:val="24"/>
        </w:rPr>
        <w:t>м</w:t>
      </w:r>
      <w:r w:rsidRPr="004710DB">
        <w:rPr>
          <w:rFonts w:ascii="Times New Roman" w:hAnsi="Times New Roman"/>
          <w:b/>
          <w:i/>
          <w:sz w:val="24"/>
          <w:szCs w:val="24"/>
        </w:rPr>
        <w:t xml:space="preserve"> является страхов</w:t>
      </w:r>
      <w:r>
        <w:rPr>
          <w:rFonts w:ascii="Times New Roman" w:hAnsi="Times New Roman"/>
          <w:b/>
          <w:i/>
          <w:sz w:val="24"/>
          <w:szCs w:val="24"/>
        </w:rPr>
        <w:t>ая</w:t>
      </w:r>
      <w:r w:rsidRPr="004710DB">
        <w:rPr>
          <w:rFonts w:ascii="Times New Roman" w:hAnsi="Times New Roman"/>
          <w:b/>
          <w:i/>
          <w:sz w:val="24"/>
          <w:szCs w:val="24"/>
        </w:rPr>
        <w:t>организаци</w:t>
      </w:r>
      <w:r>
        <w:rPr>
          <w:rFonts w:ascii="Times New Roman" w:hAnsi="Times New Roman"/>
          <w:b/>
          <w:i/>
          <w:sz w:val="24"/>
          <w:szCs w:val="24"/>
        </w:rPr>
        <w:t>я</w:t>
      </w:r>
      <w:r w:rsidRPr="004710DB">
        <w:rPr>
          <w:rFonts w:ascii="Times New Roman" w:hAnsi="Times New Roman"/>
          <w:b/>
          <w:i/>
          <w:sz w:val="24"/>
          <w:szCs w:val="24"/>
        </w:rPr>
        <w:t>;</w:t>
      </w:r>
    </w:p>
    <w:p w:rsidR="00420924" w:rsidRPr="004710DB" w:rsidRDefault="00420924"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законом «О бухгалтерском учете» и </w:t>
      </w:r>
      <w:r>
        <w:rPr>
          <w:rFonts w:ascii="Times New Roman" w:hAnsi="Times New Roman"/>
          <w:b/>
          <w:i/>
          <w:sz w:val="24"/>
          <w:szCs w:val="24"/>
        </w:rPr>
        <w:t xml:space="preserve">принятыми в соответствии с ним </w:t>
      </w:r>
      <w:r w:rsidRPr="004710DB">
        <w:rPr>
          <w:rFonts w:ascii="Times New Roman" w:hAnsi="Times New Roman"/>
          <w:b/>
          <w:i/>
          <w:sz w:val="24"/>
          <w:szCs w:val="24"/>
        </w:rPr>
        <w:t>нормативными правовыми актами;</w:t>
      </w:r>
    </w:p>
    <w:p w:rsidR="00420924" w:rsidRPr="004710DB" w:rsidRDefault="00420924"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r>
        <w:rPr>
          <w:rFonts w:ascii="Times New Roman" w:hAnsi="Times New Roman"/>
          <w:b/>
          <w:i/>
          <w:sz w:val="24"/>
          <w:szCs w:val="24"/>
        </w:rPr>
        <w:t xml:space="preserve"> страховщиками</w:t>
      </w:r>
      <w:r w:rsidRPr="004710DB">
        <w:rPr>
          <w:rFonts w:ascii="Times New Roman" w:hAnsi="Times New Roman"/>
          <w:b/>
          <w:i/>
          <w:sz w:val="24"/>
          <w:szCs w:val="24"/>
        </w:rPr>
        <w:t>;</w:t>
      </w:r>
    </w:p>
    <w:p w:rsidR="00420924" w:rsidRPr="004710DB" w:rsidRDefault="00420924"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составления бухгалтерской</w:t>
      </w:r>
      <w:r w:rsidRPr="004710DB">
        <w:rPr>
          <w:rFonts w:ascii="Times New Roman" w:hAnsi="Times New Roman"/>
          <w:b/>
          <w:i/>
          <w:sz w:val="24"/>
          <w:szCs w:val="24"/>
        </w:rPr>
        <w:t>отчетности</w:t>
      </w:r>
      <w:r>
        <w:rPr>
          <w:rFonts w:ascii="Times New Roman" w:hAnsi="Times New Roman"/>
          <w:b/>
          <w:i/>
          <w:sz w:val="24"/>
          <w:szCs w:val="24"/>
        </w:rPr>
        <w:t xml:space="preserve"> страховщиками</w:t>
      </w:r>
      <w:r w:rsidRPr="004710DB">
        <w:rPr>
          <w:rFonts w:ascii="Times New Roman" w:hAnsi="Times New Roman"/>
          <w:b/>
          <w:i/>
          <w:sz w:val="24"/>
          <w:szCs w:val="24"/>
        </w:rPr>
        <w:t>;</w:t>
      </w:r>
    </w:p>
    <w:p w:rsidR="00420924" w:rsidRPr="00B62291" w:rsidRDefault="00420924" w:rsidP="0073540F">
      <w:pPr>
        <w:autoSpaceDE w:val="0"/>
        <w:autoSpaceDN w:val="0"/>
        <w:adjustRightInd w:val="0"/>
        <w:spacing w:after="0" w:line="240" w:lineRule="auto"/>
        <w:ind w:firstLine="709"/>
        <w:jc w:val="both"/>
        <w:rPr>
          <w:rFonts w:ascii="Times New Roman" w:hAnsi="Times New Roman"/>
          <w:b/>
          <w:i/>
          <w:sz w:val="28"/>
          <w:szCs w:val="28"/>
        </w:rPr>
      </w:pPr>
      <w:r w:rsidRPr="004710DB">
        <w:rPr>
          <w:rFonts w:ascii="Times New Roman" w:hAnsi="Times New Roman"/>
          <w:b/>
          <w:i/>
          <w:sz w:val="24"/>
          <w:szCs w:val="24"/>
        </w:rPr>
        <w:t xml:space="preserve">помимо обязательного аудита годовой бухгалтерской отчетности </w:t>
      </w:r>
      <w:r>
        <w:rPr>
          <w:rFonts w:ascii="Times New Roman" w:hAnsi="Times New Roman"/>
          <w:b/>
          <w:i/>
          <w:sz w:val="24"/>
          <w:szCs w:val="24"/>
        </w:rPr>
        <w:t xml:space="preserve">статья 29 </w:t>
      </w:r>
      <w:r w:rsidRPr="004710DB">
        <w:rPr>
          <w:rFonts w:ascii="Times New Roman" w:hAnsi="Times New Roman"/>
          <w:b/>
          <w:i/>
          <w:sz w:val="24"/>
          <w:szCs w:val="24"/>
        </w:rPr>
        <w:t>Закон</w:t>
      </w:r>
      <w:r>
        <w:rPr>
          <w:rFonts w:ascii="Times New Roman" w:hAnsi="Times New Roman"/>
          <w:b/>
          <w:i/>
          <w:sz w:val="24"/>
          <w:szCs w:val="24"/>
        </w:rPr>
        <w:t>а</w:t>
      </w:r>
      <w:r w:rsidRPr="004710DB">
        <w:rPr>
          <w:rFonts w:ascii="Times New Roman" w:hAnsi="Times New Roman"/>
          <w:b/>
          <w:i/>
          <w:sz w:val="24"/>
          <w:szCs w:val="24"/>
        </w:rPr>
        <w:t xml:space="preserve"> Российской Федерации «Об организации страхового дела в Российской Федерации» предусм</w:t>
      </w:r>
      <w:r>
        <w:rPr>
          <w:rFonts w:ascii="Times New Roman" w:hAnsi="Times New Roman"/>
          <w:b/>
          <w:i/>
          <w:sz w:val="24"/>
          <w:szCs w:val="24"/>
        </w:rPr>
        <w:t>атривает</w:t>
      </w:r>
      <w:r w:rsidRPr="004710DB">
        <w:rPr>
          <w:rFonts w:ascii="Times New Roman" w:hAnsi="Times New Roman"/>
          <w:b/>
          <w:i/>
          <w:sz w:val="24"/>
          <w:szCs w:val="24"/>
        </w:rPr>
        <w:t xml:space="preserve"> обязанность аудитора провести дополнительную работу </w:t>
      </w:r>
      <w:r>
        <w:rPr>
          <w:rFonts w:ascii="Times New Roman" w:hAnsi="Times New Roman"/>
          <w:b/>
          <w:i/>
          <w:sz w:val="24"/>
          <w:szCs w:val="24"/>
        </w:rPr>
        <w:t>по проверке</w:t>
      </w:r>
      <w:r w:rsidRPr="004710DB">
        <w:rPr>
          <w:rFonts w:ascii="Times New Roman" w:hAnsi="Times New Roman"/>
          <w:b/>
          <w:i/>
          <w:sz w:val="24"/>
          <w:szCs w:val="24"/>
        </w:rPr>
        <w:t xml:space="preserve"> выполнени</w:t>
      </w:r>
      <w:r>
        <w:rPr>
          <w:rFonts w:ascii="Times New Roman" w:hAnsi="Times New Roman"/>
          <w:b/>
          <w:i/>
          <w:sz w:val="24"/>
          <w:szCs w:val="24"/>
        </w:rPr>
        <w:t>я</w:t>
      </w:r>
      <w:r w:rsidRPr="004710DB">
        <w:rPr>
          <w:rFonts w:ascii="Times New Roman" w:hAnsi="Times New Roman"/>
          <w:b/>
          <w:i/>
          <w:sz w:val="24"/>
          <w:szCs w:val="24"/>
        </w:rPr>
        <w:t xml:space="preserve"> страховщиком требований финансовой устойчивости и платежеспособности, установленных указанным Законом и нормативными </w:t>
      </w:r>
      <w:hyperlink r:id="rId9" w:history="1">
        <w:r w:rsidRPr="004710DB">
          <w:rPr>
            <w:rFonts w:ascii="Times New Roman" w:hAnsi="Times New Roman"/>
            <w:b/>
            <w:i/>
            <w:sz w:val="24"/>
            <w:szCs w:val="24"/>
          </w:rPr>
          <w:t>актами</w:t>
        </w:r>
      </w:hyperlink>
      <w:r w:rsidRPr="004710DB">
        <w:rPr>
          <w:rFonts w:ascii="Times New Roman" w:hAnsi="Times New Roman"/>
          <w:b/>
          <w:i/>
          <w:sz w:val="24"/>
          <w:szCs w:val="24"/>
        </w:rPr>
        <w:t xml:space="preserve"> органа страхового надзора, </w:t>
      </w:r>
      <w:r>
        <w:rPr>
          <w:rFonts w:ascii="Times New Roman" w:hAnsi="Times New Roman"/>
          <w:b/>
          <w:i/>
          <w:sz w:val="24"/>
          <w:szCs w:val="24"/>
        </w:rPr>
        <w:t>а также</w:t>
      </w:r>
      <w:r w:rsidRPr="004710DB">
        <w:rPr>
          <w:rFonts w:ascii="Times New Roman" w:hAnsi="Times New Roman"/>
          <w:b/>
          <w:i/>
          <w:sz w:val="24"/>
          <w:szCs w:val="24"/>
        </w:rPr>
        <w:t>эффективности организации системы внутреннего контроля страховщика.]</w:t>
      </w:r>
    </w:p>
    <w:p w:rsidR="00420924" w:rsidRPr="00B62291" w:rsidRDefault="00420924" w:rsidP="0073540F">
      <w:pPr>
        <w:autoSpaceDE w:val="0"/>
        <w:autoSpaceDN w:val="0"/>
        <w:adjustRightInd w:val="0"/>
        <w:spacing w:after="0" w:line="240" w:lineRule="auto"/>
        <w:ind w:firstLine="709"/>
        <w:jc w:val="both"/>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акционерного общества «YYY»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420924" w:rsidRPr="00B62291" w:rsidRDefault="00420924" w:rsidP="0029141E">
      <w:pPr>
        <w:autoSpaceDE w:val="0"/>
        <w:autoSpaceDN w:val="0"/>
        <w:adjustRightInd w:val="0"/>
        <w:spacing w:after="0" w:line="240" w:lineRule="auto"/>
        <w:jc w:val="center"/>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rPr>
          <w:rFonts w:ascii="Times New Roman" w:hAnsi="Times New Roman"/>
          <w:sz w:val="28"/>
          <w:szCs w:val="28"/>
        </w:rPr>
      </w:pPr>
    </w:p>
    <w:p w:rsidR="00420924" w:rsidRPr="00B62291" w:rsidRDefault="00420924" w:rsidP="00C41AE5">
      <w:pPr>
        <w:autoSpaceDE w:val="0"/>
        <w:autoSpaceDN w:val="0"/>
        <w:adjustRightInd w:val="0"/>
        <w:spacing w:after="0" w:line="240" w:lineRule="auto"/>
        <w:ind w:left="3600"/>
        <w:outlineLvl w:val="3"/>
        <w:rPr>
          <w:rFonts w:ascii="Times New Roman" w:hAnsi="Times New Roman"/>
          <w:sz w:val="28"/>
          <w:szCs w:val="28"/>
        </w:rPr>
      </w:pPr>
      <w:r w:rsidRPr="00B62291">
        <w:rPr>
          <w:rFonts w:ascii="Times New Roman" w:hAnsi="Times New Roman"/>
          <w:sz w:val="28"/>
          <w:szCs w:val="28"/>
        </w:rPr>
        <w:t xml:space="preserve">Акционерам акционерного общества </w:t>
      </w:r>
      <w:r>
        <w:rPr>
          <w:rFonts w:ascii="Times New Roman" w:hAnsi="Times New Roman"/>
          <w:sz w:val="28"/>
          <w:szCs w:val="28"/>
        </w:rPr>
        <w:t>«</w:t>
      </w:r>
      <w:r w:rsidRPr="00B62291">
        <w:rPr>
          <w:rFonts w:ascii="Times New Roman" w:hAnsi="Times New Roman"/>
          <w:sz w:val="28"/>
          <w:szCs w:val="28"/>
        </w:rPr>
        <w:t>YYY»</w:t>
      </w:r>
    </w:p>
    <w:p w:rsidR="00420924" w:rsidRPr="00B62291" w:rsidRDefault="00420924" w:rsidP="00725E6D">
      <w:pPr>
        <w:pStyle w:val="aa"/>
        <w:keepNext/>
        <w:spacing w:before="0" w:after="0"/>
        <w:ind w:firstLine="720"/>
        <w:rPr>
          <w:sz w:val="28"/>
          <w:szCs w:val="28"/>
        </w:rPr>
      </w:pPr>
    </w:p>
    <w:p w:rsidR="00420924" w:rsidRPr="00B62291" w:rsidRDefault="00420924" w:rsidP="002948A5">
      <w:pPr>
        <w:pStyle w:val="aa"/>
        <w:keepNext/>
        <w:spacing w:before="0" w:after="0"/>
        <w:ind w:firstLine="720"/>
        <w:rPr>
          <w:sz w:val="28"/>
          <w:szCs w:val="28"/>
        </w:rPr>
      </w:pPr>
      <w:r w:rsidRPr="00B62291">
        <w:rPr>
          <w:sz w:val="28"/>
          <w:szCs w:val="28"/>
        </w:rPr>
        <w:t xml:space="preserve">Аудируемое лицо: </w:t>
      </w:r>
    </w:p>
    <w:p w:rsidR="00420924" w:rsidRPr="00B62291" w:rsidRDefault="00420924" w:rsidP="002948A5">
      <w:pPr>
        <w:pStyle w:val="aa"/>
        <w:keepNext/>
        <w:spacing w:before="0" w:after="0"/>
        <w:ind w:left="1440"/>
        <w:rPr>
          <w:sz w:val="28"/>
          <w:szCs w:val="28"/>
        </w:rPr>
      </w:pPr>
      <w:r w:rsidRPr="00B62291">
        <w:rPr>
          <w:sz w:val="28"/>
          <w:szCs w:val="28"/>
        </w:rPr>
        <w:t xml:space="preserve">акционерное общество «YYY», </w:t>
      </w:r>
    </w:p>
    <w:p w:rsidR="00420924" w:rsidRPr="00B62291" w:rsidRDefault="00420924" w:rsidP="002948A5">
      <w:pPr>
        <w:pStyle w:val="aa"/>
        <w:keepNext/>
        <w:spacing w:before="0" w:after="0"/>
        <w:ind w:left="1440"/>
        <w:rPr>
          <w:bCs/>
          <w:iCs/>
          <w:sz w:val="28"/>
          <w:szCs w:val="28"/>
        </w:rPr>
      </w:pPr>
      <w:r w:rsidRPr="00B62291">
        <w:rPr>
          <w:bCs/>
          <w:iCs/>
          <w:sz w:val="28"/>
          <w:szCs w:val="28"/>
        </w:rPr>
        <w:t xml:space="preserve">ОГРН 8800000000000, </w:t>
      </w:r>
    </w:p>
    <w:p w:rsidR="00420924" w:rsidRPr="00B62291" w:rsidRDefault="00420924" w:rsidP="002948A5">
      <w:pPr>
        <w:pStyle w:val="aa"/>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420924" w:rsidRPr="00B62291" w:rsidRDefault="00420924" w:rsidP="002948A5">
      <w:pPr>
        <w:pStyle w:val="aa"/>
        <w:spacing w:before="0" w:after="0"/>
        <w:ind w:firstLine="720"/>
        <w:rPr>
          <w:sz w:val="28"/>
          <w:szCs w:val="28"/>
        </w:rPr>
      </w:pPr>
      <w:r w:rsidRPr="00B62291">
        <w:rPr>
          <w:sz w:val="28"/>
          <w:szCs w:val="28"/>
        </w:rPr>
        <w:t xml:space="preserve">Аудиторская организация: </w:t>
      </w:r>
    </w:p>
    <w:p w:rsidR="00420924" w:rsidRPr="00B62291" w:rsidRDefault="00420924" w:rsidP="002948A5">
      <w:pPr>
        <w:pStyle w:val="aa"/>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420924" w:rsidRPr="00B62291" w:rsidRDefault="00420924" w:rsidP="002948A5">
      <w:pPr>
        <w:pStyle w:val="aa"/>
        <w:spacing w:before="0" w:after="0"/>
        <w:ind w:left="1440"/>
        <w:rPr>
          <w:sz w:val="28"/>
          <w:szCs w:val="28"/>
        </w:rPr>
      </w:pPr>
      <w:r w:rsidRPr="00B62291">
        <w:rPr>
          <w:bCs/>
          <w:iCs/>
          <w:sz w:val="28"/>
          <w:szCs w:val="28"/>
        </w:rPr>
        <w:t>ОГРН 9900000000000,</w:t>
      </w:r>
    </w:p>
    <w:p w:rsidR="00420924" w:rsidRPr="00B62291" w:rsidRDefault="00420924" w:rsidP="002948A5">
      <w:pPr>
        <w:pStyle w:val="aa"/>
        <w:spacing w:before="0" w:after="0"/>
        <w:ind w:left="1440"/>
        <w:rPr>
          <w:sz w:val="28"/>
          <w:szCs w:val="28"/>
        </w:rPr>
      </w:pPr>
      <w:r w:rsidRPr="00B62291">
        <w:rPr>
          <w:sz w:val="28"/>
          <w:szCs w:val="28"/>
        </w:rPr>
        <w:t xml:space="preserve">111421, Москва, улица Королева, дом 101, </w:t>
      </w:r>
    </w:p>
    <w:p w:rsidR="00420924" w:rsidRPr="00B62291" w:rsidRDefault="00420924" w:rsidP="002948A5">
      <w:pPr>
        <w:pStyle w:val="aa"/>
        <w:spacing w:before="0" w:after="0"/>
        <w:ind w:left="1440"/>
        <w:rPr>
          <w:sz w:val="28"/>
          <w:szCs w:val="28"/>
        </w:rPr>
      </w:pPr>
      <w:r w:rsidRPr="00B62291">
        <w:rPr>
          <w:sz w:val="28"/>
          <w:szCs w:val="28"/>
        </w:rPr>
        <w:t xml:space="preserve">член саморегулируемой организации аудиторов «ААА», </w:t>
      </w:r>
    </w:p>
    <w:p w:rsidR="00420924" w:rsidRPr="00B62291" w:rsidRDefault="00420924" w:rsidP="002948A5">
      <w:pPr>
        <w:pStyle w:val="aa"/>
        <w:spacing w:before="0" w:after="0"/>
        <w:ind w:left="1440"/>
        <w:rPr>
          <w:sz w:val="28"/>
          <w:szCs w:val="28"/>
        </w:rPr>
      </w:pPr>
      <w:r w:rsidRPr="00B62291">
        <w:rPr>
          <w:sz w:val="28"/>
          <w:szCs w:val="28"/>
        </w:rPr>
        <w:t>ОРНЗ 01234567890.</w:t>
      </w:r>
    </w:p>
    <w:p w:rsidR="00420924" w:rsidRPr="00B62291" w:rsidRDefault="00420924" w:rsidP="00725E6D">
      <w:pPr>
        <w:autoSpaceDE w:val="0"/>
        <w:autoSpaceDN w:val="0"/>
        <w:adjustRightInd w:val="0"/>
        <w:spacing w:after="0" w:line="240" w:lineRule="auto"/>
        <w:ind w:firstLine="720"/>
        <w:jc w:val="both"/>
        <w:outlineLvl w:val="3"/>
        <w:rPr>
          <w:rFonts w:ascii="Times New Roman" w:hAnsi="Times New Roman"/>
          <w:sz w:val="28"/>
          <w:szCs w:val="28"/>
        </w:rPr>
      </w:pPr>
    </w:p>
    <w:p w:rsidR="00420924" w:rsidRPr="00B62291" w:rsidRDefault="00420924" w:rsidP="002948A5">
      <w:pPr>
        <w:spacing w:after="0" w:line="240" w:lineRule="auto"/>
        <w:ind w:firstLine="709"/>
        <w:jc w:val="both"/>
        <w:rPr>
          <w:rFonts w:ascii="Times New Roman" w:hAnsi="Times New Roman"/>
          <w:sz w:val="28"/>
          <w:szCs w:val="28"/>
        </w:rPr>
      </w:pPr>
      <w:r w:rsidRPr="00B62291">
        <w:rPr>
          <w:rFonts w:ascii="Times New Roman" w:hAnsi="Times New Roman"/>
          <w:sz w:val="28"/>
          <w:szCs w:val="28"/>
        </w:rPr>
        <w:t>Мы провели аудит прилагаемой годовой бухгалтерской отчетности  акционерного общества «YYY» (далее – Общество) за 2014 год, состоящей из бухгалтерского баланса страховщика, отчета о финансовых результатах страховщика, приложений к бухгалтерскому балансу страховщика и отчету о финансовых результатах страховщика, в том числе отчета об изменениях капитала страховщика и отчета о движении денежных средств страховщика, пояснений к бухгалтерскому балансу страховщика и отчету о финансовыхрезультатах страховщика.</w:t>
      </w: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аудируемого лица </w:t>
      </w: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420924" w:rsidRPr="00B62291" w:rsidRDefault="00420924" w:rsidP="0029141E">
      <w:pPr>
        <w:autoSpaceDE w:val="0"/>
        <w:autoSpaceDN w:val="0"/>
        <w:adjustRightInd w:val="0"/>
        <w:spacing w:after="0" w:line="240" w:lineRule="auto"/>
        <w:jc w:val="center"/>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Руководство </w:t>
      </w:r>
      <w:r>
        <w:rPr>
          <w:rFonts w:ascii="Times New Roman" w:hAnsi="Times New Roman"/>
          <w:sz w:val="28"/>
          <w:szCs w:val="28"/>
        </w:rPr>
        <w:t>аудируемого лица</w:t>
      </w:r>
      <w:r w:rsidRPr="00B62291">
        <w:rPr>
          <w:rFonts w:ascii="Times New Roman" w:hAnsi="Times New Roman"/>
          <w:sz w:val="28"/>
          <w:szCs w:val="28"/>
        </w:rPr>
        <w:t xml:space="preserve">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w:t>
      </w:r>
      <w:r>
        <w:rPr>
          <w:rFonts w:ascii="Times New Roman" w:hAnsi="Times New Roman"/>
          <w:sz w:val="28"/>
          <w:szCs w:val="28"/>
        </w:rPr>
        <w:t xml:space="preserve"> страховщиками</w:t>
      </w:r>
      <w:r w:rsidRPr="00B62291">
        <w:rPr>
          <w:rFonts w:ascii="Times New Roman" w:hAnsi="Times New Roman"/>
          <w:sz w:val="28"/>
          <w:szCs w:val="28"/>
        </w:rPr>
        <w:t xml:space="preserve">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420924" w:rsidRPr="00B62291" w:rsidRDefault="00420924" w:rsidP="0029141E">
      <w:pPr>
        <w:autoSpaceDE w:val="0"/>
        <w:autoSpaceDN w:val="0"/>
        <w:adjustRightInd w:val="0"/>
        <w:spacing w:after="0" w:line="240" w:lineRule="auto"/>
        <w:ind w:firstLine="540"/>
        <w:jc w:val="both"/>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420924" w:rsidRPr="00B62291" w:rsidRDefault="00420924" w:rsidP="0029141E">
      <w:pPr>
        <w:autoSpaceDE w:val="0"/>
        <w:autoSpaceDN w:val="0"/>
        <w:adjustRightInd w:val="0"/>
        <w:spacing w:after="0" w:line="240" w:lineRule="auto"/>
        <w:jc w:val="center"/>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420924" w:rsidRPr="00B62291" w:rsidRDefault="00420924"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420924" w:rsidRPr="00B62291" w:rsidRDefault="00420924"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Общества, а также оценку представления годовой бухгалтерской отчетности в целом.</w:t>
      </w:r>
    </w:p>
    <w:p w:rsidR="00420924" w:rsidRPr="00B62291" w:rsidRDefault="00420924"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420924" w:rsidRPr="00B62291" w:rsidRDefault="00420924" w:rsidP="0029141E">
      <w:pPr>
        <w:autoSpaceDE w:val="0"/>
        <w:autoSpaceDN w:val="0"/>
        <w:adjustRightInd w:val="0"/>
        <w:spacing w:after="0" w:line="240" w:lineRule="auto"/>
        <w:jc w:val="center"/>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w:t>
      </w:r>
    </w:p>
    <w:p w:rsidR="00420924" w:rsidRPr="00B62291" w:rsidRDefault="00420924" w:rsidP="0029141E">
      <w:pPr>
        <w:autoSpaceDE w:val="0"/>
        <w:autoSpaceDN w:val="0"/>
        <w:adjustRightInd w:val="0"/>
        <w:spacing w:after="0" w:line="240" w:lineRule="auto"/>
        <w:jc w:val="center"/>
        <w:rPr>
          <w:rFonts w:ascii="Times New Roman" w:hAnsi="Times New Roman"/>
          <w:sz w:val="28"/>
          <w:szCs w:val="28"/>
        </w:rPr>
      </w:pPr>
    </w:p>
    <w:p w:rsidR="00420924" w:rsidRPr="00B62291" w:rsidRDefault="00420924" w:rsidP="0029141E">
      <w:pPr>
        <w:spacing w:after="0" w:line="240" w:lineRule="auto"/>
        <w:ind w:firstLine="720"/>
        <w:jc w:val="both"/>
        <w:rPr>
          <w:rFonts w:ascii="Times New Roman" w:hAnsi="Times New Roman"/>
          <w:sz w:val="28"/>
          <w:szCs w:val="28"/>
        </w:rPr>
      </w:pPr>
      <w:r w:rsidRPr="00B62291">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w:t>
      </w:r>
      <w:r>
        <w:rPr>
          <w:rFonts w:ascii="Times New Roman" w:hAnsi="Times New Roman"/>
          <w:sz w:val="28"/>
          <w:szCs w:val="28"/>
        </w:rPr>
        <w:t xml:space="preserve"> Общества</w:t>
      </w:r>
      <w:r w:rsidRPr="00B62291">
        <w:rPr>
          <w:rFonts w:ascii="Times New Roman" w:hAnsi="Times New Roman"/>
          <w:sz w:val="28"/>
          <w:szCs w:val="28"/>
        </w:rPr>
        <w:t xml:space="preserve"> по состоянию на 31 декабря 2014</w:t>
      </w:r>
      <w:r w:rsidRPr="00B62291">
        <w:rPr>
          <w:rFonts w:ascii="Times New Roman" w:hAnsi="Times New Roman"/>
          <w:sz w:val="28"/>
          <w:szCs w:val="28"/>
          <w:lang w:val="en-US"/>
        </w:rPr>
        <w:t> </w:t>
      </w:r>
      <w:r w:rsidRPr="00B62291">
        <w:rPr>
          <w:rFonts w:ascii="Times New Roman" w:hAnsi="Times New Roman"/>
          <w:sz w:val="28"/>
          <w:szCs w:val="28"/>
        </w:rPr>
        <w:t>года, финансовые результаты его деятельности и движение денежных средств за 2014</w:t>
      </w:r>
      <w:r w:rsidRPr="00B62291">
        <w:rPr>
          <w:rFonts w:ascii="Times New Roman" w:hAnsi="Times New Roman"/>
          <w:sz w:val="28"/>
          <w:szCs w:val="28"/>
          <w:lang w:val="en-US"/>
        </w:rPr>
        <w:t> </w:t>
      </w:r>
      <w:r w:rsidRPr="00B62291">
        <w:rPr>
          <w:rFonts w:ascii="Times New Roman" w:hAnsi="Times New Roman"/>
          <w:sz w:val="28"/>
          <w:szCs w:val="28"/>
        </w:rPr>
        <w:t>год в соответствии с российскими правилами составления бухгалтерской отчетности</w:t>
      </w:r>
      <w:r>
        <w:rPr>
          <w:rFonts w:ascii="Times New Roman" w:hAnsi="Times New Roman"/>
          <w:sz w:val="28"/>
          <w:szCs w:val="28"/>
        </w:rPr>
        <w:t xml:space="preserve"> страховщиками</w:t>
      </w:r>
      <w:r w:rsidRPr="00B62291">
        <w:rPr>
          <w:rFonts w:ascii="Times New Roman" w:hAnsi="Times New Roman"/>
          <w:sz w:val="28"/>
          <w:szCs w:val="28"/>
        </w:rPr>
        <w:t>.</w:t>
      </w:r>
    </w:p>
    <w:p w:rsidR="00420924" w:rsidRPr="00B62291" w:rsidRDefault="00420924" w:rsidP="0029141E">
      <w:pPr>
        <w:spacing w:after="0" w:line="240" w:lineRule="auto"/>
        <w:jc w:val="center"/>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Отчет </w:t>
      </w: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 результатах проверки в соответствии с требованиями </w:t>
      </w: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Закона Российской Федерации от 27 ноября 1992 года № 4015-</w:t>
      </w:r>
      <w:r w:rsidRPr="00B62291">
        <w:rPr>
          <w:rFonts w:ascii="Times New Roman" w:hAnsi="Times New Roman"/>
          <w:b/>
          <w:sz w:val="28"/>
          <w:szCs w:val="28"/>
          <w:lang w:val="en-US"/>
        </w:rPr>
        <w:t>I</w:t>
      </w: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«Об организации страхового дела в Российской Федерации»</w:t>
      </w:r>
    </w:p>
    <w:p w:rsidR="00420924" w:rsidRPr="00B62291" w:rsidRDefault="00420924" w:rsidP="0029141E">
      <w:pPr>
        <w:spacing w:after="0" w:line="240" w:lineRule="auto"/>
        <w:ind w:firstLine="567"/>
        <w:jc w:val="both"/>
        <w:rPr>
          <w:rFonts w:ascii="Times New Roman" w:hAnsi="Times New Roman"/>
          <w:sz w:val="28"/>
          <w:szCs w:val="28"/>
        </w:rPr>
      </w:pPr>
    </w:p>
    <w:p w:rsidR="00420924" w:rsidRPr="004B6039" w:rsidRDefault="00420924" w:rsidP="00015688">
      <w:pPr>
        <w:spacing w:after="0" w:line="240" w:lineRule="auto"/>
        <w:ind w:firstLine="851"/>
        <w:jc w:val="both"/>
        <w:rPr>
          <w:rFonts w:ascii="Times New Roman" w:hAnsi="Times New Roman"/>
          <w:sz w:val="28"/>
          <w:szCs w:val="28"/>
        </w:rPr>
      </w:pPr>
      <w:r w:rsidRPr="004B6039">
        <w:rPr>
          <w:rFonts w:ascii="Times New Roman" w:hAnsi="Times New Roman"/>
          <w:sz w:val="28"/>
          <w:szCs w:val="28"/>
        </w:rPr>
        <w:t xml:space="preserve">Руководство Общества несет ответственность за выполнение Обществом требований финансовой устойчивости и платежеспособности, установленных Законом </w:t>
      </w:r>
      <w:r>
        <w:rPr>
          <w:rFonts w:ascii="Times New Roman" w:hAnsi="Times New Roman"/>
          <w:sz w:val="28"/>
          <w:szCs w:val="28"/>
        </w:rPr>
        <w:t xml:space="preserve">Российской Федерации </w:t>
      </w:r>
      <w:r w:rsidRPr="004B6039">
        <w:rPr>
          <w:rFonts w:ascii="Times New Roman" w:hAnsi="Times New Roman"/>
          <w:sz w:val="28"/>
          <w:szCs w:val="28"/>
        </w:rPr>
        <w:t>от 27 ноября 1992 года №4015-</w:t>
      </w:r>
      <w:r>
        <w:rPr>
          <w:rFonts w:ascii="Times New Roman" w:hAnsi="Times New Roman"/>
          <w:sz w:val="28"/>
          <w:szCs w:val="28"/>
          <w:lang w:val="en-US"/>
        </w:rPr>
        <w:t>I</w:t>
      </w:r>
      <w:r w:rsidRPr="004B6039">
        <w:rPr>
          <w:rFonts w:ascii="Times New Roman" w:hAnsi="Times New Roman"/>
          <w:sz w:val="28"/>
          <w:szCs w:val="28"/>
        </w:rPr>
        <w:t xml:space="preserve"> «Об организации страхового дела в Российской Федерации» (далее – ЗаконРоссийской Федерации) и нормативными актами органа страхового надзора, а также за организацию системы внутреннего контроля Общества в соответствии с требованиями ЗаконаРоссийской Федерации.</w:t>
      </w:r>
    </w:p>
    <w:p w:rsidR="00420924" w:rsidRPr="006B077E" w:rsidRDefault="00420924" w:rsidP="00015688">
      <w:pPr>
        <w:spacing w:after="0" w:line="240" w:lineRule="auto"/>
        <w:ind w:firstLine="851"/>
        <w:jc w:val="both"/>
        <w:rPr>
          <w:rFonts w:ascii="Times New Roman" w:hAnsi="Times New Roman"/>
          <w:sz w:val="28"/>
          <w:szCs w:val="28"/>
        </w:rPr>
      </w:pPr>
      <w:r w:rsidRPr="006B077E">
        <w:rPr>
          <w:rFonts w:ascii="Times New Roman" w:hAnsi="Times New Roman"/>
          <w:sz w:val="28"/>
          <w:szCs w:val="28"/>
        </w:rPr>
        <w:t xml:space="preserve">В соответствии со статьей </w:t>
      </w:r>
      <w:r>
        <w:rPr>
          <w:rFonts w:ascii="Times New Roman" w:hAnsi="Times New Roman"/>
          <w:sz w:val="28"/>
          <w:szCs w:val="28"/>
        </w:rPr>
        <w:t>29З</w:t>
      </w:r>
      <w:r w:rsidRPr="006B077E">
        <w:rPr>
          <w:rFonts w:ascii="Times New Roman" w:hAnsi="Times New Roman"/>
          <w:sz w:val="28"/>
          <w:szCs w:val="28"/>
        </w:rPr>
        <w:t>акона</w:t>
      </w:r>
      <w:r w:rsidRPr="004B6039">
        <w:rPr>
          <w:rFonts w:ascii="Times New Roman" w:hAnsi="Times New Roman"/>
          <w:sz w:val="28"/>
          <w:szCs w:val="28"/>
        </w:rPr>
        <w:t>Российской Федерации</w:t>
      </w:r>
      <w:r w:rsidRPr="006B077E">
        <w:rPr>
          <w:rFonts w:ascii="Times New Roman" w:hAnsi="Times New Roman"/>
          <w:sz w:val="28"/>
          <w:szCs w:val="28"/>
        </w:rPr>
        <w:t xml:space="preserve"> в ходе аудита </w:t>
      </w:r>
      <w:r>
        <w:rPr>
          <w:rFonts w:ascii="Times New Roman" w:hAnsi="Times New Roman"/>
          <w:sz w:val="28"/>
          <w:szCs w:val="28"/>
        </w:rPr>
        <w:t>годовой бухгалтерской</w:t>
      </w:r>
      <w:r w:rsidRPr="006B077E">
        <w:rPr>
          <w:rFonts w:ascii="Times New Roman" w:hAnsi="Times New Roman"/>
          <w:sz w:val="28"/>
          <w:szCs w:val="28"/>
        </w:rPr>
        <w:t xml:space="preserve"> отчетности </w:t>
      </w:r>
      <w:r>
        <w:rPr>
          <w:rFonts w:ascii="Times New Roman" w:hAnsi="Times New Roman"/>
          <w:sz w:val="28"/>
          <w:szCs w:val="28"/>
        </w:rPr>
        <w:t>Общества</w:t>
      </w:r>
      <w:r w:rsidRPr="006B077E">
        <w:rPr>
          <w:rFonts w:ascii="Times New Roman" w:hAnsi="Times New Roman"/>
          <w:sz w:val="28"/>
          <w:szCs w:val="28"/>
        </w:rPr>
        <w:t xml:space="preserve"> за 2014 год мы провели проверку:</w:t>
      </w:r>
    </w:p>
    <w:p w:rsidR="00420924" w:rsidRPr="002F156D" w:rsidRDefault="00420924" w:rsidP="00015688">
      <w:pPr>
        <w:spacing w:after="0" w:line="240" w:lineRule="auto"/>
        <w:ind w:firstLine="851"/>
        <w:jc w:val="both"/>
        <w:rPr>
          <w:rFonts w:ascii="Times New Roman" w:hAnsi="Times New Roman"/>
          <w:sz w:val="28"/>
          <w:szCs w:val="28"/>
        </w:rPr>
      </w:pPr>
      <w:r w:rsidRPr="004B6039">
        <w:rPr>
          <w:rFonts w:ascii="Times New Roman" w:hAnsi="Times New Roman"/>
          <w:sz w:val="28"/>
          <w:szCs w:val="28"/>
        </w:rPr>
        <w:t xml:space="preserve">выполнения Обществом </w:t>
      </w:r>
      <w:r w:rsidRPr="002F156D">
        <w:rPr>
          <w:rFonts w:ascii="Times New Roman" w:hAnsi="Times New Roman"/>
          <w:sz w:val="28"/>
          <w:szCs w:val="28"/>
        </w:rPr>
        <w:t>требований финансовой устойчивости и платежеспособности, установленных Законом</w:t>
      </w:r>
      <w:r w:rsidRPr="004B6039">
        <w:rPr>
          <w:rFonts w:ascii="Times New Roman" w:hAnsi="Times New Roman"/>
          <w:sz w:val="28"/>
          <w:szCs w:val="28"/>
        </w:rPr>
        <w:t>Российской Федерации</w:t>
      </w:r>
      <w:r w:rsidRPr="002F156D">
        <w:rPr>
          <w:rFonts w:ascii="Times New Roman" w:hAnsi="Times New Roman"/>
          <w:sz w:val="28"/>
          <w:szCs w:val="28"/>
        </w:rPr>
        <w:t xml:space="preserve"> и нормативными </w:t>
      </w:r>
      <w:hyperlink r:id="rId10" w:history="1">
        <w:r w:rsidRPr="002F156D">
          <w:rPr>
            <w:rFonts w:ascii="Times New Roman" w:hAnsi="Times New Roman"/>
            <w:sz w:val="28"/>
            <w:szCs w:val="28"/>
          </w:rPr>
          <w:t>актами</w:t>
        </w:r>
      </w:hyperlink>
      <w:r w:rsidRPr="002F156D">
        <w:rPr>
          <w:rFonts w:ascii="Times New Roman" w:hAnsi="Times New Roman"/>
          <w:sz w:val="28"/>
          <w:szCs w:val="28"/>
        </w:rPr>
        <w:t> органа страхового надзора;</w:t>
      </w:r>
    </w:p>
    <w:p w:rsidR="00420924" w:rsidRPr="002F156D" w:rsidRDefault="00420924" w:rsidP="00015688">
      <w:pPr>
        <w:spacing w:after="0" w:line="240" w:lineRule="auto"/>
        <w:ind w:firstLine="851"/>
        <w:jc w:val="both"/>
        <w:rPr>
          <w:rFonts w:ascii="Times New Roman" w:hAnsi="Times New Roman"/>
          <w:sz w:val="28"/>
          <w:szCs w:val="28"/>
        </w:rPr>
      </w:pPr>
      <w:r w:rsidRPr="002F156D">
        <w:rPr>
          <w:rFonts w:ascii="Times New Roman" w:hAnsi="Times New Roman"/>
          <w:sz w:val="28"/>
          <w:szCs w:val="28"/>
        </w:rPr>
        <w:t xml:space="preserve">эффективности организации системы внутреннего контроля </w:t>
      </w:r>
      <w:r>
        <w:rPr>
          <w:rFonts w:ascii="Times New Roman" w:hAnsi="Times New Roman"/>
          <w:sz w:val="28"/>
          <w:szCs w:val="28"/>
        </w:rPr>
        <w:t>Общества</w:t>
      </w:r>
      <w:r w:rsidRPr="002F156D">
        <w:rPr>
          <w:rFonts w:ascii="Times New Roman" w:hAnsi="Times New Roman"/>
          <w:sz w:val="28"/>
          <w:szCs w:val="28"/>
        </w:rPr>
        <w:t>, требования к которо</w:t>
      </w:r>
      <w:r>
        <w:rPr>
          <w:rFonts w:ascii="Times New Roman" w:hAnsi="Times New Roman"/>
          <w:sz w:val="28"/>
          <w:szCs w:val="28"/>
        </w:rPr>
        <w:t>й</w:t>
      </w:r>
      <w:r w:rsidRPr="002F156D">
        <w:rPr>
          <w:rFonts w:ascii="Times New Roman" w:hAnsi="Times New Roman"/>
          <w:sz w:val="28"/>
          <w:szCs w:val="28"/>
        </w:rPr>
        <w:t xml:space="preserve"> установлены Законом</w:t>
      </w:r>
      <w:r w:rsidRPr="004B6039">
        <w:rPr>
          <w:rFonts w:ascii="Times New Roman" w:hAnsi="Times New Roman"/>
          <w:sz w:val="28"/>
          <w:szCs w:val="28"/>
        </w:rPr>
        <w:t>Российской Федерации</w:t>
      </w:r>
      <w:r w:rsidRPr="002F156D">
        <w:rPr>
          <w:rFonts w:ascii="Times New Roman" w:hAnsi="Times New Roman"/>
          <w:sz w:val="28"/>
          <w:szCs w:val="28"/>
        </w:rPr>
        <w:t>.</w:t>
      </w:r>
    </w:p>
    <w:p w:rsidR="00420924" w:rsidRPr="004B6039" w:rsidRDefault="00420924" w:rsidP="00015688">
      <w:pPr>
        <w:spacing w:after="0" w:line="240" w:lineRule="auto"/>
        <w:ind w:firstLine="851"/>
        <w:jc w:val="both"/>
        <w:rPr>
          <w:rFonts w:ascii="Times New Roman" w:hAnsi="Times New Roman"/>
          <w:sz w:val="28"/>
          <w:szCs w:val="28"/>
        </w:rPr>
      </w:pPr>
      <w:r w:rsidRPr="00D044D7">
        <w:rPr>
          <w:rFonts w:ascii="Times New Roman" w:hAnsi="Times New Roman"/>
          <w:sz w:val="28"/>
          <w:szCs w:val="28"/>
        </w:rPr>
        <w:t xml:space="preserve">Указанная проверка ограничивалась такими выбранными на основе нашего суждения процедурами, как </w:t>
      </w:r>
      <w:r w:rsidRPr="002F156D">
        <w:rPr>
          <w:rFonts w:ascii="Times New Roman" w:hAnsi="Times New Roman"/>
          <w:sz w:val="28"/>
          <w:szCs w:val="28"/>
        </w:rPr>
        <w:t>запрос</w:t>
      </w:r>
      <w:r>
        <w:rPr>
          <w:rFonts w:ascii="Times New Roman" w:hAnsi="Times New Roman"/>
          <w:sz w:val="28"/>
          <w:szCs w:val="28"/>
        </w:rPr>
        <w:t>ы</w:t>
      </w:r>
      <w:r w:rsidRPr="002F156D">
        <w:rPr>
          <w:rFonts w:ascii="Times New Roman" w:hAnsi="Times New Roman"/>
          <w:sz w:val="28"/>
          <w:szCs w:val="28"/>
        </w:rPr>
        <w:t>, анализ, изучение</w:t>
      </w:r>
      <w:r w:rsidRPr="004B6039">
        <w:rPr>
          <w:rFonts w:ascii="Times New Roman" w:hAnsi="Times New Roman"/>
          <w:sz w:val="28"/>
          <w:szCs w:val="28"/>
        </w:rPr>
        <w:t xml:space="preserve"> внутренних организационно-распорядительных и иных документов Общества, сравнение </w:t>
      </w:r>
      <w:r>
        <w:rPr>
          <w:rFonts w:ascii="Times New Roman" w:hAnsi="Times New Roman"/>
          <w:sz w:val="28"/>
          <w:szCs w:val="28"/>
        </w:rPr>
        <w:t xml:space="preserve">утвержденных </w:t>
      </w:r>
      <w:r w:rsidRPr="00DB38E1">
        <w:rPr>
          <w:rFonts w:ascii="Times New Roman" w:hAnsi="Times New Roman"/>
          <w:sz w:val="28"/>
          <w:szCs w:val="28"/>
        </w:rPr>
        <w:t>Обществом положений</w:t>
      </w:r>
      <w:r w:rsidRPr="000F5D26">
        <w:rPr>
          <w:rFonts w:ascii="Times New Roman" w:hAnsi="Times New Roman"/>
          <w:sz w:val="28"/>
          <w:szCs w:val="28"/>
        </w:rPr>
        <w:t>, правил и методик с требованиями, установл</w:t>
      </w:r>
      <w:r w:rsidRPr="00F926C6">
        <w:rPr>
          <w:rFonts w:ascii="Times New Roman" w:hAnsi="Times New Roman"/>
          <w:sz w:val="28"/>
          <w:szCs w:val="28"/>
        </w:rPr>
        <w:t>енными Законом</w:t>
      </w:r>
      <w:r w:rsidRPr="004B6039">
        <w:rPr>
          <w:rFonts w:ascii="Times New Roman" w:hAnsi="Times New Roman"/>
          <w:sz w:val="28"/>
          <w:szCs w:val="28"/>
        </w:rPr>
        <w:t>Российской Федерации</w:t>
      </w:r>
      <w:r w:rsidRPr="00F926C6">
        <w:rPr>
          <w:rFonts w:ascii="Times New Roman" w:hAnsi="Times New Roman"/>
          <w:sz w:val="28"/>
          <w:szCs w:val="28"/>
        </w:rPr>
        <w:t xml:space="preserve"> и нормативными актами органа страхового надзора, а также пересчетом </w:t>
      </w:r>
      <w:r>
        <w:rPr>
          <w:rFonts w:ascii="Times New Roman" w:hAnsi="Times New Roman"/>
          <w:sz w:val="28"/>
          <w:szCs w:val="28"/>
        </w:rPr>
        <w:t xml:space="preserve">и </w:t>
      </w:r>
      <w:r w:rsidRPr="00DB38E1">
        <w:rPr>
          <w:rFonts w:ascii="Times New Roman" w:hAnsi="Times New Roman"/>
          <w:sz w:val="28"/>
          <w:szCs w:val="28"/>
        </w:rPr>
        <w:t xml:space="preserve">сравнением </w:t>
      </w:r>
      <w:r w:rsidRPr="000F5D26">
        <w:rPr>
          <w:rFonts w:ascii="Times New Roman" w:hAnsi="Times New Roman"/>
          <w:sz w:val="28"/>
          <w:szCs w:val="28"/>
        </w:rPr>
        <w:t>числовых показателей и иной информации, в том числе содержащ</w:t>
      </w:r>
      <w:r>
        <w:rPr>
          <w:rFonts w:ascii="Times New Roman" w:hAnsi="Times New Roman"/>
          <w:sz w:val="28"/>
          <w:szCs w:val="28"/>
        </w:rPr>
        <w:t>их</w:t>
      </w:r>
      <w:r w:rsidRPr="00DB38E1">
        <w:rPr>
          <w:rFonts w:ascii="Times New Roman" w:hAnsi="Times New Roman"/>
          <w:sz w:val="28"/>
          <w:szCs w:val="28"/>
        </w:rPr>
        <w:t>ся в отчетности в порядке надзора</w:t>
      </w:r>
      <w:r w:rsidRPr="000F5D26">
        <w:rPr>
          <w:rFonts w:ascii="Times New Roman" w:hAnsi="Times New Roman"/>
          <w:sz w:val="28"/>
          <w:szCs w:val="28"/>
        </w:rPr>
        <w:t xml:space="preserve"> Общества.</w:t>
      </w:r>
    </w:p>
    <w:p w:rsidR="00420924" w:rsidRDefault="00420924" w:rsidP="00015688">
      <w:pPr>
        <w:spacing w:after="0" w:line="240" w:lineRule="auto"/>
        <w:ind w:firstLine="851"/>
        <w:jc w:val="both"/>
        <w:rPr>
          <w:rFonts w:ascii="Times New Roman" w:hAnsi="Times New Roman"/>
          <w:sz w:val="28"/>
          <w:szCs w:val="28"/>
        </w:rPr>
      </w:pPr>
      <w:r w:rsidRPr="00D34221">
        <w:rPr>
          <w:rFonts w:ascii="Times New Roman" w:hAnsi="Times New Roman"/>
          <w:sz w:val="28"/>
          <w:szCs w:val="28"/>
        </w:rPr>
        <w:t>В результате проведенных нами процедур установлено следующее:</w:t>
      </w:r>
    </w:p>
    <w:p w:rsidR="00420924" w:rsidRPr="00D34221" w:rsidRDefault="00420924" w:rsidP="00015688">
      <w:pPr>
        <w:pStyle w:val="a9"/>
        <w:tabs>
          <w:tab w:val="left" w:pos="900"/>
        </w:tabs>
        <w:spacing w:after="0" w:line="240" w:lineRule="auto"/>
        <w:ind w:left="0" w:firstLine="851"/>
        <w:jc w:val="both"/>
        <w:rPr>
          <w:rFonts w:ascii="Times New Roman" w:hAnsi="Times New Roman"/>
          <w:sz w:val="28"/>
          <w:szCs w:val="28"/>
        </w:rPr>
      </w:pPr>
      <w:r>
        <w:rPr>
          <w:rFonts w:ascii="Times New Roman" w:hAnsi="Times New Roman"/>
          <w:sz w:val="28"/>
          <w:szCs w:val="28"/>
        </w:rPr>
        <w:t>1) в</w:t>
      </w:r>
      <w:r w:rsidRPr="00D34221">
        <w:rPr>
          <w:rFonts w:ascii="Times New Roman" w:hAnsi="Times New Roman"/>
          <w:sz w:val="28"/>
          <w:szCs w:val="28"/>
        </w:rPr>
        <w:t xml:space="preserve"> части выполнения Обществом требований финансовой устойчивости и платежеспособности</w:t>
      </w:r>
      <w:r>
        <w:rPr>
          <w:rFonts w:ascii="Times New Roman" w:hAnsi="Times New Roman"/>
          <w:sz w:val="28"/>
          <w:szCs w:val="28"/>
        </w:rPr>
        <w:t>, установленных</w:t>
      </w:r>
      <w:r w:rsidRPr="00D34221">
        <w:rPr>
          <w:rFonts w:ascii="Times New Roman" w:hAnsi="Times New Roman"/>
          <w:sz w:val="28"/>
          <w:szCs w:val="28"/>
        </w:rPr>
        <w:t xml:space="preserve"> Закон</w:t>
      </w:r>
      <w:r>
        <w:rPr>
          <w:rFonts w:ascii="Times New Roman" w:hAnsi="Times New Roman"/>
          <w:sz w:val="28"/>
          <w:szCs w:val="28"/>
        </w:rPr>
        <w:t>ом</w:t>
      </w:r>
      <w:r w:rsidRPr="004B6039">
        <w:rPr>
          <w:rFonts w:ascii="Times New Roman" w:hAnsi="Times New Roman"/>
          <w:sz w:val="28"/>
          <w:szCs w:val="28"/>
        </w:rPr>
        <w:t>Российской Федерации</w:t>
      </w:r>
      <w:r w:rsidRPr="00D34221">
        <w:rPr>
          <w:rFonts w:ascii="Times New Roman" w:hAnsi="Times New Roman"/>
          <w:sz w:val="28"/>
          <w:szCs w:val="28"/>
        </w:rPr>
        <w:t>и нормативны</w:t>
      </w:r>
      <w:r>
        <w:rPr>
          <w:rFonts w:ascii="Times New Roman" w:hAnsi="Times New Roman"/>
          <w:sz w:val="28"/>
          <w:szCs w:val="28"/>
        </w:rPr>
        <w:t>ми</w:t>
      </w:r>
      <w:r w:rsidRPr="00D34221">
        <w:rPr>
          <w:rFonts w:ascii="Times New Roman" w:hAnsi="Times New Roman"/>
          <w:sz w:val="28"/>
          <w:szCs w:val="28"/>
        </w:rPr>
        <w:t xml:space="preserve"> акт</w:t>
      </w:r>
      <w:r>
        <w:rPr>
          <w:rFonts w:ascii="Times New Roman" w:hAnsi="Times New Roman"/>
          <w:sz w:val="28"/>
          <w:szCs w:val="28"/>
        </w:rPr>
        <w:t>ами</w:t>
      </w:r>
      <w:r w:rsidRPr="00D34221">
        <w:rPr>
          <w:rFonts w:ascii="Times New Roman" w:hAnsi="Times New Roman"/>
          <w:sz w:val="28"/>
          <w:szCs w:val="28"/>
        </w:rPr>
        <w:t xml:space="preserve"> органа страхового надзора: </w:t>
      </w:r>
    </w:p>
    <w:p w:rsidR="00420924" w:rsidRPr="00D34221" w:rsidRDefault="00420924" w:rsidP="00015688">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а) </w:t>
      </w:r>
      <w:r w:rsidRPr="00123528">
        <w:rPr>
          <w:rFonts w:ascii="Times New Roman" w:hAnsi="Times New Roman"/>
          <w:sz w:val="28"/>
          <w:szCs w:val="28"/>
        </w:rPr>
        <w:t xml:space="preserve">по состоянию на 31 декабря 2014 года </w:t>
      </w:r>
      <w:r w:rsidRPr="00D34221">
        <w:rPr>
          <w:rFonts w:ascii="Times New Roman" w:hAnsi="Times New Roman"/>
          <w:sz w:val="28"/>
          <w:szCs w:val="28"/>
        </w:rPr>
        <w:t xml:space="preserve">Общество </w:t>
      </w:r>
      <w:r>
        <w:rPr>
          <w:rFonts w:ascii="Times New Roman" w:hAnsi="Times New Roman"/>
          <w:sz w:val="28"/>
          <w:szCs w:val="28"/>
        </w:rPr>
        <w:t xml:space="preserve">имеетнадлежащим образом </w:t>
      </w:r>
      <w:r w:rsidRPr="00D34221">
        <w:rPr>
          <w:rFonts w:ascii="Times New Roman" w:hAnsi="Times New Roman"/>
          <w:sz w:val="28"/>
          <w:szCs w:val="28"/>
        </w:rPr>
        <w:t>оплаченны</w:t>
      </w:r>
      <w:r>
        <w:rPr>
          <w:rFonts w:ascii="Times New Roman" w:hAnsi="Times New Roman"/>
          <w:sz w:val="28"/>
          <w:szCs w:val="28"/>
        </w:rPr>
        <w:t>й</w:t>
      </w:r>
      <w:r w:rsidRPr="00D34221">
        <w:rPr>
          <w:rFonts w:ascii="Times New Roman" w:hAnsi="Times New Roman"/>
          <w:sz w:val="28"/>
          <w:szCs w:val="28"/>
        </w:rPr>
        <w:t xml:space="preserve"> уставны</w:t>
      </w:r>
      <w:r>
        <w:rPr>
          <w:rFonts w:ascii="Times New Roman" w:hAnsi="Times New Roman"/>
          <w:sz w:val="28"/>
          <w:szCs w:val="28"/>
        </w:rPr>
        <w:t>й</w:t>
      </w:r>
      <w:r w:rsidRPr="00D34221">
        <w:rPr>
          <w:rFonts w:ascii="Times New Roman" w:hAnsi="Times New Roman"/>
          <w:sz w:val="28"/>
          <w:szCs w:val="28"/>
        </w:rPr>
        <w:t xml:space="preserve"> капитал, размер которого не ниже установленног</w:t>
      </w:r>
      <w:r>
        <w:rPr>
          <w:rFonts w:ascii="Times New Roman" w:hAnsi="Times New Roman"/>
          <w:sz w:val="28"/>
          <w:szCs w:val="28"/>
        </w:rPr>
        <w:t>о Законом</w:t>
      </w:r>
      <w:r w:rsidRPr="004B6039">
        <w:rPr>
          <w:rFonts w:ascii="Times New Roman" w:hAnsi="Times New Roman"/>
          <w:sz w:val="28"/>
          <w:szCs w:val="28"/>
        </w:rPr>
        <w:t>Российской Федерации</w:t>
      </w:r>
      <w:r>
        <w:rPr>
          <w:rFonts w:ascii="Times New Roman" w:hAnsi="Times New Roman"/>
          <w:sz w:val="28"/>
          <w:szCs w:val="28"/>
        </w:rPr>
        <w:t xml:space="preserve"> минимального </w:t>
      </w:r>
      <w:r w:rsidRPr="00D66756">
        <w:rPr>
          <w:rFonts w:ascii="Times New Roman" w:hAnsi="Times New Roman"/>
          <w:sz w:val="28"/>
          <w:szCs w:val="28"/>
        </w:rPr>
        <w:t>размера уставного капитала страховщика</w:t>
      </w:r>
      <w:r>
        <w:rPr>
          <w:rFonts w:ascii="Times New Roman" w:hAnsi="Times New Roman"/>
          <w:sz w:val="28"/>
          <w:szCs w:val="28"/>
        </w:rPr>
        <w:t>;</w:t>
      </w:r>
    </w:p>
    <w:p w:rsidR="00420924" w:rsidRPr="00D34221" w:rsidRDefault="00420924" w:rsidP="00015688">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б) </w:t>
      </w:r>
      <w:r w:rsidRPr="00D34221">
        <w:rPr>
          <w:rFonts w:ascii="Times New Roman" w:hAnsi="Times New Roman"/>
          <w:sz w:val="28"/>
          <w:szCs w:val="28"/>
        </w:rPr>
        <w:t>по состоянию на 31 декабря 2014 года</w:t>
      </w:r>
      <w:r>
        <w:rPr>
          <w:rFonts w:ascii="Times New Roman" w:hAnsi="Times New Roman"/>
          <w:sz w:val="28"/>
          <w:szCs w:val="28"/>
        </w:rPr>
        <w:t>с</w:t>
      </w:r>
      <w:r w:rsidRPr="00D34221">
        <w:rPr>
          <w:rFonts w:ascii="Times New Roman" w:hAnsi="Times New Roman"/>
          <w:sz w:val="28"/>
          <w:szCs w:val="28"/>
        </w:rPr>
        <w:t>остав и структура активов, принимаемых Обществом для покрытия страховых резервов</w:t>
      </w:r>
      <w:r>
        <w:rPr>
          <w:rFonts w:ascii="Times New Roman" w:hAnsi="Times New Roman"/>
          <w:sz w:val="28"/>
          <w:szCs w:val="28"/>
        </w:rPr>
        <w:t>и собственных средств (капитала),</w:t>
      </w:r>
      <w:r w:rsidRPr="00D34221">
        <w:rPr>
          <w:rFonts w:ascii="Times New Roman" w:hAnsi="Times New Roman"/>
          <w:sz w:val="28"/>
          <w:szCs w:val="28"/>
        </w:rPr>
        <w:t xml:space="preserve"> соответствует требованиям, установленным нормативными а</w:t>
      </w:r>
      <w:r>
        <w:rPr>
          <w:rFonts w:ascii="Times New Roman" w:hAnsi="Times New Roman"/>
          <w:sz w:val="28"/>
          <w:szCs w:val="28"/>
        </w:rPr>
        <w:t>ктами органа страхового надзора;</w:t>
      </w:r>
    </w:p>
    <w:p w:rsidR="00420924" w:rsidRPr="00D34221" w:rsidRDefault="00420924" w:rsidP="00015688">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в) </w:t>
      </w:r>
      <w:r w:rsidRPr="00123528">
        <w:rPr>
          <w:rFonts w:ascii="Times New Roman" w:hAnsi="Times New Roman"/>
          <w:sz w:val="28"/>
          <w:szCs w:val="28"/>
        </w:rPr>
        <w:t xml:space="preserve">по состоянию на 31 декабря 2014 года </w:t>
      </w:r>
      <w:r w:rsidRPr="00D34221">
        <w:rPr>
          <w:rFonts w:ascii="Times New Roman" w:hAnsi="Times New Roman"/>
          <w:sz w:val="28"/>
          <w:szCs w:val="28"/>
        </w:rPr>
        <w:t>нормативно</w:t>
      </w:r>
      <w:r>
        <w:rPr>
          <w:rFonts w:ascii="Times New Roman" w:hAnsi="Times New Roman"/>
          <w:sz w:val="28"/>
          <w:szCs w:val="28"/>
        </w:rPr>
        <w:t>е</w:t>
      </w:r>
      <w:r w:rsidRPr="00D34221">
        <w:rPr>
          <w:rFonts w:ascii="Times New Roman" w:hAnsi="Times New Roman"/>
          <w:sz w:val="28"/>
          <w:szCs w:val="28"/>
        </w:rPr>
        <w:t xml:space="preserve"> соотношени</w:t>
      </w:r>
      <w:r>
        <w:rPr>
          <w:rFonts w:ascii="Times New Roman" w:hAnsi="Times New Roman"/>
          <w:sz w:val="28"/>
          <w:szCs w:val="28"/>
        </w:rPr>
        <w:t>е</w:t>
      </w:r>
      <w:r w:rsidRPr="00D34221">
        <w:rPr>
          <w:rFonts w:ascii="Times New Roman" w:hAnsi="Times New Roman"/>
          <w:sz w:val="28"/>
          <w:szCs w:val="28"/>
        </w:rPr>
        <w:t>собственных средств (капитала) и принятых обязательств Общества</w:t>
      </w:r>
      <w:r>
        <w:rPr>
          <w:rFonts w:ascii="Times New Roman" w:hAnsi="Times New Roman"/>
          <w:sz w:val="28"/>
          <w:szCs w:val="28"/>
        </w:rPr>
        <w:t>,</w:t>
      </w:r>
      <w:r w:rsidRPr="00123528">
        <w:rPr>
          <w:rFonts w:ascii="Times New Roman" w:hAnsi="Times New Roman"/>
          <w:sz w:val="28"/>
          <w:szCs w:val="28"/>
        </w:rPr>
        <w:t>порядок расчета которого установлен органом страхового надзора,</w:t>
      </w:r>
      <w:r>
        <w:rPr>
          <w:rFonts w:ascii="Times New Roman" w:hAnsi="Times New Roman"/>
          <w:sz w:val="28"/>
          <w:szCs w:val="28"/>
        </w:rPr>
        <w:t xml:space="preserve"> соблюдено;</w:t>
      </w:r>
    </w:p>
    <w:p w:rsidR="00420924" w:rsidRPr="00D34221" w:rsidRDefault="00420924" w:rsidP="00015688">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г) </w:t>
      </w:r>
      <w:r w:rsidRPr="00123528">
        <w:rPr>
          <w:rFonts w:ascii="Times New Roman" w:hAnsi="Times New Roman"/>
          <w:sz w:val="28"/>
          <w:szCs w:val="28"/>
        </w:rPr>
        <w:t>расчет страховых резервов Общества по состоянию на 31 декабря 2014 года осуществлен в соответствии с правилами формирования страховых резервов, утвержд</w:t>
      </w:r>
      <w:r>
        <w:rPr>
          <w:rFonts w:ascii="Times New Roman" w:hAnsi="Times New Roman"/>
          <w:sz w:val="28"/>
          <w:szCs w:val="28"/>
        </w:rPr>
        <w:t>е</w:t>
      </w:r>
      <w:r w:rsidRPr="00123528">
        <w:rPr>
          <w:rFonts w:ascii="Times New Roman" w:hAnsi="Times New Roman"/>
          <w:sz w:val="28"/>
          <w:szCs w:val="28"/>
        </w:rPr>
        <w:t>нны</w:t>
      </w:r>
      <w:r>
        <w:rPr>
          <w:rFonts w:ascii="Times New Roman" w:hAnsi="Times New Roman"/>
          <w:sz w:val="28"/>
          <w:szCs w:val="28"/>
        </w:rPr>
        <w:t>ми</w:t>
      </w:r>
      <w:r w:rsidRPr="00123528">
        <w:rPr>
          <w:rFonts w:ascii="Times New Roman" w:hAnsi="Times New Roman"/>
          <w:sz w:val="28"/>
          <w:szCs w:val="28"/>
        </w:rPr>
        <w:t xml:space="preserve">органом страхового надзора, </w:t>
      </w:r>
      <w:r>
        <w:rPr>
          <w:rFonts w:ascii="Times New Roman" w:hAnsi="Times New Roman"/>
          <w:sz w:val="28"/>
          <w:szCs w:val="28"/>
        </w:rPr>
        <w:t>и</w:t>
      </w:r>
      <w:r w:rsidRPr="00123528">
        <w:rPr>
          <w:rFonts w:ascii="Times New Roman" w:hAnsi="Times New Roman"/>
          <w:sz w:val="28"/>
          <w:szCs w:val="28"/>
        </w:rPr>
        <w:t xml:space="preserve"> положением о формировании страховых резервов Общества, утвержденн</w:t>
      </w:r>
      <w:r>
        <w:rPr>
          <w:rFonts w:ascii="Times New Roman" w:hAnsi="Times New Roman"/>
          <w:sz w:val="28"/>
          <w:szCs w:val="28"/>
        </w:rPr>
        <w:t>ымОбществом;</w:t>
      </w:r>
    </w:p>
    <w:p w:rsidR="00420924" w:rsidRPr="002F156D" w:rsidRDefault="00420924" w:rsidP="00015688">
      <w:pPr>
        <w:widowControl w:val="0"/>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д) в</w:t>
      </w:r>
      <w:r w:rsidRPr="002F156D">
        <w:rPr>
          <w:rFonts w:ascii="Times New Roman" w:hAnsi="Times New Roman"/>
          <w:sz w:val="28"/>
          <w:szCs w:val="28"/>
        </w:rPr>
        <w:t xml:space="preserve"> течение года, закончившегося 31 декабря 2014 года,</w:t>
      </w:r>
      <w:r>
        <w:rPr>
          <w:rFonts w:ascii="Times New Roman" w:hAnsi="Times New Roman"/>
          <w:sz w:val="28"/>
          <w:szCs w:val="28"/>
        </w:rPr>
        <w:t xml:space="preserve"> Общество</w:t>
      </w:r>
      <w:r w:rsidRPr="002F156D">
        <w:rPr>
          <w:rFonts w:ascii="Times New Roman" w:hAnsi="Times New Roman"/>
          <w:sz w:val="28"/>
          <w:szCs w:val="28"/>
        </w:rPr>
        <w:t xml:space="preserve"> осуществляло передач</w:t>
      </w:r>
      <w:r>
        <w:rPr>
          <w:rFonts w:ascii="Times New Roman" w:hAnsi="Times New Roman"/>
          <w:sz w:val="28"/>
          <w:szCs w:val="28"/>
        </w:rPr>
        <w:t>у</w:t>
      </w:r>
      <w:r w:rsidRPr="002F156D">
        <w:rPr>
          <w:rFonts w:ascii="Times New Roman" w:hAnsi="Times New Roman"/>
          <w:sz w:val="28"/>
          <w:szCs w:val="28"/>
        </w:rPr>
        <w:t xml:space="preserve"> рисков в перестрахование исходя из собственного удержания, порядок определения [размер] которого установлен учетной политик</w:t>
      </w:r>
      <w:r>
        <w:rPr>
          <w:rFonts w:ascii="Times New Roman" w:hAnsi="Times New Roman"/>
          <w:sz w:val="28"/>
          <w:szCs w:val="28"/>
        </w:rPr>
        <w:t>ойОбщества</w:t>
      </w:r>
      <w:r w:rsidRPr="002F156D">
        <w:rPr>
          <w:rFonts w:ascii="Times New Roman" w:hAnsi="Times New Roman"/>
          <w:sz w:val="28"/>
          <w:szCs w:val="28"/>
        </w:rPr>
        <w:t>.</w:t>
      </w:r>
    </w:p>
    <w:p w:rsidR="00420924" w:rsidRPr="004B6039" w:rsidRDefault="00420924" w:rsidP="00015688">
      <w:pPr>
        <w:spacing w:after="0" w:line="240" w:lineRule="auto"/>
        <w:ind w:firstLine="851"/>
        <w:jc w:val="both"/>
        <w:rPr>
          <w:rFonts w:ascii="Times New Roman" w:hAnsi="Times New Roman"/>
          <w:sz w:val="28"/>
          <w:szCs w:val="28"/>
        </w:rPr>
      </w:pPr>
      <w:r w:rsidRPr="004B6039">
        <w:rPr>
          <w:rFonts w:ascii="Times New Roman" w:hAnsi="Times New Roman"/>
          <w:sz w:val="28"/>
          <w:szCs w:val="28"/>
        </w:rPr>
        <w:t xml:space="preserve">Мы не проводили каких-либо процедур в отношении данных бухгалтерского учета Общества, кроме процедур, которые мы сочли необходимыми для целей выражения мнения о том, отражает ли годовая бухгалтерская отчетность Общества достоверно во всех существенных отношениях его финансовое положение по состоянию на 31 декабря 2014 года, </w:t>
      </w:r>
      <w:r>
        <w:rPr>
          <w:rFonts w:ascii="Times New Roman" w:hAnsi="Times New Roman"/>
          <w:sz w:val="28"/>
          <w:szCs w:val="28"/>
        </w:rPr>
        <w:t xml:space="preserve">финансовые </w:t>
      </w:r>
      <w:r w:rsidRPr="004B6039">
        <w:rPr>
          <w:rFonts w:ascii="Times New Roman" w:hAnsi="Times New Roman"/>
          <w:sz w:val="28"/>
          <w:szCs w:val="28"/>
        </w:rPr>
        <w:t>результаты его деятельности и движение денежных средств за 2014 год в соответствии с российскими правилами составления бухгалтерской отчетности</w:t>
      </w:r>
      <w:r>
        <w:rPr>
          <w:rFonts w:ascii="Times New Roman" w:hAnsi="Times New Roman"/>
          <w:sz w:val="28"/>
          <w:szCs w:val="28"/>
        </w:rPr>
        <w:t>;</w:t>
      </w:r>
    </w:p>
    <w:p w:rsidR="00420924" w:rsidRPr="00D34221" w:rsidRDefault="00420924" w:rsidP="00015688">
      <w:pPr>
        <w:pStyle w:val="a9"/>
        <w:widowControl w:val="0"/>
        <w:tabs>
          <w:tab w:val="left" w:pos="900"/>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ab/>
        <w:t>2) в</w:t>
      </w:r>
      <w:r w:rsidRPr="00D34221">
        <w:rPr>
          <w:rFonts w:ascii="Times New Roman" w:hAnsi="Times New Roman"/>
          <w:sz w:val="28"/>
          <w:szCs w:val="28"/>
        </w:rPr>
        <w:t xml:space="preserve"> части эффективности организации системы внутреннего контроля Общества:</w:t>
      </w:r>
    </w:p>
    <w:p w:rsidR="00420924" w:rsidRPr="00E70BB7" w:rsidRDefault="00420924" w:rsidP="00015688">
      <w:pPr>
        <w:widowControl w:val="0"/>
        <w:autoSpaceDE w:val="0"/>
        <w:autoSpaceDN w:val="0"/>
        <w:adjustRightInd w:val="0"/>
        <w:spacing w:after="0" w:line="240" w:lineRule="auto"/>
        <w:ind w:firstLine="851"/>
        <w:jc w:val="both"/>
        <w:rPr>
          <w:rFonts w:ascii="Times New Roman" w:hAnsi="Times New Roman"/>
          <w:sz w:val="28"/>
          <w:szCs w:val="28"/>
        </w:rPr>
      </w:pPr>
      <w:r w:rsidRPr="00E70BB7">
        <w:rPr>
          <w:rFonts w:ascii="Times New Roman" w:hAnsi="Times New Roman"/>
          <w:sz w:val="28"/>
          <w:szCs w:val="28"/>
        </w:rPr>
        <w:t>а) по состоянию на 31 декабря 2014года учредительные и внутренние организационно-распорядительные документы Общества в соответствии с Законом</w:t>
      </w:r>
      <w:r>
        <w:rPr>
          <w:rFonts w:ascii="Times New Roman" w:hAnsi="Times New Roman"/>
          <w:sz w:val="28"/>
          <w:szCs w:val="28"/>
        </w:rPr>
        <w:t xml:space="preserve"> Российской Федерации</w:t>
      </w:r>
      <w:r w:rsidRPr="00E70BB7">
        <w:rPr>
          <w:rFonts w:ascii="Times New Roman" w:hAnsi="Times New Roman"/>
          <w:sz w:val="28"/>
          <w:szCs w:val="28"/>
        </w:rPr>
        <w:t xml:space="preserve">предусматривают создание системы внутреннего контроля и устанавливают полномочия лиц, осуществляющих внутренний контроль </w:t>
      </w:r>
      <w:r>
        <w:rPr>
          <w:rFonts w:ascii="Times New Roman" w:hAnsi="Times New Roman"/>
          <w:sz w:val="28"/>
          <w:szCs w:val="28"/>
        </w:rPr>
        <w:t xml:space="preserve">в </w:t>
      </w:r>
      <w:r w:rsidRPr="00E70BB7">
        <w:rPr>
          <w:rFonts w:ascii="Times New Roman" w:hAnsi="Times New Roman"/>
          <w:sz w:val="28"/>
          <w:szCs w:val="28"/>
        </w:rPr>
        <w:t>Обществ</w:t>
      </w:r>
      <w:r>
        <w:rPr>
          <w:rFonts w:ascii="Times New Roman" w:hAnsi="Times New Roman"/>
          <w:sz w:val="28"/>
          <w:szCs w:val="28"/>
        </w:rPr>
        <w:t>е</w:t>
      </w:r>
      <w:r w:rsidRPr="00E70BB7">
        <w:rPr>
          <w:rFonts w:ascii="Times New Roman" w:hAnsi="Times New Roman"/>
          <w:sz w:val="28"/>
          <w:szCs w:val="28"/>
        </w:rPr>
        <w:t>;</w:t>
      </w:r>
    </w:p>
    <w:p w:rsidR="00420924" w:rsidRPr="00E70BB7" w:rsidRDefault="00420924" w:rsidP="00015688">
      <w:pPr>
        <w:widowControl w:val="0"/>
        <w:autoSpaceDE w:val="0"/>
        <w:autoSpaceDN w:val="0"/>
        <w:adjustRightInd w:val="0"/>
        <w:spacing w:after="0" w:line="240" w:lineRule="auto"/>
        <w:ind w:firstLine="851"/>
        <w:jc w:val="both"/>
        <w:rPr>
          <w:rFonts w:ascii="Times New Roman" w:hAnsi="Times New Roman"/>
          <w:sz w:val="28"/>
          <w:szCs w:val="28"/>
        </w:rPr>
      </w:pPr>
      <w:r w:rsidRPr="00E70BB7">
        <w:rPr>
          <w:rFonts w:ascii="Times New Roman" w:hAnsi="Times New Roman"/>
          <w:sz w:val="28"/>
          <w:szCs w:val="28"/>
        </w:rPr>
        <w:t xml:space="preserve">б) по состоянию на 31 декабря 2014 года </w:t>
      </w:r>
      <w:r>
        <w:rPr>
          <w:rFonts w:ascii="Times New Roman" w:hAnsi="Times New Roman"/>
          <w:sz w:val="28"/>
          <w:szCs w:val="28"/>
        </w:rPr>
        <w:t xml:space="preserve">Обществом </w:t>
      </w:r>
      <w:r w:rsidRPr="00E70BB7">
        <w:rPr>
          <w:rFonts w:ascii="Times New Roman" w:hAnsi="Times New Roman"/>
          <w:sz w:val="28"/>
          <w:szCs w:val="28"/>
        </w:rPr>
        <w:t>назначен внутренний аудитор [создана служба внутреннего аудита], подчиненный[</w:t>
      </w:r>
      <w:r>
        <w:rPr>
          <w:rFonts w:ascii="Times New Roman" w:hAnsi="Times New Roman"/>
          <w:sz w:val="28"/>
          <w:szCs w:val="28"/>
        </w:rPr>
        <w:t>подчиненн</w:t>
      </w:r>
      <w:r w:rsidRPr="00E70BB7">
        <w:rPr>
          <w:rFonts w:ascii="Times New Roman" w:hAnsi="Times New Roman"/>
          <w:sz w:val="28"/>
          <w:szCs w:val="28"/>
        </w:rPr>
        <w:t>ая] и подотчетный[</w:t>
      </w:r>
      <w:r>
        <w:rPr>
          <w:rFonts w:ascii="Times New Roman" w:hAnsi="Times New Roman"/>
          <w:sz w:val="28"/>
          <w:szCs w:val="28"/>
        </w:rPr>
        <w:t>подотчетная</w:t>
      </w:r>
      <w:r w:rsidRPr="00E70BB7">
        <w:rPr>
          <w:rFonts w:ascii="Times New Roman" w:hAnsi="Times New Roman"/>
          <w:sz w:val="28"/>
          <w:szCs w:val="28"/>
        </w:rPr>
        <w:t>] совету директоров [наблюдательному совету/общему собранию акционеров] Общества</w:t>
      </w:r>
      <w:r>
        <w:rPr>
          <w:rFonts w:ascii="Times New Roman" w:hAnsi="Times New Roman"/>
          <w:sz w:val="28"/>
          <w:szCs w:val="28"/>
        </w:rPr>
        <w:t>, и наделенный</w:t>
      </w:r>
      <w:r w:rsidRPr="00E70BB7">
        <w:rPr>
          <w:rFonts w:ascii="Times New Roman" w:hAnsi="Times New Roman"/>
          <w:sz w:val="28"/>
          <w:szCs w:val="28"/>
        </w:rPr>
        <w:t>[</w:t>
      </w:r>
      <w:r>
        <w:rPr>
          <w:rFonts w:ascii="Times New Roman" w:hAnsi="Times New Roman"/>
          <w:sz w:val="28"/>
          <w:szCs w:val="28"/>
        </w:rPr>
        <w:t>наделенная</w:t>
      </w:r>
      <w:r w:rsidRPr="00E70BB7">
        <w:rPr>
          <w:rFonts w:ascii="Times New Roman" w:hAnsi="Times New Roman"/>
          <w:sz w:val="28"/>
          <w:szCs w:val="28"/>
        </w:rPr>
        <w:t>]</w:t>
      </w:r>
      <w:r>
        <w:rPr>
          <w:rFonts w:ascii="Times New Roman" w:hAnsi="Times New Roman"/>
          <w:sz w:val="28"/>
          <w:szCs w:val="28"/>
        </w:rPr>
        <w:t>соответствующими полномочиями, правами и обязанностями</w:t>
      </w:r>
      <w:r w:rsidRPr="00E70BB7">
        <w:rPr>
          <w:rFonts w:ascii="Times New Roman" w:hAnsi="Times New Roman"/>
          <w:sz w:val="28"/>
          <w:szCs w:val="28"/>
        </w:rPr>
        <w:t>;</w:t>
      </w:r>
    </w:p>
    <w:p w:rsidR="00420924" w:rsidRPr="00E70BB7" w:rsidRDefault="00420924" w:rsidP="00015688">
      <w:pPr>
        <w:widowControl w:val="0"/>
        <w:autoSpaceDE w:val="0"/>
        <w:autoSpaceDN w:val="0"/>
        <w:adjustRightInd w:val="0"/>
        <w:spacing w:after="0" w:line="240" w:lineRule="auto"/>
        <w:ind w:firstLine="851"/>
        <w:jc w:val="both"/>
        <w:rPr>
          <w:rFonts w:ascii="Times New Roman" w:hAnsi="Times New Roman"/>
          <w:sz w:val="28"/>
          <w:szCs w:val="28"/>
        </w:rPr>
      </w:pPr>
      <w:r w:rsidRPr="00E70BB7">
        <w:rPr>
          <w:rFonts w:ascii="Times New Roman" w:hAnsi="Times New Roman"/>
          <w:sz w:val="28"/>
          <w:szCs w:val="28"/>
        </w:rPr>
        <w:t>в) на должность внутреннего аудитора [руководителя службы внутреннего аудита] О</w:t>
      </w:r>
      <w:r>
        <w:rPr>
          <w:rFonts w:ascii="Times New Roman" w:hAnsi="Times New Roman"/>
          <w:sz w:val="28"/>
          <w:szCs w:val="28"/>
        </w:rPr>
        <w:t xml:space="preserve">бщества назначено лицо, </w:t>
      </w:r>
      <w:r w:rsidRPr="00E70BB7">
        <w:rPr>
          <w:rFonts w:ascii="Times New Roman" w:hAnsi="Times New Roman"/>
          <w:sz w:val="28"/>
          <w:szCs w:val="28"/>
        </w:rPr>
        <w:t>соответству</w:t>
      </w:r>
      <w:r>
        <w:rPr>
          <w:rFonts w:ascii="Times New Roman" w:hAnsi="Times New Roman"/>
          <w:sz w:val="28"/>
          <w:szCs w:val="28"/>
        </w:rPr>
        <w:t>ющее</w:t>
      </w:r>
      <w:r w:rsidRPr="00E70BB7">
        <w:rPr>
          <w:rFonts w:ascii="Times New Roman" w:hAnsi="Times New Roman"/>
          <w:sz w:val="28"/>
          <w:szCs w:val="28"/>
        </w:rPr>
        <w:t xml:space="preserve"> квалификационным и иным требованиям, установленным Законом</w:t>
      </w:r>
      <w:r>
        <w:rPr>
          <w:rFonts w:ascii="Times New Roman" w:hAnsi="Times New Roman"/>
          <w:sz w:val="28"/>
          <w:szCs w:val="28"/>
        </w:rPr>
        <w:t xml:space="preserve"> Российской Федерации</w:t>
      </w:r>
      <w:r w:rsidRPr="00E70BB7">
        <w:rPr>
          <w:rFonts w:ascii="Times New Roman" w:hAnsi="Times New Roman"/>
          <w:sz w:val="28"/>
          <w:szCs w:val="28"/>
        </w:rPr>
        <w:t>;</w:t>
      </w:r>
    </w:p>
    <w:p w:rsidR="00420924" w:rsidRDefault="00420924" w:rsidP="00015688">
      <w:pPr>
        <w:widowControl w:val="0"/>
        <w:autoSpaceDE w:val="0"/>
        <w:autoSpaceDN w:val="0"/>
        <w:adjustRightInd w:val="0"/>
        <w:spacing w:after="0" w:line="240" w:lineRule="auto"/>
        <w:ind w:firstLine="851"/>
        <w:jc w:val="both"/>
        <w:rPr>
          <w:rFonts w:ascii="Times New Roman" w:hAnsi="Times New Roman"/>
          <w:sz w:val="28"/>
          <w:szCs w:val="28"/>
        </w:rPr>
      </w:pPr>
      <w:r w:rsidRPr="00E70BB7">
        <w:rPr>
          <w:rFonts w:ascii="Times New Roman" w:hAnsi="Times New Roman"/>
          <w:sz w:val="28"/>
          <w:szCs w:val="28"/>
        </w:rPr>
        <w:t xml:space="preserve">г) </w:t>
      </w:r>
      <w:r>
        <w:rPr>
          <w:rFonts w:ascii="Times New Roman" w:hAnsi="Times New Roman"/>
          <w:sz w:val="28"/>
          <w:szCs w:val="28"/>
        </w:rPr>
        <w:t xml:space="preserve">утвержденное Обществом </w:t>
      </w:r>
      <w:r w:rsidRPr="00E70BB7">
        <w:rPr>
          <w:rFonts w:ascii="Times New Roman" w:hAnsi="Times New Roman"/>
          <w:sz w:val="28"/>
          <w:szCs w:val="28"/>
        </w:rPr>
        <w:t xml:space="preserve">положение о внутреннем аудите </w:t>
      </w:r>
      <w:r>
        <w:rPr>
          <w:rFonts w:ascii="Times New Roman" w:hAnsi="Times New Roman"/>
          <w:sz w:val="28"/>
          <w:szCs w:val="28"/>
        </w:rPr>
        <w:t>соответствует требованиям</w:t>
      </w:r>
      <w:r w:rsidRPr="00E70BB7">
        <w:rPr>
          <w:rFonts w:ascii="Times New Roman" w:hAnsi="Times New Roman"/>
          <w:sz w:val="28"/>
          <w:szCs w:val="28"/>
        </w:rPr>
        <w:t xml:space="preserve"> Закон</w:t>
      </w:r>
      <w:r>
        <w:rPr>
          <w:rFonts w:ascii="Times New Roman" w:hAnsi="Times New Roman"/>
          <w:sz w:val="28"/>
          <w:szCs w:val="28"/>
        </w:rPr>
        <w:t>а</w:t>
      </w:r>
      <w:r w:rsidRPr="004B6039">
        <w:rPr>
          <w:rFonts w:ascii="Times New Roman" w:hAnsi="Times New Roman"/>
          <w:sz w:val="28"/>
          <w:szCs w:val="28"/>
        </w:rPr>
        <w:t>Российской Федерации</w:t>
      </w:r>
      <w:r w:rsidRPr="00E70BB7">
        <w:rPr>
          <w:rFonts w:ascii="Times New Roman" w:hAnsi="Times New Roman"/>
          <w:sz w:val="28"/>
          <w:szCs w:val="28"/>
        </w:rPr>
        <w:t>;</w:t>
      </w:r>
    </w:p>
    <w:p w:rsidR="00420924" w:rsidRPr="00E70BB7" w:rsidRDefault="00420924" w:rsidP="00015688">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д) </w:t>
      </w:r>
      <w:r w:rsidRPr="00B224E6">
        <w:rPr>
          <w:rFonts w:ascii="Times New Roman" w:hAnsi="Times New Roman"/>
          <w:sz w:val="28"/>
          <w:szCs w:val="28"/>
        </w:rPr>
        <w:t xml:space="preserve">внутренний аудитор [руководитель и работники службы внутреннего аудита], ранее занимавшие должности в других </w:t>
      </w:r>
      <w:r>
        <w:rPr>
          <w:rFonts w:ascii="Times New Roman" w:hAnsi="Times New Roman"/>
          <w:sz w:val="28"/>
          <w:szCs w:val="28"/>
        </w:rPr>
        <w:t xml:space="preserve">структурных </w:t>
      </w:r>
      <w:r w:rsidRPr="00B224E6">
        <w:rPr>
          <w:rFonts w:ascii="Times New Roman" w:hAnsi="Times New Roman"/>
          <w:sz w:val="28"/>
          <w:szCs w:val="28"/>
        </w:rPr>
        <w:t xml:space="preserve">подразделениях </w:t>
      </w:r>
      <w:r>
        <w:rPr>
          <w:rFonts w:ascii="Times New Roman" w:hAnsi="Times New Roman"/>
          <w:sz w:val="28"/>
          <w:szCs w:val="28"/>
        </w:rPr>
        <w:t>Общества</w:t>
      </w:r>
      <w:r w:rsidRPr="00B224E6">
        <w:rPr>
          <w:rFonts w:ascii="Times New Roman" w:hAnsi="Times New Roman"/>
          <w:sz w:val="28"/>
          <w:szCs w:val="28"/>
        </w:rPr>
        <w:t>, не уча</w:t>
      </w:r>
      <w:r>
        <w:rPr>
          <w:rFonts w:ascii="Times New Roman" w:hAnsi="Times New Roman"/>
          <w:sz w:val="28"/>
          <w:szCs w:val="28"/>
        </w:rPr>
        <w:t>ствов</w:t>
      </w:r>
      <w:r w:rsidRPr="00B224E6">
        <w:rPr>
          <w:rFonts w:ascii="Times New Roman" w:hAnsi="Times New Roman"/>
          <w:sz w:val="28"/>
          <w:szCs w:val="28"/>
        </w:rPr>
        <w:t xml:space="preserve">али в проверке деятельности этих </w:t>
      </w:r>
      <w:r>
        <w:rPr>
          <w:rFonts w:ascii="Times New Roman" w:hAnsi="Times New Roman"/>
          <w:sz w:val="28"/>
          <w:szCs w:val="28"/>
        </w:rPr>
        <w:t xml:space="preserve">структурных </w:t>
      </w:r>
      <w:r w:rsidRPr="00B224E6">
        <w:rPr>
          <w:rFonts w:ascii="Times New Roman" w:hAnsi="Times New Roman"/>
          <w:sz w:val="28"/>
          <w:szCs w:val="28"/>
        </w:rPr>
        <w:t xml:space="preserve">подразделений [привлекались для проверки этих </w:t>
      </w:r>
      <w:r>
        <w:rPr>
          <w:rFonts w:ascii="Times New Roman" w:hAnsi="Times New Roman"/>
          <w:sz w:val="28"/>
          <w:szCs w:val="28"/>
        </w:rPr>
        <w:t xml:space="preserve">структурных </w:t>
      </w:r>
      <w:r w:rsidRPr="00B224E6">
        <w:rPr>
          <w:rFonts w:ascii="Times New Roman" w:hAnsi="Times New Roman"/>
          <w:sz w:val="28"/>
          <w:szCs w:val="28"/>
        </w:rPr>
        <w:t xml:space="preserve">подразделений по истечении </w:t>
      </w:r>
      <w:r>
        <w:rPr>
          <w:rFonts w:ascii="Times New Roman" w:hAnsi="Times New Roman"/>
          <w:sz w:val="28"/>
          <w:szCs w:val="28"/>
        </w:rPr>
        <w:t>12</w:t>
      </w:r>
      <w:r w:rsidRPr="00B224E6">
        <w:rPr>
          <w:rFonts w:ascii="Times New Roman" w:hAnsi="Times New Roman"/>
          <w:sz w:val="28"/>
          <w:szCs w:val="28"/>
        </w:rPr>
        <w:t xml:space="preserve"> месяцев со дня окончания работы в этих структурных подразделениях]</w:t>
      </w:r>
      <w:r>
        <w:rPr>
          <w:rFonts w:ascii="Times New Roman" w:hAnsi="Times New Roman"/>
          <w:sz w:val="28"/>
          <w:szCs w:val="28"/>
        </w:rPr>
        <w:t>;</w:t>
      </w:r>
    </w:p>
    <w:p w:rsidR="00420924" w:rsidRPr="00E70BB7" w:rsidRDefault="00420924" w:rsidP="00015688">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е</w:t>
      </w:r>
      <w:r w:rsidRPr="00E70BB7">
        <w:rPr>
          <w:rFonts w:ascii="Times New Roman" w:hAnsi="Times New Roman"/>
          <w:sz w:val="28"/>
          <w:szCs w:val="28"/>
        </w:rPr>
        <w:t xml:space="preserve">) отчеты внутреннего аудитора [службы внутреннего аудита] Общества о результатах проведенных проверок в течение 2014 года </w:t>
      </w:r>
      <w:r>
        <w:rPr>
          <w:rFonts w:ascii="Times New Roman" w:hAnsi="Times New Roman"/>
          <w:sz w:val="28"/>
          <w:szCs w:val="28"/>
        </w:rPr>
        <w:t>составлялись</w:t>
      </w:r>
      <w:r w:rsidRPr="00E70BB7">
        <w:rPr>
          <w:rFonts w:ascii="Times New Roman" w:hAnsi="Times New Roman"/>
          <w:sz w:val="28"/>
          <w:szCs w:val="28"/>
        </w:rPr>
        <w:t xml:space="preserve"> с </w:t>
      </w:r>
      <w:r>
        <w:rPr>
          <w:rFonts w:ascii="Times New Roman" w:hAnsi="Times New Roman"/>
          <w:sz w:val="28"/>
          <w:szCs w:val="28"/>
        </w:rPr>
        <w:t>установленной</w:t>
      </w:r>
      <w:r w:rsidRPr="00E70BB7">
        <w:rPr>
          <w:rFonts w:ascii="Times New Roman" w:hAnsi="Times New Roman"/>
          <w:sz w:val="28"/>
          <w:szCs w:val="28"/>
        </w:rPr>
        <w:t xml:space="preserve"> Законом</w:t>
      </w:r>
      <w:r>
        <w:rPr>
          <w:rFonts w:ascii="Times New Roman" w:hAnsi="Times New Roman"/>
          <w:sz w:val="28"/>
          <w:szCs w:val="28"/>
        </w:rPr>
        <w:t xml:space="preserve"> Российской Федерации</w:t>
      </w:r>
      <w:r w:rsidRPr="00E70BB7">
        <w:rPr>
          <w:rFonts w:ascii="Times New Roman" w:hAnsi="Times New Roman"/>
          <w:sz w:val="28"/>
          <w:szCs w:val="28"/>
        </w:rPr>
        <w:t xml:space="preserve"> периодичностью и включали наблюдения, сделанные внутренним аудитором [службой внутреннего аудита] в отношении нарушений и недостатков в деятельности Общества, их последстви</w:t>
      </w:r>
      <w:r>
        <w:rPr>
          <w:rFonts w:ascii="Times New Roman" w:hAnsi="Times New Roman"/>
          <w:sz w:val="28"/>
          <w:szCs w:val="28"/>
        </w:rPr>
        <w:t>й</w:t>
      </w:r>
      <w:r w:rsidRPr="00E70BB7">
        <w:rPr>
          <w:rFonts w:ascii="Times New Roman" w:hAnsi="Times New Roman"/>
          <w:sz w:val="28"/>
          <w:szCs w:val="28"/>
        </w:rPr>
        <w:t xml:space="preserve">, </w:t>
      </w:r>
      <w:r>
        <w:rPr>
          <w:rFonts w:ascii="Times New Roman" w:hAnsi="Times New Roman"/>
          <w:sz w:val="28"/>
          <w:szCs w:val="28"/>
        </w:rPr>
        <w:t xml:space="preserve">и </w:t>
      </w:r>
      <w:r w:rsidRPr="00E70BB7">
        <w:rPr>
          <w:rFonts w:ascii="Times New Roman" w:hAnsi="Times New Roman"/>
          <w:sz w:val="28"/>
          <w:szCs w:val="28"/>
        </w:rPr>
        <w:t>рекомендации по устранению</w:t>
      </w:r>
      <w:r>
        <w:rPr>
          <w:rFonts w:ascii="Times New Roman" w:hAnsi="Times New Roman"/>
          <w:sz w:val="28"/>
          <w:szCs w:val="28"/>
        </w:rPr>
        <w:t xml:space="preserve"> таких нарушений и недостатков, а также</w:t>
      </w:r>
      <w:r w:rsidRPr="00E70BB7">
        <w:rPr>
          <w:rFonts w:ascii="Times New Roman" w:hAnsi="Times New Roman"/>
          <w:sz w:val="28"/>
          <w:szCs w:val="28"/>
        </w:rPr>
        <w:t xml:space="preserve"> информацию о ходе устранения ранее выявленных нарушени</w:t>
      </w:r>
      <w:r>
        <w:rPr>
          <w:rFonts w:ascii="Times New Roman" w:hAnsi="Times New Roman"/>
          <w:sz w:val="28"/>
          <w:szCs w:val="28"/>
        </w:rPr>
        <w:t>й</w:t>
      </w:r>
      <w:r w:rsidRPr="00E70BB7">
        <w:rPr>
          <w:rFonts w:ascii="Times New Roman" w:hAnsi="Times New Roman"/>
          <w:sz w:val="28"/>
          <w:szCs w:val="28"/>
        </w:rPr>
        <w:t xml:space="preserve"> и недостатков в деятельности Общества;</w:t>
      </w:r>
    </w:p>
    <w:p w:rsidR="00420924" w:rsidRPr="00E70BB7" w:rsidRDefault="00420924" w:rsidP="00015688">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ж</w:t>
      </w:r>
      <w:r w:rsidRPr="00E70BB7">
        <w:rPr>
          <w:rFonts w:ascii="Times New Roman" w:hAnsi="Times New Roman"/>
          <w:sz w:val="28"/>
          <w:szCs w:val="28"/>
        </w:rPr>
        <w:t xml:space="preserve">) в течение года, закончившегося 31 декабря 2014 года, совет директоров [наблюдательный совет/общее собрание </w:t>
      </w:r>
      <w:r>
        <w:rPr>
          <w:rFonts w:ascii="Times New Roman" w:hAnsi="Times New Roman"/>
          <w:sz w:val="28"/>
          <w:szCs w:val="28"/>
        </w:rPr>
        <w:t>акционеров</w:t>
      </w:r>
      <w:r w:rsidRPr="00E70BB7">
        <w:rPr>
          <w:rFonts w:ascii="Times New Roman" w:hAnsi="Times New Roman"/>
          <w:sz w:val="28"/>
          <w:szCs w:val="28"/>
        </w:rPr>
        <w:t>], исполнительные органы управления Общества рассматривали отчеты</w:t>
      </w:r>
      <w:r>
        <w:rPr>
          <w:rFonts w:ascii="Times New Roman" w:hAnsi="Times New Roman"/>
          <w:sz w:val="28"/>
          <w:szCs w:val="28"/>
        </w:rPr>
        <w:t xml:space="preserve"> внутреннего аудитора</w:t>
      </w:r>
      <w:r w:rsidRPr="00E70BB7">
        <w:rPr>
          <w:rFonts w:ascii="Times New Roman" w:hAnsi="Times New Roman"/>
          <w:sz w:val="28"/>
          <w:szCs w:val="28"/>
        </w:rPr>
        <w:t xml:space="preserve"> [служб</w:t>
      </w:r>
      <w:r>
        <w:rPr>
          <w:rFonts w:ascii="Times New Roman" w:hAnsi="Times New Roman"/>
          <w:sz w:val="28"/>
          <w:szCs w:val="28"/>
        </w:rPr>
        <w:t>ы</w:t>
      </w:r>
      <w:r w:rsidRPr="00E70BB7">
        <w:rPr>
          <w:rFonts w:ascii="Times New Roman" w:hAnsi="Times New Roman"/>
          <w:sz w:val="28"/>
          <w:szCs w:val="28"/>
        </w:rPr>
        <w:t xml:space="preserve"> внутреннего аудита]</w:t>
      </w:r>
      <w:r>
        <w:rPr>
          <w:rFonts w:ascii="Times New Roman" w:hAnsi="Times New Roman"/>
          <w:sz w:val="28"/>
          <w:szCs w:val="28"/>
        </w:rPr>
        <w:t xml:space="preserve"> и предлагаемые меры по устранению нарушений и недостатков</w:t>
      </w:r>
      <w:r w:rsidRPr="00E70BB7">
        <w:rPr>
          <w:rFonts w:ascii="Times New Roman" w:hAnsi="Times New Roman"/>
          <w:sz w:val="28"/>
          <w:szCs w:val="28"/>
        </w:rPr>
        <w:t>.</w:t>
      </w:r>
    </w:p>
    <w:p w:rsidR="00420924" w:rsidRPr="00B62291" w:rsidRDefault="00420924" w:rsidP="00015688">
      <w:pPr>
        <w:spacing w:after="0" w:line="240" w:lineRule="auto"/>
        <w:ind w:firstLine="851"/>
        <w:jc w:val="both"/>
        <w:rPr>
          <w:rFonts w:ascii="Times New Roman" w:hAnsi="Times New Roman"/>
          <w:sz w:val="28"/>
          <w:szCs w:val="28"/>
        </w:rPr>
      </w:pPr>
      <w:r>
        <w:rPr>
          <w:rFonts w:ascii="Times New Roman" w:hAnsi="Times New Roman"/>
          <w:sz w:val="28"/>
          <w:szCs w:val="28"/>
        </w:rPr>
        <w:t>П</w:t>
      </w:r>
      <w:r w:rsidRPr="004B6039">
        <w:rPr>
          <w:rFonts w:ascii="Times New Roman" w:hAnsi="Times New Roman"/>
          <w:sz w:val="28"/>
          <w:szCs w:val="28"/>
        </w:rPr>
        <w:t xml:space="preserve">роцедуры в отношении эффективности организации системы внутреннего контроля Общества были проведены нами исключительно с целью проверки соответствия </w:t>
      </w:r>
      <w:r>
        <w:rPr>
          <w:rFonts w:ascii="Times New Roman" w:hAnsi="Times New Roman"/>
          <w:sz w:val="28"/>
          <w:szCs w:val="28"/>
        </w:rPr>
        <w:t>предусмотренных</w:t>
      </w:r>
      <w:r w:rsidRPr="002F156D">
        <w:rPr>
          <w:rFonts w:ascii="Times New Roman" w:hAnsi="Times New Roman"/>
          <w:sz w:val="28"/>
          <w:szCs w:val="28"/>
        </w:rPr>
        <w:t>Закон</w:t>
      </w:r>
      <w:r>
        <w:rPr>
          <w:rFonts w:ascii="Times New Roman" w:hAnsi="Times New Roman"/>
          <w:sz w:val="28"/>
          <w:szCs w:val="28"/>
        </w:rPr>
        <w:t>ом</w:t>
      </w:r>
      <w:r w:rsidRPr="004B6039">
        <w:rPr>
          <w:rFonts w:ascii="Times New Roman" w:hAnsi="Times New Roman"/>
          <w:sz w:val="28"/>
          <w:szCs w:val="28"/>
        </w:rPr>
        <w:t>Российской Федерациии описанных выше элементов организации системы внутреннего контроля требованиям ЗаконаРоссийской Федерации.</w:t>
      </w:r>
    </w:p>
    <w:p w:rsidR="00420924" w:rsidRPr="00B62291" w:rsidRDefault="00420924" w:rsidP="0029141E">
      <w:pPr>
        <w:autoSpaceDE w:val="0"/>
        <w:autoSpaceDN w:val="0"/>
        <w:adjustRightInd w:val="0"/>
        <w:spacing w:after="0" w:line="240" w:lineRule="auto"/>
        <w:ind w:firstLine="540"/>
        <w:jc w:val="both"/>
        <w:rPr>
          <w:rFonts w:ascii="Times New Roman" w:hAnsi="Times New Roman"/>
          <w:sz w:val="28"/>
          <w:szCs w:val="28"/>
        </w:rPr>
      </w:pPr>
    </w:p>
    <w:p w:rsidR="00420924" w:rsidRPr="00B62291" w:rsidRDefault="00420924" w:rsidP="0029141E">
      <w:pPr>
        <w:autoSpaceDE w:val="0"/>
        <w:autoSpaceDN w:val="0"/>
        <w:adjustRightInd w:val="0"/>
        <w:spacing w:after="0" w:line="240" w:lineRule="auto"/>
        <w:rPr>
          <w:rFonts w:ascii="Times New Roman" w:hAnsi="Times New Roman"/>
          <w:sz w:val="28"/>
          <w:szCs w:val="28"/>
          <w:lang w:eastAsia="ru-RU"/>
        </w:rPr>
      </w:pP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Руководитель, аудиторская                      [подпись]            Инициалы, фамилия</w:t>
      </w: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организация «</w:t>
      </w:r>
      <w:r w:rsidRPr="00B62291">
        <w:rPr>
          <w:rFonts w:ascii="Times New Roman" w:hAnsi="Times New Roman"/>
          <w:sz w:val="28"/>
          <w:szCs w:val="28"/>
          <w:lang w:val="en-US" w:eastAsia="ru-RU"/>
        </w:rPr>
        <w:t>ZZZ</w:t>
      </w:r>
      <w:r w:rsidRPr="00B62291">
        <w:rPr>
          <w:rFonts w:ascii="Times New Roman" w:hAnsi="Times New Roman"/>
          <w:sz w:val="28"/>
          <w:szCs w:val="28"/>
          <w:lang w:eastAsia="ru-RU"/>
        </w:rPr>
        <w:t xml:space="preserve">»                                                               </w:t>
      </w:r>
    </w:p>
    <w:p w:rsidR="00420924" w:rsidRPr="00B62291" w:rsidRDefault="00420924" w:rsidP="00D609CD">
      <w:pPr>
        <w:autoSpaceDE w:val="0"/>
        <w:autoSpaceDN w:val="0"/>
        <w:adjustRightInd w:val="0"/>
        <w:spacing w:after="0" w:line="240" w:lineRule="auto"/>
        <w:rPr>
          <w:rFonts w:ascii="Times New Roman" w:hAnsi="Times New Roman"/>
          <w:sz w:val="28"/>
          <w:szCs w:val="28"/>
          <w:lang w:eastAsia="ru-RU"/>
        </w:rPr>
      </w:pPr>
    </w:p>
    <w:p w:rsidR="00420924" w:rsidRPr="00B62291" w:rsidRDefault="00420924" w:rsidP="00D609CD">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«_____» _____________ 2015 года</w:t>
      </w:r>
    </w:p>
    <w:p w:rsidR="00420924" w:rsidRDefault="00420924" w:rsidP="0029141E">
      <w:pPr>
        <w:spacing w:after="0" w:line="240" w:lineRule="auto"/>
        <w:rPr>
          <w:rFonts w:ascii="Times New Roman" w:hAnsi="Times New Roman"/>
          <w:sz w:val="28"/>
          <w:szCs w:val="28"/>
        </w:rPr>
      </w:pPr>
    </w:p>
    <w:p w:rsidR="00420924" w:rsidRDefault="00420924" w:rsidP="0029141E">
      <w:pPr>
        <w:spacing w:after="0" w:line="240" w:lineRule="auto"/>
        <w:rPr>
          <w:rFonts w:ascii="Times New Roman" w:hAnsi="Times New Roman"/>
          <w:sz w:val="28"/>
          <w:szCs w:val="28"/>
        </w:rPr>
      </w:pPr>
    </w:p>
    <w:p w:rsidR="00420924" w:rsidRPr="00B62291" w:rsidRDefault="00420924" w:rsidP="0029141E">
      <w:pPr>
        <w:spacing w:after="0" w:line="240" w:lineRule="auto"/>
        <w:rPr>
          <w:rFonts w:ascii="Times New Roman" w:hAnsi="Times New Roman"/>
          <w:sz w:val="28"/>
          <w:szCs w:val="28"/>
        </w:rPr>
      </w:pPr>
    </w:p>
    <w:p w:rsidR="00420924" w:rsidRPr="00A615F4" w:rsidRDefault="00420924" w:rsidP="00A615F4">
      <w:pPr>
        <w:autoSpaceDE w:val="0"/>
        <w:autoSpaceDN w:val="0"/>
        <w:adjustRightInd w:val="0"/>
        <w:spacing w:after="0" w:line="240" w:lineRule="auto"/>
        <w:jc w:val="center"/>
        <w:outlineLvl w:val="1"/>
        <w:rPr>
          <w:rFonts w:ascii="Times New Roman" w:hAnsi="Times New Roman"/>
          <w:b/>
          <w:sz w:val="28"/>
          <w:szCs w:val="28"/>
        </w:rPr>
      </w:pPr>
      <w:r w:rsidRPr="00A615F4">
        <w:rPr>
          <w:rFonts w:ascii="Times New Roman" w:hAnsi="Times New Roman"/>
          <w:b/>
          <w:sz w:val="28"/>
          <w:szCs w:val="28"/>
        </w:rPr>
        <w:t>2.4. Примерная форма</w:t>
      </w:r>
    </w:p>
    <w:p w:rsidR="00420924" w:rsidRPr="00A615F4" w:rsidRDefault="00420924" w:rsidP="00A615F4">
      <w:pPr>
        <w:autoSpaceDE w:val="0"/>
        <w:autoSpaceDN w:val="0"/>
        <w:adjustRightInd w:val="0"/>
        <w:spacing w:after="0" w:line="240" w:lineRule="auto"/>
        <w:jc w:val="center"/>
        <w:rPr>
          <w:rFonts w:ascii="Times New Roman" w:hAnsi="Times New Roman"/>
          <w:sz w:val="28"/>
          <w:szCs w:val="28"/>
        </w:rPr>
      </w:pPr>
      <w:r w:rsidRPr="00A615F4">
        <w:rPr>
          <w:rFonts w:ascii="Times New Roman" w:hAnsi="Times New Roman"/>
          <w:sz w:val="28"/>
          <w:szCs w:val="28"/>
        </w:rPr>
        <w:t xml:space="preserve">аудиторского заключения </w:t>
      </w:r>
    </w:p>
    <w:p w:rsidR="00420924" w:rsidRPr="00A615F4" w:rsidRDefault="00420924" w:rsidP="00A615F4">
      <w:pPr>
        <w:autoSpaceDE w:val="0"/>
        <w:autoSpaceDN w:val="0"/>
        <w:adjustRightInd w:val="0"/>
        <w:spacing w:after="0" w:line="240" w:lineRule="auto"/>
        <w:jc w:val="center"/>
        <w:rPr>
          <w:rFonts w:ascii="Times New Roman" w:hAnsi="Times New Roman"/>
          <w:sz w:val="28"/>
          <w:szCs w:val="28"/>
        </w:rPr>
      </w:pPr>
      <w:r w:rsidRPr="00A615F4">
        <w:rPr>
          <w:rFonts w:ascii="Times New Roman" w:hAnsi="Times New Roman"/>
          <w:sz w:val="28"/>
          <w:szCs w:val="28"/>
        </w:rPr>
        <w:t xml:space="preserve">о годовой бухгалтерской отчетности общества взаимного страхования, </w:t>
      </w:r>
    </w:p>
    <w:p w:rsidR="00420924" w:rsidRPr="00A615F4" w:rsidRDefault="00420924" w:rsidP="00A615F4">
      <w:pPr>
        <w:autoSpaceDE w:val="0"/>
        <w:autoSpaceDN w:val="0"/>
        <w:adjustRightInd w:val="0"/>
        <w:spacing w:after="0" w:line="240" w:lineRule="auto"/>
        <w:jc w:val="center"/>
        <w:rPr>
          <w:rFonts w:ascii="Times New Roman" w:hAnsi="Times New Roman"/>
          <w:sz w:val="28"/>
          <w:szCs w:val="28"/>
        </w:rPr>
      </w:pPr>
      <w:r w:rsidRPr="00A615F4">
        <w:rPr>
          <w:rFonts w:ascii="Times New Roman" w:hAnsi="Times New Roman"/>
          <w:sz w:val="28"/>
          <w:szCs w:val="28"/>
        </w:rPr>
        <w:t>составленной в соответствии с российскими правилами</w:t>
      </w:r>
    </w:p>
    <w:p w:rsidR="00420924" w:rsidRPr="00A615F4" w:rsidRDefault="00420924" w:rsidP="00A615F4">
      <w:pPr>
        <w:autoSpaceDE w:val="0"/>
        <w:autoSpaceDN w:val="0"/>
        <w:adjustRightInd w:val="0"/>
        <w:spacing w:after="0" w:line="240" w:lineRule="auto"/>
        <w:jc w:val="center"/>
        <w:rPr>
          <w:rFonts w:ascii="Times New Roman" w:hAnsi="Times New Roman"/>
          <w:b/>
          <w:sz w:val="28"/>
          <w:szCs w:val="28"/>
        </w:rPr>
      </w:pPr>
      <w:r w:rsidRPr="00A615F4">
        <w:rPr>
          <w:rFonts w:ascii="Times New Roman" w:hAnsi="Times New Roman"/>
          <w:sz w:val="28"/>
          <w:szCs w:val="28"/>
        </w:rPr>
        <w:t>составления бухгалтерской отчетности</w:t>
      </w:r>
      <w:r>
        <w:rPr>
          <w:rFonts w:ascii="Times New Roman" w:hAnsi="Times New Roman"/>
          <w:sz w:val="28"/>
          <w:szCs w:val="28"/>
        </w:rPr>
        <w:t xml:space="preserve"> страховщиками</w:t>
      </w:r>
    </w:p>
    <w:p w:rsidR="00420924" w:rsidRPr="00A615F4" w:rsidRDefault="00420924" w:rsidP="00A615F4">
      <w:pPr>
        <w:autoSpaceDE w:val="0"/>
        <w:autoSpaceDN w:val="0"/>
        <w:adjustRightInd w:val="0"/>
        <w:spacing w:after="0" w:line="240" w:lineRule="auto"/>
        <w:ind w:firstLine="540"/>
        <w:jc w:val="both"/>
        <w:rPr>
          <w:rFonts w:ascii="Times New Roman" w:hAnsi="Times New Roman"/>
          <w:b/>
          <w:sz w:val="28"/>
          <w:szCs w:val="28"/>
        </w:rPr>
      </w:pPr>
    </w:p>
    <w:p w:rsidR="00420924" w:rsidRPr="00A615F4" w:rsidRDefault="00420924" w:rsidP="00A615F4">
      <w:pPr>
        <w:autoSpaceDE w:val="0"/>
        <w:autoSpaceDN w:val="0"/>
        <w:adjustRightInd w:val="0"/>
        <w:spacing w:after="0" w:line="240" w:lineRule="auto"/>
        <w:ind w:firstLine="709"/>
        <w:jc w:val="both"/>
        <w:rPr>
          <w:rFonts w:ascii="Times New Roman" w:hAnsi="Times New Roman"/>
          <w:b/>
          <w:i/>
          <w:sz w:val="24"/>
          <w:szCs w:val="24"/>
        </w:rPr>
      </w:pPr>
      <w:r w:rsidRPr="00A615F4">
        <w:rPr>
          <w:rFonts w:ascii="Times New Roman" w:hAnsi="Times New Roman"/>
          <w:b/>
          <w:i/>
          <w:sz w:val="24"/>
          <w:szCs w:val="24"/>
        </w:rPr>
        <w:t>[Аудиторское заключение составлено индивидуальным аудитором при следующих обстоятельствах:</w:t>
      </w:r>
    </w:p>
    <w:p w:rsidR="00420924" w:rsidRPr="00A615F4" w:rsidRDefault="00420924" w:rsidP="00A615F4">
      <w:pPr>
        <w:autoSpaceDE w:val="0"/>
        <w:autoSpaceDN w:val="0"/>
        <w:adjustRightInd w:val="0"/>
        <w:spacing w:after="0" w:line="240" w:lineRule="auto"/>
        <w:ind w:firstLine="709"/>
        <w:jc w:val="both"/>
        <w:rPr>
          <w:rFonts w:ascii="Times New Roman" w:hAnsi="Times New Roman"/>
          <w:b/>
          <w:i/>
          <w:sz w:val="24"/>
          <w:szCs w:val="24"/>
        </w:rPr>
      </w:pPr>
      <w:r w:rsidRPr="00A615F4">
        <w:rPr>
          <w:rFonts w:ascii="Times New Roman" w:hAnsi="Times New Roman"/>
          <w:b/>
          <w:i/>
          <w:sz w:val="24"/>
          <w:szCs w:val="24"/>
        </w:rPr>
        <w:t>аудируем</w:t>
      </w:r>
      <w:r>
        <w:rPr>
          <w:rFonts w:ascii="Times New Roman" w:hAnsi="Times New Roman"/>
          <w:b/>
          <w:i/>
          <w:sz w:val="24"/>
          <w:szCs w:val="24"/>
        </w:rPr>
        <w:t>ым</w:t>
      </w:r>
      <w:r w:rsidRPr="00A615F4">
        <w:rPr>
          <w:rFonts w:ascii="Times New Roman" w:hAnsi="Times New Roman"/>
          <w:b/>
          <w:i/>
          <w:sz w:val="24"/>
          <w:szCs w:val="24"/>
        </w:rPr>
        <w:t xml:space="preserve"> лицо</w:t>
      </w:r>
      <w:r>
        <w:rPr>
          <w:rFonts w:ascii="Times New Roman" w:hAnsi="Times New Roman"/>
          <w:b/>
          <w:i/>
          <w:sz w:val="24"/>
          <w:szCs w:val="24"/>
        </w:rPr>
        <w:t>м</w:t>
      </w:r>
      <w:r w:rsidRPr="00A615F4">
        <w:rPr>
          <w:rFonts w:ascii="Times New Roman" w:hAnsi="Times New Roman"/>
          <w:b/>
          <w:i/>
          <w:sz w:val="24"/>
          <w:szCs w:val="24"/>
        </w:rPr>
        <w:t xml:space="preserve"> является общество взаимного страхования;</w:t>
      </w:r>
    </w:p>
    <w:p w:rsidR="00420924" w:rsidRPr="00A615F4" w:rsidRDefault="00420924" w:rsidP="00A615F4">
      <w:pPr>
        <w:autoSpaceDE w:val="0"/>
        <w:autoSpaceDN w:val="0"/>
        <w:adjustRightInd w:val="0"/>
        <w:spacing w:after="0" w:line="240" w:lineRule="auto"/>
        <w:ind w:firstLine="709"/>
        <w:jc w:val="both"/>
        <w:rPr>
          <w:rFonts w:ascii="Times New Roman" w:hAnsi="Times New Roman"/>
          <w:b/>
          <w:i/>
          <w:sz w:val="24"/>
          <w:szCs w:val="24"/>
        </w:rPr>
      </w:pPr>
      <w:r w:rsidRPr="00A615F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законом «О бухгалтерском учете» и </w:t>
      </w:r>
      <w:r>
        <w:rPr>
          <w:rFonts w:ascii="Times New Roman" w:hAnsi="Times New Roman"/>
          <w:b/>
          <w:i/>
          <w:sz w:val="24"/>
          <w:szCs w:val="24"/>
        </w:rPr>
        <w:t xml:space="preserve">принятыми в соответствии с ним </w:t>
      </w:r>
      <w:r w:rsidRPr="00A615F4">
        <w:rPr>
          <w:rFonts w:ascii="Times New Roman" w:hAnsi="Times New Roman"/>
          <w:b/>
          <w:i/>
          <w:sz w:val="24"/>
          <w:szCs w:val="24"/>
        </w:rPr>
        <w:t>нормативными правовыми актами;</w:t>
      </w:r>
    </w:p>
    <w:p w:rsidR="00420924" w:rsidRPr="00A615F4" w:rsidRDefault="00420924" w:rsidP="00A615F4">
      <w:pPr>
        <w:autoSpaceDE w:val="0"/>
        <w:autoSpaceDN w:val="0"/>
        <w:adjustRightInd w:val="0"/>
        <w:spacing w:after="0" w:line="240" w:lineRule="auto"/>
        <w:ind w:firstLine="709"/>
        <w:jc w:val="both"/>
        <w:rPr>
          <w:rFonts w:ascii="Times New Roman" w:hAnsi="Times New Roman"/>
          <w:b/>
          <w:i/>
          <w:sz w:val="24"/>
          <w:szCs w:val="24"/>
        </w:rPr>
      </w:pPr>
      <w:r w:rsidRPr="00A615F4">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r>
        <w:rPr>
          <w:rFonts w:ascii="Times New Roman" w:hAnsi="Times New Roman"/>
          <w:b/>
          <w:i/>
          <w:sz w:val="24"/>
          <w:szCs w:val="24"/>
        </w:rPr>
        <w:t xml:space="preserve"> страховщиками</w:t>
      </w:r>
      <w:r w:rsidRPr="00A615F4">
        <w:rPr>
          <w:rFonts w:ascii="Times New Roman" w:hAnsi="Times New Roman"/>
          <w:b/>
          <w:i/>
          <w:sz w:val="24"/>
          <w:szCs w:val="24"/>
        </w:rPr>
        <w:t>;</w:t>
      </w:r>
    </w:p>
    <w:p w:rsidR="00420924" w:rsidRPr="00A615F4" w:rsidRDefault="00420924" w:rsidP="00A615F4">
      <w:pPr>
        <w:autoSpaceDE w:val="0"/>
        <w:autoSpaceDN w:val="0"/>
        <w:adjustRightInd w:val="0"/>
        <w:spacing w:after="0" w:line="240" w:lineRule="auto"/>
        <w:ind w:firstLine="709"/>
        <w:jc w:val="both"/>
        <w:rPr>
          <w:rFonts w:ascii="Times New Roman" w:hAnsi="Times New Roman"/>
          <w:b/>
          <w:i/>
          <w:sz w:val="24"/>
          <w:szCs w:val="24"/>
        </w:rPr>
      </w:pPr>
      <w:r w:rsidRPr="00A615F4">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российских правил составления бухгалтерской</w:t>
      </w:r>
      <w:r w:rsidRPr="00A615F4">
        <w:rPr>
          <w:rFonts w:ascii="Times New Roman" w:hAnsi="Times New Roman"/>
          <w:b/>
          <w:i/>
          <w:sz w:val="24"/>
          <w:szCs w:val="24"/>
        </w:rPr>
        <w:t xml:space="preserve"> отчетности</w:t>
      </w:r>
      <w:r>
        <w:rPr>
          <w:rFonts w:ascii="Times New Roman" w:hAnsi="Times New Roman"/>
          <w:b/>
          <w:i/>
          <w:sz w:val="24"/>
          <w:szCs w:val="24"/>
        </w:rPr>
        <w:t xml:space="preserve"> страховщиками</w:t>
      </w:r>
      <w:r w:rsidRPr="00A615F4">
        <w:rPr>
          <w:rFonts w:ascii="Times New Roman" w:hAnsi="Times New Roman"/>
          <w:b/>
          <w:i/>
          <w:sz w:val="24"/>
          <w:szCs w:val="24"/>
        </w:rPr>
        <w:t>;</w:t>
      </w:r>
    </w:p>
    <w:p w:rsidR="00420924" w:rsidRPr="00A615F4" w:rsidRDefault="00420924" w:rsidP="00A615F4">
      <w:pPr>
        <w:autoSpaceDE w:val="0"/>
        <w:autoSpaceDN w:val="0"/>
        <w:adjustRightInd w:val="0"/>
        <w:spacing w:after="0" w:line="240" w:lineRule="auto"/>
        <w:ind w:firstLine="709"/>
        <w:jc w:val="both"/>
        <w:rPr>
          <w:rFonts w:ascii="Times New Roman" w:hAnsi="Times New Roman"/>
          <w:b/>
          <w:i/>
          <w:sz w:val="28"/>
          <w:szCs w:val="28"/>
        </w:rPr>
      </w:pPr>
      <w:r w:rsidRPr="00A615F4">
        <w:rPr>
          <w:rFonts w:ascii="Times New Roman" w:hAnsi="Times New Roman"/>
          <w:b/>
          <w:i/>
          <w:sz w:val="24"/>
          <w:szCs w:val="24"/>
        </w:rPr>
        <w:t xml:space="preserve">помимо обязательного аудита годовой бухгалтерской отчетности </w:t>
      </w:r>
      <w:r>
        <w:rPr>
          <w:rFonts w:ascii="Times New Roman" w:hAnsi="Times New Roman"/>
          <w:b/>
          <w:i/>
          <w:sz w:val="24"/>
          <w:szCs w:val="24"/>
        </w:rPr>
        <w:t xml:space="preserve">статья 29 </w:t>
      </w:r>
      <w:r w:rsidRPr="00A615F4">
        <w:rPr>
          <w:rFonts w:ascii="Times New Roman" w:hAnsi="Times New Roman"/>
          <w:b/>
          <w:i/>
          <w:sz w:val="24"/>
          <w:szCs w:val="24"/>
        </w:rPr>
        <w:t>Закон</w:t>
      </w:r>
      <w:r>
        <w:rPr>
          <w:rFonts w:ascii="Times New Roman" w:hAnsi="Times New Roman"/>
          <w:b/>
          <w:i/>
          <w:sz w:val="24"/>
          <w:szCs w:val="24"/>
        </w:rPr>
        <w:t>а</w:t>
      </w:r>
      <w:r w:rsidRPr="00A615F4">
        <w:rPr>
          <w:rFonts w:ascii="Times New Roman" w:hAnsi="Times New Roman"/>
          <w:b/>
          <w:i/>
          <w:sz w:val="24"/>
          <w:szCs w:val="24"/>
        </w:rPr>
        <w:t xml:space="preserve"> Российской Федерации «Об организации страхового дела в Российской Федерации» предусм</w:t>
      </w:r>
      <w:r>
        <w:rPr>
          <w:rFonts w:ascii="Times New Roman" w:hAnsi="Times New Roman"/>
          <w:b/>
          <w:i/>
          <w:sz w:val="24"/>
          <w:szCs w:val="24"/>
        </w:rPr>
        <w:t>атривает</w:t>
      </w:r>
      <w:r w:rsidRPr="00A615F4">
        <w:rPr>
          <w:rFonts w:ascii="Times New Roman" w:hAnsi="Times New Roman"/>
          <w:b/>
          <w:i/>
          <w:sz w:val="24"/>
          <w:szCs w:val="24"/>
        </w:rPr>
        <w:t xml:space="preserve"> обязанность аудитора провести дополнительную работу </w:t>
      </w:r>
      <w:r>
        <w:rPr>
          <w:rFonts w:ascii="Times New Roman" w:hAnsi="Times New Roman"/>
          <w:b/>
          <w:i/>
          <w:sz w:val="24"/>
          <w:szCs w:val="24"/>
        </w:rPr>
        <w:t>по проверке</w:t>
      </w:r>
      <w:r w:rsidRPr="00A615F4">
        <w:rPr>
          <w:rFonts w:ascii="Times New Roman" w:hAnsi="Times New Roman"/>
          <w:b/>
          <w:i/>
          <w:sz w:val="24"/>
          <w:szCs w:val="24"/>
        </w:rPr>
        <w:t xml:space="preserve"> выполнени</w:t>
      </w:r>
      <w:r>
        <w:rPr>
          <w:rFonts w:ascii="Times New Roman" w:hAnsi="Times New Roman"/>
          <w:b/>
          <w:i/>
          <w:sz w:val="24"/>
          <w:szCs w:val="24"/>
        </w:rPr>
        <w:t>я</w:t>
      </w:r>
      <w:r w:rsidRPr="00A615F4">
        <w:rPr>
          <w:rFonts w:ascii="Times New Roman" w:hAnsi="Times New Roman"/>
          <w:b/>
          <w:i/>
          <w:sz w:val="24"/>
          <w:szCs w:val="24"/>
        </w:rPr>
        <w:t xml:space="preserve"> страховщиком требований финансовой устойчивости и платежеспособности, установленных указанным Законом и нормативными </w:t>
      </w:r>
      <w:hyperlink r:id="rId11" w:history="1">
        <w:r w:rsidRPr="00A615F4">
          <w:rPr>
            <w:rFonts w:ascii="Times New Roman" w:hAnsi="Times New Roman"/>
            <w:b/>
            <w:i/>
            <w:sz w:val="24"/>
            <w:szCs w:val="24"/>
          </w:rPr>
          <w:t>актами</w:t>
        </w:r>
      </w:hyperlink>
      <w:r w:rsidRPr="00A615F4">
        <w:rPr>
          <w:rFonts w:ascii="Times New Roman" w:hAnsi="Times New Roman"/>
          <w:b/>
          <w:i/>
          <w:sz w:val="24"/>
          <w:szCs w:val="24"/>
        </w:rPr>
        <w:t xml:space="preserve"> органа страхового надзора, </w:t>
      </w:r>
      <w:r>
        <w:rPr>
          <w:rFonts w:ascii="Times New Roman" w:hAnsi="Times New Roman"/>
          <w:b/>
          <w:i/>
          <w:sz w:val="24"/>
          <w:szCs w:val="24"/>
        </w:rPr>
        <w:t>а также</w:t>
      </w:r>
      <w:r w:rsidRPr="00A615F4">
        <w:rPr>
          <w:rFonts w:ascii="Times New Roman" w:hAnsi="Times New Roman"/>
          <w:b/>
          <w:i/>
          <w:sz w:val="24"/>
          <w:szCs w:val="24"/>
        </w:rPr>
        <w:t xml:space="preserve"> эффективности организации системы внутреннего контроля страховщика.]</w:t>
      </w:r>
    </w:p>
    <w:p w:rsidR="00420924" w:rsidRPr="00A615F4" w:rsidRDefault="00420924" w:rsidP="00A615F4">
      <w:pPr>
        <w:autoSpaceDE w:val="0"/>
        <w:autoSpaceDN w:val="0"/>
        <w:adjustRightInd w:val="0"/>
        <w:spacing w:after="0" w:line="240" w:lineRule="auto"/>
        <w:ind w:firstLine="709"/>
        <w:jc w:val="both"/>
        <w:rPr>
          <w:rFonts w:ascii="Times New Roman" w:hAnsi="Times New Roman"/>
          <w:sz w:val="28"/>
          <w:szCs w:val="28"/>
        </w:rPr>
      </w:pPr>
    </w:p>
    <w:p w:rsidR="00420924" w:rsidRPr="00A615F4" w:rsidRDefault="00420924" w:rsidP="00A615F4">
      <w:pPr>
        <w:autoSpaceDE w:val="0"/>
        <w:autoSpaceDN w:val="0"/>
        <w:adjustRightInd w:val="0"/>
        <w:spacing w:after="0" w:line="240" w:lineRule="auto"/>
        <w:jc w:val="center"/>
        <w:outlineLvl w:val="3"/>
        <w:rPr>
          <w:rFonts w:ascii="Times New Roman" w:hAnsi="Times New Roman"/>
          <w:b/>
          <w:sz w:val="28"/>
          <w:szCs w:val="28"/>
        </w:rPr>
      </w:pPr>
    </w:p>
    <w:p w:rsidR="00420924" w:rsidRPr="00A615F4" w:rsidRDefault="00420924" w:rsidP="00A615F4">
      <w:pPr>
        <w:autoSpaceDE w:val="0"/>
        <w:autoSpaceDN w:val="0"/>
        <w:adjustRightInd w:val="0"/>
        <w:spacing w:after="0" w:line="240" w:lineRule="auto"/>
        <w:jc w:val="center"/>
        <w:outlineLvl w:val="3"/>
        <w:rPr>
          <w:rFonts w:ascii="Times New Roman" w:hAnsi="Times New Roman"/>
          <w:b/>
          <w:sz w:val="28"/>
          <w:szCs w:val="28"/>
        </w:rPr>
      </w:pPr>
      <w:r w:rsidRPr="00A615F4">
        <w:rPr>
          <w:rFonts w:ascii="Times New Roman" w:hAnsi="Times New Roman"/>
          <w:b/>
          <w:sz w:val="28"/>
          <w:szCs w:val="28"/>
        </w:rPr>
        <w:t xml:space="preserve">АУДИТОРСКОЕ ЗАКЛЮЧЕНИЕ </w:t>
      </w:r>
    </w:p>
    <w:p w:rsidR="00420924" w:rsidRPr="00A615F4" w:rsidRDefault="00420924" w:rsidP="00A615F4">
      <w:pPr>
        <w:autoSpaceDE w:val="0"/>
        <w:autoSpaceDN w:val="0"/>
        <w:adjustRightInd w:val="0"/>
        <w:spacing w:after="0" w:line="240" w:lineRule="auto"/>
        <w:jc w:val="center"/>
        <w:outlineLvl w:val="3"/>
        <w:rPr>
          <w:rFonts w:ascii="Times New Roman" w:hAnsi="Times New Roman"/>
          <w:b/>
          <w:sz w:val="28"/>
          <w:szCs w:val="28"/>
        </w:rPr>
      </w:pPr>
      <w:r w:rsidRPr="00A615F4">
        <w:rPr>
          <w:rFonts w:ascii="Times New Roman" w:hAnsi="Times New Roman"/>
          <w:b/>
          <w:sz w:val="28"/>
          <w:szCs w:val="28"/>
        </w:rPr>
        <w:t xml:space="preserve">о годовой бухгалтерской отчетности </w:t>
      </w:r>
    </w:p>
    <w:p w:rsidR="00420924" w:rsidRPr="00A615F4" w:rsidRDefault="00420924" w:rsidP="00A615F4">
      <w:pPr>
        <w:autoSpaceDE w:val="0"/>
        <w:autoSpaceDN w:val="0"/>
        <w:adjustRightInd w:val="0"/>
        <w:spacing w:after="0" w:line="240" w:lineRule="auto"/>
        <w:jc w:val="center"/>
        <w:outlineLvl w:val="3"/>
        <w:rPr>
          <w:rFonts w:ascii="Times New Roman" w:hAnsi="Times New Roman"/>
          <w:b/>
          <w:sz w:val="28"/>
          <w:szCs w:val="28"/>
        </w:rPr>
      </w:pPr>
      <w:r w:rsidRPr="00A615F4">
        <w:rPr>
          <w:rFonts w:ascii="Times New Roman" w:hAnsi="Times New Roman"/>
          <w:b/>
          <w:sz w:val="28"/>
          <w:szCs w:val="28"/>
        </w:rPr>
        <w:t xml:space="preserve">потребительского общества взаимного страхования «YYY» </w:t>
      </w:r>
    </w:p>
    <w:p w:rsidR="00420924" w:rsidRPr="00A615F4" w:rsidRDefault="00420924" w:rsidP="00A615F4">
      <w:pPr>
        <w:autoSpaceDE w:val="0"/>
        <w:autoSpaceDN w:val="0"/>
        <w:adjustRightInd w:val="0"/>
        <w:spacing w:after="0" w:line="240" w:lineRule="auto"/>
        <w:jc w:val="center"/>
        <w:outlineLvl w:val="3"/>
        <w:rPr>
          <w:rFonts w:ascii="Times New Roman" w:hAnsi="Times New Roman"/>
          <w:b/>
          <w:sz w:val="28"/>
          <w:szCs w:val="28"/>
        </w:rPr>
      </w:pPr>
      <w:r w:rsidRPr="00A615F4">
        <w:rPr>
          <w:rFonts w:ascii="Times New Roman" w:hAnsi="Times New Roman"/>
          <w:b/>
          <w:sz w:val="28"/>
          <w:szCs w:val="28"/>
        </w:rPr>
        <w:t>за 2014 год</w:t>
      </w:r>
    </w:p>
    <w:p w:rsidR="00420924" w:rsidRPr="00A615F4" w:rsidRDefault="00420924" w:rsidP="00A615F4">
      <w:pPr>
        <w:autoSpaceDE w:val="0"/>
        <w:autoSpaceDN w:val="0"/>
        <w:adjustRightInd w:val="0"/>
        <w:spacing w:after="0" w:line="240" w:lineRule="auto"/>
        <w:jc w:val="center"/>
        <w:rPr>
          <w:rFonts w:ascii="Times New Roman" w:hAnsi="Times New Roman"/>
          <w:sz w:val="28"/>
          <w:szCs w:val="28"/>
        </w:rPr>
      </w:pPr>
    </w:p>
    <w:p w:rsidR="00420924" w:rsidRPr="00A615F4" w:rsidRDefault="00420924" w:rsidP="00A615F4">
      <w:pPr>
        <w:autoSpaceDE w:val="0"/>
        <w:autoSpaceDN w:val="0"/>
        <w:adjustRightInd w:val="0"/>
        <w:spacing w:after="0" w:line="240" w:lineRule="auto"/>
        <w:jc w:val="center"/>
        <w:rPr>
          <w:rFonts w:ascii="Times New Roman" w:hAnsi="Times New Roman"/>
          <w:sz w:val="28"/>
          <w:szCs w:val="28"/>
        </w:rPr>
      </w:pPr>
    </w:p>
    <w:p w:rsidR="00420924" w:rsidRPr="00A615F4" w:rsidRDefault="00420924" w:rsidP="00A615F4">
      <w:pPr>
        <w:autoSpaceDE w:val="0"/>
        <w:autoSpaceDN w:val="0"/>
        <w:adjustRightInd w:val="0"/>
        <w:spacing w:after="0" w:line="240" w:lineRule="auto"/>
        <w:ind w:left="3600"/>
        <w:outlineLvl w:val="3"/>
        <w:rPr>
          <w:rFonts w:ascii="Times New Roman" w:hAnsi="Times New Roman"/>
          <w:sz w:val="28"/>
          <w:szCs w:val="28"/>
        </w:rPr>
      </w:pPr>
      <w:r>
        <w:rPr>
          <w:rFonts w:ascii="Times New Roman" w:hAnsi="Times New Roman"/>
          <w:sz w:val="28"/>
          <w:szCs w:val="28"/>
        </w:rPr>
        <w:t>Ч</w:t>
      </w:r>
      <w:r w:rsidRPr="00A615F4">
        <w:rPr>
          <w:rFonts w:ascii="Times New Roman" w:hAnsi="Times New Roman"/>
          <w:sz w:val="28"/>
          <w:szCs w:val="28"/>
        </w:rPr>
        <w:t>ленам потребительского общества взаимного страхования «YYY»</w:t>
      </w:r>
    </w:p>
    <w:p w:rsidR="00420924" w:rsidRPr="00A615F4" w:rsidRDefault="00420924" w:rsidP="00A615F4">
      <w:pPr>
        <w:keepNext/>
        <w:spacing w:after="0" w:line="240" w:lineRule="auto"/>
        <w:ind w:firstLine="720"/>
        <w:jc w:val="both"/>
        <w:rPr>
          <w:rFonts w:ascii="Times New Roman" w:hAnsi="Times New Roman"/>
          <w:sz w:val="28"/>
          <w:szCs w:val="28"/>
        </w:rPr>
      </w:pPr>
    </w:p>
    <w:p w:rsidR="00420924" w:rsidRPr="00A615F4" w:rsidRDefault="00420924" w:rsidP="00A615F4">
      <w:pPr>
        <w:keepNext/>
        <w:spacing w:after="0" w:line="240" w:lineRule="auto"/>
        <w:ind w:firstLine="720"/>
        <w:jc w:val="both"/>
        <w:rPr>
          <w:rFonts w:ascii="Times New Roman" w:hAnsi="Times New Roman"/>
          <w:sz w:val="28"/>
          <w:szCs w:val="28"/>
        </w:rPr>
      </w:pPr>
      <w:r w:rsidRPr="00A615F4">
        <w:rPr>
          <w:rFonts w:ascii="Times New Roman" w:hAnsi="Times New Roman"/>
          <w:sz w:val="28"/>
          <w:szCs w:val="28"/>
        </w:rPr>
        <w:t xml:space="preserve">Аудируемое лицо: </w:t>
      </w:r>
    </w:p>
    <w:p w:rsidR="00420924" w:rsidRPr="00A615F4" w:rsidRDefault="00420924" w:rsidP="00A615F4">
      <w:pPr>
        <w:keepNext/>
        <w:spacing w:after="0" w:line="240" w:lineRule="auto"/>
        <w:ind w:left="1440"/>
        <w:jc w:val="both"/>
        <w:rPr>
          <w:rFonts w:ascii="Times New Roman" w:hAnsi="Times New Roman"/>
          <w:sz w:val="28"/>
          <w:szCs w:val="28"/>
        </w:rPr>
      </w:pPr>
      <w:r w:rsidRPr="00A615F4">
        <w:rPr>
          <w:rFonts w:ascii="Times New Roman" w:hAnsi="Times New Roman"/>
          <w:sz w:val="28"/>
          <w:szCs w:val="28"/>
        </w:rPr>
        <w:t xml:space="preserve">потребительское общество взаимного страхования «YYY», </w:t>
      </w:r>
    </w:p>
    <w:p w:rsidR="00420924" w:rsidRPr="00A615F4" w:rsidRDefault="00420924" w:rsidP="00A615F4">
      <w:pPr>
        <w:keepNext/>
        <w:spacing w:after="0" w:line="240" w:lineRule="auto"/>
        <w:ind w:left="1440"/>
        <w:jc w:val="both"/>
        <w:rPr>
          <w:rFonts w:ascii="Times New Roman" w:hAnsi="Times New Roman"/>
          <w:bCs/>
          <w:iCs/>
          <w:sz w:val="28"/>
          <w:szCs w:val="28"/>
        </w:rPr>
      </w:pPr>
      <w:r w:rsidRPr="00A615F4">
        <w:rPr>
          <w:rFonts w:ascii="Times New Roman" w:hAnsi="Times New Roman"/>
          <w:bCs/>
          <w:iCs/>
          <w:sz w:val="28"/>
          <w:szCs w:val="28"/>
        </w:rPr>
        <w:t xml:space="preserve">ОГРН 8800000000000, </w:t>
      </w:r>
    </w:p>
    <w:p w:rsidR="00420924" w:rsidRPr="00A615F4" w:rsidRDefault="00420924" w:rsidP="00A615F4">
      <w:pPr>
        <w:keepNext/>
        <w:spacing w:after="0" w:line="240" w:lineRule="auto"/>
        <w:ind w:left="1440"/>
        <w:jc w:val="both"/>
        <w:rPr>
          <w:rFonts w:ascii="Times New Roman" w:hAnsi="Times New Roman"/>
          <w:sz w:val="28"/>
          <w:szCs w:val="28"/>
        </w:rPr>
      </w:pPr>
      <w:r w:rsidRPr="00A615F4">
        <w:rPr>
          <w:rFonts w:ascii="Times New Roman" w:hAnsi="Times New Roman"/>
          <w:bCs/>
          <w:iCs/>
          <w:sz w:val="28"/>
          <w:szCs w:val="28"/>
        </w:rPr>
        <w:t>115621</w:t>
      </w:r>
      <w:r w:rsidRPr="00A615F4">
        <w:rPr>
          <w:rFonts w:ascii="Times New Roman" w:hAnsi="Times New Roman"/>
          <w:sz w:val="28"/>
          <w:szCs w:val="28"/>
        </w:rPr>
        <w:t>, Москва, улица Профсоюзная, дом 220.</w:t>
      </w:r>
    </w:p>
    <w:p w:rsidR="00420924" w:rsidRPr="00A615F4" w:rsidRDefault="00420924" w:rsidP="00A615F4">
      <w:pPr>
        <w:spacing w:after="0" w:line="240" w:lineRule="auto"/>
        <w:ind w:firstLine="720"/>
        <w:jc w:val="both"/>
        <w:rPr>
          <w:rFonts w:ascii="Times New Roman" w:hAnsi="Times New Roman"/>
          <w:sz w:val="28"/>
          <w:szCs w:val="28"/>
        </w:rPr>
      </w:pPr>
      <w:r w:rsidRPr="00A615F4">
        <w:rPr>
          <w:rFonts w:ascii="Times New Roman" w:hAnsi="Times New Roman"/>
          <w:sz w:val="28"/>
          <w:szCs w:val="28"/>
        </w:rPr>
        <w:t xml:space="preserve">Индивидуальный аудитор: </w:t>
      </w:r>
    </w:p>
    <w:p w:rsidR="00420924" w:rsidRPr="00A615F4" w:rsidRDefault="00420924" w:rsidP="00A615F4">
      <w:pPr>
        <w:spacing w:after="0" w:line="240" w:lineRule="auto"/>
        <w:ind w:left="1440"/>
        <w:jc w:val="both"/>
        <w:rPr>
          <w:rFonts w:ascii="Times New Roman" w:hAnsi="Times New Roman"/>
          <w:sz w:val="28"/>
          <w:szCs w:val="28"/>
        </w:rPr>
      </w:pPr>
      <w:r w:rsidRPr="00A615F4">
        <w:rPr>
          <w:rFonts w:ascii="Times New Roman" w:hAnsi="Times New Roman"/>
          <w:sz w:val="28"/>
          <w:szCs w:val="28"/>
        </w:rPr>
        <w:t xml:space="preserve">Иванов Иван Иванович, </w:t>
      </w:r>
    </w:p>
    <w:p w:rsidR="00420924" w:rsidRPr="00A615F4" w:rsidRDefault="00420924" w:rsidP="00A615F4">
      <w:pPr>
        <w:spacing w:after="0" w:line="240" w:lineRule="auto"/>
        <w:ind w:left="1440"/>
        <w:jc w:val="both"/>
        <w:rPr>
          <w:rFonts w:ascii="Times New Roman" w:hAnsi="Times New Roman"/>
          <w:sz w:val="28"/>
          <w:szCs w:val="28"/>
        </w:rPr>
      </w:pPr>
      <w:r w:rsidRPr="00A615F4">
        <w:rPr>
          <w:rFonts w:ascii="Times New Roman" w:hAnsi="Times New Roman"/>
          <w:bCs/>
          <w:iCs/>
          <w:sz w:val="28"/>
          <w:szCs w:val="28"/>
        </w:rPr>
        <w:t>ОГРНИП 990000000000000,</w:t>
      </w:r>
    </w:p>
    <w:p w:rsidR="00420924" w:rsidRPr="00A615F4" w:rsidRDefault="00420924" w:rsidP="00A615F4">
      <w:pPr>
        <w:spacing w:after="0" w:line="240" w:lineRule="auto"/>
        <w:ind w:left="1440"/>
        <w:jc w:val="both"/>
        <w:rPr>
          <w:rFonts w:ascii="Times New Roman" w:hAnsi="Times New Roman"/>
          <w:sz w:val="28"/>
          <w:szCs w:val="28"/>
        </w:rPr>
      </w:pPr>
      <w:r w:rsidRPr="00A615F4">
        <w:rPr>
          <w:rFonts w:ascii="Times New Roman" w:hAnsi="Times New Roman"/>
          <w:sz w:val="28"/>
          <w:szCs w:val="28"/>
        </w:rPr>
        <w:t>111421, Москва, улица Королева, дом 101, кв. 202</w:t>
      </w:r>
      <w:r>
        <w:rPr>
          <w:rFonts w:ascii="Times New Roman" w:hAnsi="Times New Roman"/>
          <w:sz w:val="28"/>
          <w:szCs w:val="28"/>
        </w:rPr>
        <w:t>,</w:t>
      </w:r>
    </w:p>
    <w:p w:rsidR="00420924" w:rsidRPr="00A615F4" w:rsidRDefault="00420924" w:rsidP="00A615F4">
      <w:pPr>
        <w:spacing w:after="0" w:line="240" w:lineRule="auto"/>
        <w:ind w:left="1440"/>
        <w:jc w:val="both"/>
        <w:rPr>
          <w:rFonts w:ascii="Times New Roman" w:hAnsi="Times New Roman"/>
          <w:sz w:val="28"/>
          <w:szCs w:val="28"/>
        </w:rPr>
      </w:pPr>
      <w:r w:rsidRPr="00A615F4">
        <w:rPr>
          <w:rFonts w:ascii="Times New Roman" w:hAnsi="Times New Roman"/>
          <w:sz w:val="28"/>
          <w:szCs w:val="28"/>
        </w:rPr>
        <w:t xml:space="preserve">член саморегулируемой организации аудиторов «ААА», </w:t>
      </w:r>
    </w:p>
    <w:p w:rsidR="00420924" w:rsidRPr="00A615F4" w:rsidRDefault="00420924" w:rsidP="00A615F4">
      <w:pPr>
        <w:spacing w:after="0" w:line="240" w:lineRule="auto"/>
        <w:ind w:left="1440"/>
        <w:jc w:val="both"/>
        <w:rPr>
          <w:rFonts w:ascii="Times New Roman" w:hAnsi="Times New Roman"/>
          <w:sz w:val="28"/>
          <w:szCs w:val="28"/>
        </w:rPr>
      </w:pPr>
      <w:r w:rsidRPr="00A615F4">
        <w:rPr>
          <w:rFonts w:ascii="Times New Roman" w:hAnsi="Times New Roman"/>
          <w:sz w:val="28"/>
          <w:szCs w:val="28"/>
        </w:rPr>
        <w:t>ОРНЗ 01234567890.</w:t>
      </w:r>
    </w:p>
    <w:p w:rsidR="00420924" w:rsidRPr="00A615F4" w:rsidRDefault="00420924" w:rsidP="00A615F4">
      <w:pPr>
        <w:autoSpaceDE w:val="0"/>
        <w:autoSpaceDN w:val="0"/>
        <w:adjustRightInd w:val="0"/>
        <w:spacing w:after="0" w:line="240" w:lineRule="auto"/>
        <w:ind w:firstLine="720"/>
        <w:jc w:val="both"/>
        <w:outlineLvl w:val="3"/>
        <w:rPr>
          <w:rFonts w:ascii="Times New Roman" w:hAnsi="Times New Roman"/>
          <w:sz w:val="28"/>
          <w:szCs w:val="28"/>
        </w:rPr>
      </w:pPr>
    </w:p>
    <w:p w:rsidR="00420924" w:rsidRPr="00A615F4" w:rsidRDefault="00420924" w:rsidP="00A615F4">
      <w:pPr>
        <w:spacing w:after="0" w:line="240" w:lineRule="auto"/>
        <w:ind w:firstLine="709"/>
        <w:jc w:val="both"/>
        <w:rPr>
          <w:rFonts w:ascii="Times New Roman" w:hAnsi="Times New Roman"/>
          <w:sz w:val="28"/>
          <w:szCs w:val="28"/>
        </w:rPr>
      </w:pPr>
      <w:r w:rsidRPr="00A615F4">
        <w:rPr>
          <w:rFonts w:ascii="Times New Roman" w:hAnsi="Times New Roman"/>
          <w:sz w:val="28"/>
          <w:szCs w:val="28"/>
        </w:rPr>
        <w:t>Мы провели аудит прилагаемой годовой бухгалтерской отчетности  потребительского общества взаимного страхования«YYY» (далее – Общество) за 2014 год, состоящей из бухгалтерского баланса страховщика, отчета о финансовых результатах страховщика, отчета общества взаимного страхования о целевом использовании средств, пояснений к бухгалтерскому балансу страховщика и отчету о финансовых результатах страховщика.</w:t>
      </w:r>
    </w:p>
    <w:p w:rsidR="00420924" w:rsidRPr="00A615F4" w:rsidRDefault="00420924" w:rsidP="00A615F4">
      <w:pPr>
        <w:autoSpaceDE w:val="0"/>
        <w:autoSpaceDN w:val="0"/>
        <w:adjustRightInd w:val="0"/>
        <w:spacing w:after="0" w:line="240" w:lineRule="auto"/>
        <w:jc w:val="center"/>
        <w:outlineLvl w:val="4"/>
        <w:rPr>
          <w:rFonts w:ascii="Times New Roman" w:hAnsi="Times New Roman"/>
          <w:b/>
          <w:sz w:val="28"/>
          <w:szCs w:val="28"/>
        </w:rPr>
      </w:pPr>
    </w:p>
    <w:p w:rsidR="00420924" w:rsidRPr="00A615F4" w:rsidRDefault="0042092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 xml:space="preserve">Ответственность аудируемого лица </w:t>
      </w:r>
    </w:p>
    <w:p w:rsidR="00420924" w:rsidRPr="00A615F4" w:rsidRDefault="0042092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за годовую бухгалтерскую отчетность</w:t>
      </w:r>
    </w:p>
    <w:p w:rsidR="00420924" w:rsidRPr="00A615F4" w:rsidRDefault="00420924" w:rsidP="00A615F4">
      <w:pPr>
        <w:autoSpaceDE w:val="0"/>
        <w:autoSpaceDN w:val="0"/>
        <w:adjustRightInd w:val="0"/>
        <w:spacing w:after="0" w:line="240" w:lineRule="auto"/>
        <w:jc w:val="center"/>
        <w:rPr>
          <w:rFonts w:ascii="Times New Roman" w:hAnsi="Times New Roman"/>
          <w:sz w:val="28"/>
          <w:szCs w:val="28"/>
        </w:rPr>
      </w:pPr>
    </w:p>
    <w:p w:rsidR="00420924" w:rsidRPr="00A615F4" w:rsidRDefault="0042092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 xml:space="preserve">Руководство </w:t>
      </w:r>
      <w:r>
        <w:rPr>
          <w:rFonts w:ascii="Times New Roman" w:hAnsi="Times New Roman"/>
          <w:sz w:val="28"/>
          <w:szCs w:val="28"/>
        </w:rPr>
        <w:t>аудируемого лица</w:t>
      </w:r>
      <w:r w:rsidRPr="00A615F4">
        <w:rPr>
          <w:rFonts w:ascii="Times New Roman" w:hAnsi="Times New Roman"/>
          <w:sz w:val="28"/>
          <w:szCs w:val="28"/>
        </w:rPr>
        <w:t xml:space="preserve">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w:t>
      </w:r>
      <w:r>
        <w:rPr>
          <w:rFonts w:ascii="Times New Roman" w:hAnsi="Times New Roman"/>
          <w:sz w:val="28"/>
          <w:szCs w:val="28"/>
        </w:rPr>
        <w:t xml:space="preserve"> страховщиками</w:t>
      </w:r>
      <w:r w:rsidRPr="00A615F4">
        <w:rPr>
          <w:rFonts w:ascii="Times New Roman" w:hAnsi="Times New Roman"/>
          <w:sz w:val="28"/>
          <w:szCs w:val="28"/>
        </w:rPr>
        <w:t xml:space="preserve">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420924" w:rsidRPr="00A615F4" w:rsidRDefault="00420924" w:rsidP="00A615F4">
      <w:pPr>
        <w:autoSpaceDE w:val="0"/>
        <w:autoSpaceDN w:val="0"/>
        <w:adjustRightInd w:val="0"/>
        <w:spacing w:after="0" w:line="240" w:lineRule="auto"/>
        <w:ind w:firstLine="540"/>
        <w:jc w:val="both"/>
        <w:rPr>
          <w:rFonts w:ascii="Times New Roman" w:hAnsi="Times New Roman"/>
          <w:sz w:val="28"/>
          <w:szCs w:val="28"/>
        </w:rPr>
      </w:pPr>
    </w:p>
    <w:p w:rsidR="00420924" w:rsidRPr="00A615F4" w:rsidRDefault="0042092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Ответственность аудитора</w:t>
      </w:r>
    </w:p>
    <w:p w:rsidR="00420924" w:rsidRPr="00A615F4" w:rsidRDefault="00420924" w:rsidP="00A615F4">
      <w:pPr>
        <w:autoSpaceDE w:val="0"/>
        <w:autoSpaceDN w:val="0"/>
        <w:adjustRightInd w:val="0"/>
        <w:spacing w:after="0" w:line="240" w:lineRule="auto"/>
        <w:jc w:val="center"/>
        <w:rPr>
          <w:rFonts w:ascii="Times New Roman" w:hAnsi="Times New Roman"/>
          <w:sz w:val="28"/>
          <w:szCs w:val="28"/>
        </w:rPr>
      </w:pPr>
    </w:p>
    <w:p w:rsidR="00420924" w:rsidRPr="00A615F4" w:rsidRDefault="0042092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420924" w:rsidRPr="00A615F4" w:rsidRDefault="0042092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420924" w:rsidRPr="00A615F4" w:rsidRDefault="0042092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Общества, а также оценку представления годовой бухгалтерской отчетности в целом.</w:t>
      </w:r>
    </w:p>
    <w:p w:rsidR="00420924" w:rsidRPr="00A615F4" w:rsidRDefault="0042092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420924" w:rsidRPr="00A615F4" w:rsidRDefault="00420924" w:rsidP="00A615F4">
      <w:pPr>
        <w:autoSpaceDE w:val="0"/>
        <w:autoSpaceDN w:val="0"/>
        <w:adjustRightInd w:val="0"/>
        <w:spacing w:after="0" w:line="240" w:lineRule="auto"/>
        <w:jc w:val="center"/>
        <w:outlineLvl w:val="4"/>
        <w:rPr>
          <w:rFonts w:ascii="Times New Roman" w:hAnsi="Times New Roman"/>
          <w:sz w:val="28"/>
          <w:szCs w:val="28"/>
        </w:rPr>
      </w:pPr>
    </w:p>
    <w:p w:rsidR="00420924" w:rsidRPr="00A615F4" w:rsidRDefault="0042092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Мнение</w:t>
      </w:r>
    </w:p>
    <w:p w:rsidR="00420924" w:rsidRPr="00A615F4" w:rsidRDefault="00420924" w:rsidP="00A615F4">
      <w:pPr>
        <w:autoSpaceDE w:val="0"/>
        <w:autoSpaceDN w:val="0"/>
        <w:adjustRightInd w:val="0"/>
        <w:spacing w:after="0" w:line="240" w:lineRule="auto"/>
        <w:jc w:val="center"/>
        <w:rPr>
          <w:rFonts w:ascii="Times New Roman" w:hAnsi="Times New Roman"/>
          <w:sz w:val="28"/>
          <w:szCs w:val="28"/>
        </w:rPr>
      </w:pPr>
    </w:p>
    <w:p w:rsidR="00420924" w:rsidRPr="00A615F4" w:rsidRDefault="00420924" w:rsidP="00A615F4">
      <w:pPr>
        <w:spacing w:after="0" w:line="240" w:lineRule="auto"/>
        <w:ind w:firstLine="720"/>
        <w:jc w:val="both"/>
        <w:rPr>
          <w:rFonts w:ascii="Times New Roman" w:hAnsi="Times New Roman"/>
          <w:sz w:val="28"/>
          <w:szCs w:val="28"/>
        </w:rPr>
      </w:pPr>
      <w:r w:rsidRPr="00A615F4">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w:t>
      </w:r>
      <w:r>
        <w:rPr>
          <w:rFonts w:ascii="Times New Roman" w:hAnsi="Times New Roman"/>
          <w:sz w:val="28"/>
          <w:szCs w:val="28"/>
        </w:rPr>
        <w:t>Общества</w:t>
      </w:r>
      <w:r w:rsidRPr="00A615F4">
        <w:rPr>
          <w:rFonts w:ascii="Times New Roman" w:hAnsi="Times New Roman"/>
          <w:sz w:val="28"/>
          <w:szCs w:val="28"/>
        </w:rPr>
        <w:t xml:space="preserve"> по состоянию на 31 декабря 2014</w:t>
      </w:r>
      <w:r w:rsidRPr="00A615F4">
        <w:rPr>
          <w:rFonts w:ascii="Times New Roman" w:hAnsi="Times New Roman"/>
          <w:sz w:val="28"/>
          <w:szCs w:val="28"/>
          <w:lang w:val="en-US"/>
        </w:rPr>
        <w:t> </w:t>
      </w:r>
      <w:r w:rsidRPr="00A615F4">
        <w:rPr>
          <w:rFonts w:ascii="Times New Roman" w:hAnsi="Times New Roman"/>
          <w:sz w:val="28"/>
          <w:szCs w:val="28"/>
        </w:rPr>
        <w:t>года, финансовые результаты его деятельности за 2014</w:t>
      </w:r>
      <w:r w:rsidRPr="00A615F4">
        <w:rPr>
          <w:rFonts w:ascii="Times New Roman" w:hAnsi="Times New Roman"/>
          <w:sz w:val="28"/>
          <w:szCs w:val="28"/>
          <w:lang w:val="en-US"/>
        </w:rPr>
        <w:t> </w:t>
      </w:r>
      <w:r w:rsidRPr="00A615F4">
        <w:rPr>
          <w:rFonts w:ascii="Times New Roman" w:hAnsi="Times New Roman"/>
          <w:sz w:val="28"/>
          <w:szCs w:val="28"/>
        </w:rPr>
        <w:t>год в соответствии с российскими правилами составления бухгалтерской отчетности</w:t>
      </w:r>
      <w:r>
        <w:rPr>
          <w:rFonts w:ascii="Times New Roman" w:hAnsi="Times New Roman"/>
          <w:sz w:val="28"/>
          <w:szCs w:val="28"/>
        </w:rPr>
        <w:t xml:space="preserve"> страховщиками</w:t>
      </w:r>
      <w:r w:rsidRPr="00A615F4">
        <w:rPr>
          <w:rFonts w:ascii="Times New Roman" w:hAnsi="Times New Roman"/>
          <w:sz w:val="28"/>
          <w:szCs w:val="28"/>
        </w:rPr>
        <w:t>.</w:t>
      </w:r>
    </w:p>
    <w:p w:rsidR="00420924" w:rsidRPr="00A615F4" w:rsidRDefault="00420924" w:rsidP="00A615F4">
      <w:pPr>
        <w:spacing w:after="0" w:line="240" w:lineRule="auto"/>
        <w:jc w:val="center"/>
        <w:rPr>
          <w:rFonts w:ascii="Times New Roman" w:hAnsi="Times New Roman"/>
          <w:sz w:val="28"/>
          <w:szCs w:val="28"/>
        </w:rPr>
      </w:pPr>
    </w:p>
    <w:p w:rsidR="00420924" w:rsidRPr="00A615F4" w:rsidRDefault="0042092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 xml:space="preserve">Отчет </w:t>
      </w:r>
    </w:p>
    <w:p w:rsidR="00420924" w:rsidRPr="00A615F4" w:rsidRDefault="0042092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 xml:space="preserve">о результатах проверки в соответствии с требованиями </w:t>
      </w:r>
    </w:p>
    <w:p w:rsidR="00420924" w:rsidRPr="00A615F4" w:rsidRDefault="0042092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Закона Российской Федерации от 27 ноября 1992 года № 4015-</w:t>
      </w:r>
      <w:r w:rsidRPr="00A615F4">
        <w:rPr>
          <w:rFonts w:ascii="Times New Roman" w:hAnsi="Times New Roman"/>
          <w:b/>
          <w:sz w:val="28"/>
          <w:szCs w:val="28"/>
          <w:lang w:val="en-US"/>
        </w:rPr>
        <w:t>I</w:t>
      </w:r>
    </w:p>
    <w:p w:rsidR="00420924" w:rsidRPr="00A615F4" w:rsidRDefault="0042092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«Об организации страхового дела в Российской Федерации»</w:t>
      </w:r>
    </w:p>
    <w:p w:rsidR="00420924" w:rsidRPr="00A615F4" w:rsidRDefault="00420924" w:rsidP="00A615F4">
      <w:pPr>
        <w:spacing w:after="0" w:line="240" w:lineRule="auto"/>
        <w:ind w:firstLine="567"/>
        <w:jc w:val="both"/>
        <w:rPr>
          <w:rFonts w:ascii="Times New Roman" w:hAnsi="Times New Roman"/>
          <w:sz w:val="28"/>
          <w:szCs w:val="28"/>
        </w:rPr>
      </w:pPr>
    </w:p>
    <w:p w:rsidR="00420924" w:rsidRPr="00A615F4" w:rsidRDefault="00420924" w:rsidP="00A615F4">
      <w:pPr>
        <w:spacing w:after="0" w:line="240" w:lineRule="auto"/>
        <w:ind w:firstLine="851"/>
        <w:jc w:val="both"/>
        <w:rPr>
          <w:rFonts w:ascii="Times New Roman" w:hAnsi="Times New Roman"/>
          <w:sz w:val="28"/>
          <w:szCs w:val="28"/>
        </w:rPr>
      </w:pPr>
      <w:r w:rsidRPr="00A615F4">
        <w:rPr>
          <w:rFonts w:ascii="Times New Roman" w:hAnsi="Times New Roman"/>
          <w:sz w:val="28"/>
          <w:szCs w:val="28"/>
        </w:rPr>
        <w:t>Руководство Общества несет ответственность за выполнение Обществом требований финансовой устойчивости и платежеспособности, установленных Законом Российской Федерации от 27 ноября 1992 года № 4015-</w:t>
      </w:r>
      <w:r w:rsidRPr="00A615F4">
        <w:rPr>
          <w:rFonts w:ascii="Times New Roman" w:hAnsi="Times New Roman"/>
          <w:sz w:val="28"/>
          <w:szCs w:val="28"/>
          <w:lang w:val="en-US"/>
        </w:rPr>
        <w:t>I</w:t>
      </w:r>
      <w:r w:rsidRPr="00A615F4">
        <w:rPr>
          <w:rFonts w:ascii="Times New Roman" w:hAnsi="Times New Roman"/>
          <w:sz w:val="28"/>
          <w:szCs w:val="28"/>
        </w:rPr>
        <w:t xml:space="preserve"> «Об организации страхового дела в Российской Федерации» (далее – Закон Российской Федерации) и нормативными актами органа страхового надзора, а также за организацию системы внутреннего контроля Общества в соответствии с требованиями Закона Российской Федерации.</w:t>
      </w:r>
    </w:p>
    <w:p w:rsidR="00420924" w:rsidRPr="00A615F4" w:rsidRDefault="00420924" w:rsidP="00A615F4">
      <w:pPr>
        <w:spacing w:after="0" w:line="240" w:lineRule="auto"/>
        <w:ind w:firstLine="851"/>
        <w:jc w:val="both"/>
        <w:rPr>
          <w:rFonts w:ascii="Times New Roman" w:hAnsi="Times New Roman"/>
          <w:sz w:val="28"/>
          <w:szCs w:val="28"/>
        </w:rPr>
      </w:pPr>
      <w:r w:rsidRPr="00A615F4">
        <w:rPr>
          <w:rFonts w:ascii="Times New Roman" w:hAnsi="Times New Roman"/>
          <w:sz w:val="28"/>
          <w:szCs w:val="28"/>
        </w:rPr>
        <w:t>В соответствии со статьей 29 Закона Российской Федерации в ходе аудита годовой бухгалтерской отчетности Общества за 2014 год мы провели проверку:</w:t>
      </w:r>
    </w:p>
    <w:p w:rsidR="00420924" w:rsidRPr="00A615F4" w:rsidRDefault="00420924" w:rsidP="00A615F4">
      <w:pPr>
        <w:spacing w:after="0" w:line="240" w:lineRule="auto"/>
        <w:ind w:firstLine="851"/>
        <w:jc w:val="both"/>
        <w:rPr>
          <w:rFonts w:ascii="Times New Roman" w:hAnsi="Times New Roman"/>
          <w:sz w:val="28"/>
          <w:szCs w:val="28"/>
        </w:rPr>
      </w:pPr>
      <w:r w:rsidRPr="00A615F4">
        <w:rPr>
          <w:rFonts w:ascii="Times New Roman" w:hAnsi="Times New Roman"/>
          <w:sz w:val="28"/>
          <w:szCs w:val="28"/>
        </w:rPr>
        <w:t>выполнения Обществом требований финансовой устойчивости и платежеспособности, установленных Законом Российской Федерации и нормативными </w:t>
      </w:r>
      <w:hyperlink r:id="rId12" w:history="1">
        <w:r w:rsidRPr="00A615F4">
          <w:rPr>
            <w:rFonts w:ascii="Times New Roman" w:hAnsi="Times New Roman"/>
            <w:sz w:val="28"/>
            <w:szCs w:val="28"/>
          </w:rPr>
          <w:t>актами</w:t>
        </w:r>
      </w:hyperlink>
      <w:r w:rsidRPr="00A615F4">
        <w:rPr>
          <w:rFonts w:ascii="Times New Roman" w:hAnsi="Times New Roman"/>
          <w:sz w:val="28"/>
          <w:szCs w:val="28"/>
        </w:rPr>
        <w:t> органа страхового надзора;</w:t>
      </w:r>
    </w:p>
    <w:p w:rsidR="00420924" w:rsidRPr="00A615F4" w:rsidRDefault="00420924" w:rsidP="00A615F4">
      <w:pPr>
        <w:spacing w:after="0" w:line="240" w:lineRule="auto"/>
        <w:ind w:firstLine="851"/>
        <w:jc w:val="both"/>
        <w:rPr>
          <w:rFonts w:ascii="Times New Roman" w:hAnsi="Times New Roman"/>
          <w:sz w:val="28"/>
          <w:szCs w:val="28"/>
        </w:rPr>
      </w:pPr>
      <w:r w:rsidRPr="00A615F4">
        <w:rPr>
          <w:rFonts w:ascii="Times New Roman" w:hAnsi="Times New Roman"/>
          <w:sz w:val="28"/>
          <w:szCs w:val="28"/>
        </w:rPr>
        <w:t>эффективности организации системы внутреннего контроля Общества, требования к которой установлены Законом Российской Федерации.</w:t>
      </w:r>
    </w:p>
    <w:p w:rsidR="00420924" w:rsidRPr="00A615F4" w:rsidRDefault="00420924" w:rsidP="00A615F4">
      <w:pPr>
        <w:spacing w:after="0" w:line="240" w:lineRule="auto"/>
        <w:ind w:firstLine="851"/>
        <w:jc w:val="both"/>
        <w:rPr>
          <w:rFonts w:ascii="Times New Roman" w:hAnsi="Times New Roman"/>
          <w:sz w:val="28"/>
          <w:szCs w:val="28"/>
        </w:rPr>
      </w:pPr>
      <w:r w:rsidRPr="00A615F4">
        <w:rPr>
          <w:rFonts w:ascii="Times New Roman" w:hAnsi="Times New Roman"/>
          <w:sz w:val="28"/>
          <w:szCs w:val="28"/>
        </w:rPr>
        <w:t xml:space="preserve">Указанная проверка ограничивалась такими выбранными на основе нашего суждения процедурами, как запросы, анализ, изучение внутренних организационно-распорядительных и иных документов Общества, сравнение утвержденных Обществом положений, правил и методик с требованиями, установленными Законом Российской Федерации и нормативными актами органа страхового надзора, а также пересчетом и сравнением числовых показателей и иной информации, в том числе содержащихся в отчетности в порядке надзора Общества. </w:t>
      </w:r>
    </w:p>
    <w:p w:rsidR="00420924" w:rsidRPr="00A615F4" w:rsidRDefault="00420924" w:rsidP="00A615F4">
      <w:pPr>
        <w:spacing w:after="0" w:line="240" w:lineRule="auto"/>
        <w:ind w:firstLine="851"/>
        <w:jc w:val="both"/>
        <w:rPr>
          <w:rFonts w:ascii="Times New Roman" w:hAnsi="Times New Roman"/>
          <w:sz w:val="28"/>
          <w:szCs w:val="28"/>
        </w:rPr>
      </w:pPr>
      <w:r w:rsidRPr="00A615F4">
        <w:rPr>
          <w:rFonts w:ascii="Times New Roman" w:hAnsi="Times New Roman"/>
          <w:sz w:val="28"/>
          <w:szCs w:val="28"/>
        </w:rPr>
        <w:t>В результате проведенных нами процедур установлено следующее:</w:t>
      </w:r>
    </w:p>
    <w:p w:rsidR="00420924" w:rsidRPr="00A615F4" w:rsidRDefault="00420924" w:rsidP="00A615F4">
      <w:pPr>
        <w:tabs>
          <w:tab w:val="left" w:pos="900"/>
        </w:tabs>
        <w:spacing w:after="0" w:line="240" w:lineRule="auto"/>
        <w:ind w:firstLine="851"/>
        <w:contextualSpacing/>
        <w:jc w:val="both"/>
        <w:rPr>
          <w:rFonts w:ascii="Times New Roman" w:hAnsi="Times New Roman"/>
          <w:sz w:val="28"/>
          <w:szCs w:val="28"/>
        </w:rPr>
      </w:pPr>
      <w:r w:rsidRPr="00A615F4">
        <w:rPr>
          <w:rFonts w:ascii="Times New Roman" w:hAnsi="Times New Roman"/>
          <w:sz w:val="28"/>
          <w:szCs w:val="28"/>
        </w:rPr>
        <w:t xml:space="preserve">1) в части выполнения Обществом требований финансовой устойчивости и платежеспособности, установленных Законом Российской Федерациии нормативными актами органа страхового надзора: </w:t>
      </w:r>
    </w:p>
    <w:p w:rsidR="00420924" w:rsidRPr="00A615F4" w:rsidRDefault="00420924" w:rsidP="00A615F4">
      <w:pPr>
        <w:widowControl w:val="0"/>
        <w:autoSpaceDE w:val="0"/>
        <w:autoSpaceDN w:val="0"/>
        <w:adjustRightInd w:val="0"/>
        <w:spacing w:after="0" w:line="240" w:lineRule="auto"/>
        <w:ind w:firstLine="851"/>
        <w:jc w:val="both"/>
        <w:rPr>
          <w:rFonts w:ascii="Times New Roman" w:hAnsi="Times New Roman"/>
          <w:sz w:val="28"/>
          <w:szCs w:val="28"/>
        </w:rPr>
      </w:pPr>
      <w:r w:rsidRPr="00A615F4">
        <w:rPr>
          <w:rFonts w:ascii="Times New Roman" w:hAnsi="Times New Roman"/>
          <w:sz w:val="28"/>
          <w:szCs w:val="28"/>
        </w:rPr>
        <w:t xml:space="preserve">а) по состоянию на 31 декабря 2014 года состав и структура активов, принимаемых Обществом для покрытия страховых резервов, соответствует требованиям, установленным нормативными актами органа страхового надзора; </w:t>
      </w:r>
    </w:p>
    <w:p w:rsidR="00420924" w:rsidRPr="00A615F4" w:rsidRDefault="00420924" w:rsidP="00A615F4">
      <w:pPr>
        <w:widowControl w:val="0"/>
        <w:autoSpaceDE w:val="0"/>
        <w:autoSpaceDN w:val="0"/>
        <w:adjustRightInd w:val="0"/>
        <w:spacing w:after="0" w:line="240" w:lineRule="auto"/>
        <w:ind w:firstLine="851"/>
        <w:jc w:val="both"/>
        <w:rPr>
          <w:rFonts w:ascii="Times New Roman" w:hAnsi="Times New Roman"/>
          <w:sz w:val="28"/>
          <w:szCs w:val="28"/>
        </w:rPr>
      </w:pPr>
      <w:r w:rsidRPr="00A615F4">
        <w:rPr>
          <w:rFonts w:ascii="Times New Roman" w:hAnsi="Times New Roman"/>
          <w:sz w:val="28"/>
          <w:szCs w:val="28"/>
        </w:rPr>
        <w:t>б) расчет страховых резервов Общества по состоянию на 31 декабря 2014 года осуществлен в соответствии с правилами формирования страховых резервов, утвержденны</w:t>
      </w:r>
      <w:r>
        <w:rPr>
          <w:rFonts w:ascii="Times New Roman" w:hAnsi="Times New Roman"/>
          <w:sz w:val="28"/>
          <w:szCs w:val="28"/>
        </w:rPr>
        <w:t>ми</w:t>
      </w:r>
      <w:r w:rsidRPr="00A615F4">
        <w:rPr>
          <w:rFonts w:ascii="Times New Roman" w:hAnsi="Times New Roman"/>
          <w:sz w:val="28"/>
          <w:szCs w:val="28"/>
        </w:rPr>
        <w:t xml:space="preserve"> органом страхового надзора, и положением о формировании страховых резервов Общества, утвержденным Обществом;</w:t>
      </w:r>
    </w:p>
    <w:p w:rsidR="00420924" w:rsidRPr="00A615F4" w:rsidRDefault="00420924" w:rsidP="00A615F4">
      <w:pPr>
        <w:widowControl w:val="0"/>
        <w:autoSpaceDE w:val="0"/>
        <w:autoSpaceDN w:val="0"/>
        <w:adjustRightInd w:val="0"/>
        <w:spacing w:after="0" w:line="240" w:lineRule="auto"/>
        <w:ind w:firstLine="851"/>
        <w:contextualSpacing/>
        <w:jc w:val="both"/>
        <w:rPr>
          <w:rFonts w:ascii="Times New Roman" w:hAnsi="Times New Roman"/>
          <w:sz w:val="28"/>
          <w:szCs w:val="28"/>
        </w:rPr>
      </w:pPr>
      <w:r w:rsidRPr="00A615F4">
        <w:rPr>
          <w:rFonts w:ascii="Times New Roman" w:hAnsi="Times New Roman"/>
          <w:sz w:val="28"/>
          <w:szCs w:val="28"/>
        </w:rPr>
        <w:t>в) в течение года, закончившегося 31 декабря 2014 года, Общество осуществляло передачу рисков в перестрахование исходя из собственного удержания, порядок определения [размер] которого установлен учетной политикой Общества.</w:t>
      </w:r>
    </w:p>
    <w:p w:rsidR="00420924" w:rsidRPr="00A615F4" w:rsidRDefault="00420924" w:rsidP="00A615F4">
      <w:pPr>
        <w:spacing w:after="0" w:line="240" w:lineRule="auto"/>
        <w:ind w:firstLine="851"/>
        <w:jc w:val="both"/>
        <w:rPr>
          <w:rFonts w:ascii="Times New Roman" w:hAnsi="Times New Roman"/>
          <w:sz w:val="28"/>
          <w:szCs w:val="28"/>
        </w:rPr>
      </w:pPr>
      <w:r w:rsidRPr="00A615F4">
        <w:rPr>
          <w:rFonts w:ascii="Times New Roman" w:hAnsi="Times New Roman"/>
          <w:sz w:val="28"/>
          <w:szCs w:val="28"/>
        </w:rPr>
        <w:t>Мы не проводили каких-либо процедур в отношении данных бухгалтерского учета Общества, кроме процедур, которые мы сочли необходимыми для целей выражения мнения о том, отражает ли годовая бухгалтерская отчетность Общества достоверно во всех существенных отношениях его финансовое положение по состоянию на 31 декабря 2014 года, финансовые результаты его деятельности за 2014 год в соответствии с российскими правилами составления бухгалтерской отчетности;</w:t>
      </w:r>
    </w:p>
    <w:p w:rsidR="00420924" w:rsidRPr="00A615F4" w:rsidRDefault="00420924" w:rsidP="00A615F4">
      <w:pPr>
        <w:widowControl w:val="0"/>
        <w:tabs>
          <w:tab w:val="left" w:pos="900"/>
        </w:tabs>
        <w:autoSpaceDE w:val="0"/>
        <w:autoSpaceDN w:val="0"/>
        <w:adjustRightInd w:val="0"/>
        <w:spacing w:after="0" w:line="240" w:lineRule="auto"/>
        <w:ind w:firstLine="851"/>
        <w:contextualSpacing/>
        <w:jc w:val="both"/>
        <w:rPr>
          <w:rFonts w:ascii="Times New Roman" w:hAnsi="Times New Roman"/>
          <w:sz w:val="28"/>
          <w:szCs w:val="28"/>
        </w:rPr>
      </w:pPr>
      <w:r w:rsidRPr="00A615F4">
        <w:rPr>
          <w:rFonts w:ascii="Times New Roman" w:hAnsi="Times New Roman"/>
          <w:sz w:val="28"/>
          <w:szCs w:val="28"/>
        </w:rPr>
        <w:tab/>
        <w:t>2) в части эффективности организации системы внутреннего контроля Общества:</w:t>
      </w:r>
    </w:p>
    <w:p w:rsidR="00420924" w:rsidRPr="00A615F4" w:rsidRDefault="00420924" w:rsidP="00A615F4">
      <w:pPr>
        <w:widowControl w:val="0"/>
        <w:autoSpaceDE w:val="0"/>
        <w:autoSpaceDN w:val="0"/>
        <w:adjustRightInd w:val="0"/>
        <w:spacing w:after="0" w:line="240" w:lineRule="auto"/>
        <w:ind w:firstLine="851"/>
        <w:jc w:val="both"/>
        <w:rPr>
          <w:rFonts w:ascii="Times New Roman" w:hAnsi="Times New Roman"/>
          <w:sz w:val="28"/>
          <w:szCs w:val="28"/>
        </w:rPr>
      </w:pPr>
      <w:r w:rsidRPr="00A615F4">
        <w:rPr>
          <w:rFonts w:ascii="Times New Roman" w:hAnsi="Times New Roman"/>
          <w:sz w:val="28"/>
          <w:szCs w:val="28"/>
        </w:rPr>
        <w:t>а) по состоянию на 31 декабря 2014года учредительные и внутренние организационно-распорядительные документы Общества в соответствии с Законом Российской Федерации предусматривают создание системы внутреннего контроля и устанавливают полномочия лиц, осуществляющих внутренний контроль в Обществе;</w:t>
      </w:r>
    </w:p>
    <w:p w:rsidR="00420924" w:rsidRPr="00A615F4" w:rsidRDefault="00420924" w:rsidP="00A615F4">
      <w:pPr>
        <w:widowControl w:val="0"/>
        <w:autoSpaceDE w:val="0"/>
        <w:autoSpaceDN w:val="0"/>
        <w:adjustRightInd w:val="0"/>
        <w:spacing w:after="0" w:line="240" w:lineRule="auto"/>
        <w:ind w:firstLine="851"/>
        <w:jc w:val="both"/>
        <w:rPr>
          <w:rFonts w:ascii="Times New Roman" w:hAnsi="Times New Roman"/>
          <w:sz w:val="28"/>
          <w:szCs w:val="28"/>
        </w:rPr>
      </w:pPr>
      <w:r w:rsidRPr="00A615F4">
        <w:rPr>
          <w:rFonts w:ascii="Times New Roman" w:hAnsi="Times New Roman"/>
          <w:sz w:val="28"/>
          <w:szCs w:val="28"/>
        </w:rPr>
        <w:t>б) по состоянию на 31 декабря 2014 года правлением Общества назначен внутренний аудитор [создана служба внутреннего аудита], подчиненный [подчиненная] и подотчетный [подотчетная] общему собранию членов Общества, и наделенный [наделенная] соответствующими полномочиями, правами и обязанностями;</w:t>
      </w:r>
    </w:p>
    <w:p w:rsidR="00420924" w:rsidRPr="00A615F4" w:rsidRDefault="00420924" w:rsidP="00A615F4">
      <w:pPr>
        <w:widowControl w:val="0"/>
        <w:autoSpaceDE w:val="0"/>
        <w:autoSpaceDN w:val="0"/>
        <w:adjustRightInd w:val="0"/>
        <w:spacing w:after="0" w:line="240" w:lineRule="auto"/>
        <w:ind w:firstLine="851"/>
        <w:jc w:val="both"/>
        <w:rPr>
          <w:rFonts w:ascii="Times New Roman" w:hAnsi="Times New Roman"/>
          <w:sz w:val="28"/>
          <w:szCs w:val="28"/>
        </w:rPr>
      </w:pPr>
      <w:r w:rsidRPr="00A615F4">
        <w:rPr>
          <w:rFonts w:ascii="Times New Roman" w:hAnsi="Times New Roman"/>
          <w:sz w:val="28"/>
          <w:szCs w:val="28"/>
        </w:rPr>
        <w:t>в) на должность внутреннего аудитора [руководителя службы внутреннего аудита] Общества назначено лицо, соответствующее квалификационным и иным требованиям, установленным Законом Российской Федерации;</w:t>
      </w:r>
    </w:p>
    <w:p w:rsidR="00420924" w:rsidRPr="00A615F4" w:rsidRDefault="00420924" w:rsidP="00A615F4">
      <w:pPr>
        <w:widowControl w:val="0"/>
        <w:autoSpaceDE w:val="0"/>
        <w:autoSpaceDN w:val="0"/>
        <w:adjustRightInd w:val="0"/>
        <w:spacing w:after="0" w:line="240" w:lineRule="auto"/>
        <w:ind w:firstLine="851"/>
        <w:jc w:val="both"/>
        <w:rPr>
          <w:rFonts w:ascii="Times New Roman" w:hAnsi="Times New Roman"/>
          <w:sz w:val="28"/>
          <w:szCs w:val="28"/>
        </w:rPr>
      </w:pPr>
      <w:r w:rsidRPr="00A615F4">
        <w:rPr>
          <w:rFonts w:ascii="Times New Roman" w:hAnsi="Times New Roman"/>
          <w:sz w:val="28"/>
          <w:szCs w:val="28"/>
        </w:rPr>
        <w:t>г) утвержденное общим собранием членов Общества положение о внутреннем аудите соответствует требованиям Закона Российской Федерации;</w:t>
      </w:r>
    </w:p>
    <w:p w:rsidR="00420924" w:rsidRPr="00A615F4" w:rsidRDefault="00420924" w:rsidP="00A615F4">
      <w:pPr>
        <w:widowControl w:val="0"/>
        <w:autoSpaceDE w:val="0"/>
        <w:autoSpaceDN w:val="0"/>
        <w:adjustRightInd w:val="0"/>
        <w:spacing w:after="0" w:line="240" w:lineRule="auto"/>
        <w:ind w:firstLine="851"/>
        <w:jc w:val="both"/>
        <w:rPr>
          <w:rFonts w:ascii="Times New Roman" w:hAnsi="Times New Roman"/>
          <w:sz w:val="28"/>
          <w:szCs w:val="28"/>
        </w:rPr>
      </w:pPr>
      <w:r w:rsidRPr="00A615F4">
        <w:rPr>
          <w:rFonts w:ascii="Times New Roman" w:hAnsi="Times New Roman"/>
          <w:sz w:val="28"/>
          <w:szCs w:val="28"/>
        </w:rPr>
        <w:t>д) внутренний аудитор [руководитель и работники службы внутреннего аудита], ранее занимавшие должности в других структурных подразделениях Общества, не участвовали в проверке деятельности этих структурных подразделений [привлекались для проверки этих структурных подразделений по истечении 12 месяцев со дня окончания работы в этих структурных подразделениях];</w:t>
      </w:r>
    </w:p>
    <w:p w:rsidR="00420924" w:rsidRPr="00A615F4" w:rsidRDefault="00420924" w:rsidP="00A615F4">
      <w:pPr>
        <w:widowControl w:val="0"/>
        <w:autoSpaceDE w:val="0"/>
        <w:autoSpaceDN w:val="0"/>
        <w:adjustRightInd w:val="0"/>
        <w:spacing w:after="0" w:line="240" w:lineRule="auto"/>
        <w:ind w:firstLine="851"/>
        <w:jc w:val="both"/>
        <w:rPr>
          <w:rFonts w:ascii="Times New Roman" w:hAnsi="Times New Roman"/>
          <w:sz w:val="28"/>
          <w:szCs w:val="28"/>
        </w:rPr>
      </w:pPr>
      <w:r w:rsidRPr="00A615F4">
        <w:rPr>
          <w:rFonts w:ascii="Times New Roman" w:hAnsi="Times New Roman"/>
          <w:sz w:val="28"/>
          <w:szCs w:val="28"/>
        </w:rPr>
        <w:t>е) отчеты внутреннего аудитора [службы внутреннего аудита] Общества о результатах проведенных проверок в течение 2014 года составлялись с установленной Законом Российской Федерации периодичностью и включали наблюдения, сделанные внутренним аудитором [службой внутреннего аудита] в отношении нарушений и недостатков в деятельности Общества, их последствий, и рекомендации по устранению таких нарушений и недостатков, а также информацию о ходе устранения ранее выявленных нарушений и недостатков в деятельности Общества;</w:t>
      </w:r>
    </w:p>
    <w:p w:rsidR="00420924" w:rsidRPr="00A615F4" w:rsidRDefault="00420924" w:rsidP="00A615F4">
      <w:pPr>
        <w:widowControl w:val="0"/>
        <w:autoSpaceDE w:val="0"/>
        <w:autoSpaceDN w:val="0"/>
        <w:adjustRightInd w:val="0"/>
        <w:spacing w:after="0" w:line="240" w:lineRule="auto"/>
        <w:ind w:firstLine="851"/>
        <w:jc w:val="both"/>
        <w:rPr>
          <w:rFonts w:ascii="Times New Roman" w:hAnsi="Times New Roman"/>
          <w:sz w:val="28"/>
          <w:szCs w:val="28"/>
        </w:rPr>
      </w:pPr>
      <w:r w:rsidRPr="00A615F4">
        <w:rPr>
          <w:rFonts w:ascii="Times New Roman" w:hAnsi="Times New Roman"/>
          <w:sz w:val="28"/>
          <w:szCs w:val="28"/>
        </w:rPr>
        <w:t>ж) в течение года, закончившегося 31 декабря 2014 года, общее собрание членов Общества, его правление и директор рассматривали отчеты внутреннего аудитора [службы внутреннего аудита] и предлагаемые меры по устранению нарушений и недостатков.</w:t>
      </w:r>
    </w:p>
    <w:p w:rsidR="00420924" w:rsidRPr="00A615F4" w:rsidRDefault="00420924" w:rsidP="00A615F4">
      <w:pPr>
        <w:spacing w:after="0" w:line="240" w:lineRule="auto"/>
        <w:ind w:firstLine="851"/>
        <w:jc w:val="both"/>
        <w:rPr>
          <w:rFonts w:ascii="Times New Roman" w:hAnsi="Times New Roman"/>
          <w:sz w:val="28"/>
          <w:szCs w:val="28"/>
        </w:rPr>
      </w:pPr>
      <w:r w:rsidRPr="00A615F4">
        <w:rPr>
          <w:rFonts w:ascii="Times New Roman" w:hAnsi="Times New Roman"/>
          <w:sz w:val="28"/>
          <w:szCs w:val="28"/>
        </w:rPr>
        <w:t>Процедуры в отношении эффективности организации системы внутреннего контроля Общества были проведены нами исключительно с целью проверки соответствия предусмотренных Законом Российской Федерациии описанных выше элементов организации системы внутреннего контроля требованиям Закона Российской Федерации.</w:t>
      </w:r>
    </w:p>
    <w:p w:rsidR="00420924" w:rsidRPr="00A615F4" w:rsidRDefault="00420924" w:rsidP="00A615F4">
      <w:pPr>
        <w:autoSpaceDE w:val="0"/>
        <w:autoSpaceDN w:val="0"/>
        <w:adjustRightInd w:val="0"/>
        <w:spacing w:after="0" w:line="240" w:lineRule="auto"/>
        <w:ind w:firstLine="540"/>
        <w:jc w:val="both"/>
        <w:rPr>
          <w:rFonts w:ascii="Times New Roman" w:hAnsi="Times New Roman"/>
          <w:sz w:val="28"/>
          <w:szCs w:val="28"/>
        </w:rPr>
      </w:pPr>
    </w:p>
    <w:p w:rsidR="00420924" w:rsidRPr="00A615F4" w:rsidRDefault="00420924" w:rsidP="00A615F4">
      <w:pPr>
        <w:autoSpaceDE w:val="0"/>
        <w:autoSpaceDN w:val="0"/>
        <w:adjustRightInd w:val="0"/>
        <w:spacing w:after="0" w:line="240" w:lineRule="auto"/>
        <w:rPr>
          <w:rFonts w:ascii="Times New Roman" w:hAnsi="Times New Roman"/>
          <w:sz w:val="28"/>
          <w:szCs w:val="28"/>
          <w:lang w:eastAsia="ru-RU"/>
        </w:rPr>
      </w:pPr>
    </w:p>
    <w:p w:rsidR="00420924" w:rsidRPr="00A615F4" w:rsidRDefault="00420924" w:rsidP="00A615F4">
      <w:pPr>
        <w:autoSpaceDE w:val="0"/>
        <w:autoSpaceDN w:val="0"/>
        <w:adjustRightInd w:val="0"/>
        <w:spacing w:after="0" w:line="240" w:lineRule="auto"/>
        <w:rPr>
          <w:rFonts w:ascii="Times New Roman" w:hAnsi="Times New Roman"/>
          <w:sz w:val="28"/>
          <w:szCs w:val="28"/>
          <w:lang w:eastAsia="ru-RU"/>
        </w:rPr>
      </w:pPr>
      <w:r w:rsidRPr="00A615F4">
        <w:rPr>
          <w:rFonts w:ascii="Times New Roman" w:hAnsi="Times New Roman"/>
          <w:sz w:val="28"/>
          <w:szCs w:val="28"/>
          <w:lang w:eastAsia="ru-RU"/>
        </w:rPr>
        <w:t>Индивидуальный аудитор                       [подпись]            Инициалы, фамилия</w:t>
      </w:r>
    </w:p>
    <w:p w:rsidR="00420924" w:rsidRPr="00A615F4" w:rsidRDefault="00420924" w:rsidP="00A615F4">
      <w:pPr>
        <w:autoSpaceDE w:val="0"/>
        <w:autoSpaceDN w:val="0"/>
        <w:adjustRightInd w:val="0"/>
        <w:spacing w:after="0" w:line="240" w:lineRule="auto"/>
        <w:rPr>
          <w:rFonts w:ascii="Times New Roman" w:hAnsi="Times New Roman"/>
          <w:sz w:val="28"/>
          <w:szCs w:val="28"/>
          <w:lang w:eastAsia="ru-RU"/>
        </w:rPr>
      </w:pPr>
    </w:p>
    <w:p w:rsidR="00420924" w:rsidRPr="00B62291" w:rsidRDefault="00420924" w:rsidP="00B8748A">
      <w:pPr>
        <w:pStyle w:val="1"/>
        <w:spacing w:before="0" w:after="0" w:line="240" w:lineRule="auto"/>
        <w:rPr>
          <w:sz w:val="28"/>
          <w:szCs w:val="28"/>
        </w:rPr>
      </w:pPr>
      <w:r w:rsidRPr="00A615F4">
        <w:rPr>
          <w:b w:val="0"/>
          <w:bCs w:val="0"/>
          <w:kern w:val="0"/>
          <w:sz w:val="28"/>
          <w:szCs w:val="28"/>
        </w:rPr>
        <w:t>«_____» _____________ 2015 года</w:t>
      </w:r>
    </w:p>
    <w:p w:rsidR="00420924" w:rsidRDefault="00420924" w:rsidP="0029141E">
      <w:pPr>
        <w:pStyle w:val="1"/>
        <w:spacing w:before="0" w:after="0" w:line="240" w:lineRule="auto"/>
        <w:jc w:val="center"/>
        <w:rPr>
          <w:sz w:val="28"/>
          <w:szCs w:val="28"/>
        </w:rPr>
      </w:pPr>
    </w:p>
    <w:p w:rsidR="00420924" w:rsidRDefault="00420924" w:rsidP="0029141E">
      <w:pPr>
        <w:pStyle w:val="1"/>
        <w:spacing w:before="0" w:after="0" w:line="240" w:lineRule="auto"/>
        <w:jc w:val="center"/>
        <w:rPr>
          <w:sz w:val="28"/>
          <w:szCs w:val="28"/>
        </w:rPr>
      </w:pPr>
    </w:p>
    <w:p w:rsidR="00420924" w:rsidRDefault="00420924" w:rsidP="0029141E">
      <w:pPr>
        <w:pStyle w:val="1"/>
        <w:spacing w:before="0" w:after="0" w:line="240" w:lineRule="auto"/>
        <w:jc w:val="center"/>
        <w:rPr>
          <w:sz w:val="28"/>
          <w:szCs w:val="28"/>
        </w:rPr>
      </w:pPr>
    </w:p>
    <w:p w:rsidR="00420924" w:rsidRPr="00B62291" w:rsidRDefault="00420924" w:rsidP="0029141E">
      <w:pPr>
        <w:pStyle w:val="1"/>
        <w:spacing w:before="0" w:after="0" w:line="240" w:lineRule="auto"/>
        <w:jc w:val="center"/>
        <w:rPr>
          <w:sz w:val="28"/>
          <w:szCs w:val="28"/>
        </w:rPr>
      </w:pPr>
      <w:r w:rsidRPr="00B62291">
        <w:rPr>
          <w:sz w:val="28"/>
          <w:szCs w:val="28"/>
        </w:rPr>
        <w:br w:type="page"/>
      </w:r>
      <w:bookmarkStart w:id="4" w:name="_Toc412451554"/>
      <w:r w:rsidRPr="00B62291">
        <w:rPr>
          <w:sz w:val="28"/>
          <w:szCs w:val="28"/>
        </w:rPr>
        <w:t>3. ПРИМЕРНЫЕ ФОРМЫАУДИТОРСКОГО ЗАКЛЮЧЕНИЯ</w:t>
      </w:r>
    </w:p>
    <w:p w:rsidR="00420924" w:rsidRPr="00B62291" w:rsidRDefault="00420924" w:rsidP="0029141E">
      <w:pPr>
        <w:pStyle w:val="1"/>
        <w:spacing w:before="0" w:after="0" w:line="240" w:lineRule="auto"/>
        <w:jc w:val="center"/>
        <w:rPr>
          <w:sz w:val="28"/>
          <w:szCs w:val="28"/>
        </w:rPr>
      </w:pPr>
      <w:r w:rsidRPr="00B62291">
        <w:rPr>
          <w:sz w:val="28"/>
          <w:szCs w:val="28"/>
        </w:rPr>
        <w:t>С ВЫРАЖЕНИЕММОДИФИЦИРОВАННОГО МНЕНИЯ</w:t>
      </w:r>
      <w:bookmarkEnd w:id="4"/>
    </w:p>
    <w:p w:rsidR="00420924" w:rsidRDefault="00420924" w:rsidP="0029141E">
      <w:pPr>
        <w:autoSpaceDE w:val="0"/>
        <w:autoSpaceDN w:val="0"/>
        <w:adjustRightInd w:val="0"/>
        <w:spacing w:after="0" w:line="240" w:lineRule="auto"/>
        <w:ind w:firstLine="540"/>
        <w:jc w:val="both"/>
        <w:outlineLvl w:val="1"/>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540"/>
        <w:jc w:val="both"/>
        <w:outlineLvl w:val="1"/>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b/>
          <w:sz w:val="28"/>
          <w:szCs w:val="28"/>
        </w:rPr>
      </w:pPr>
      <w:r w:rsidRPr="00B62291">
        <w:rPr>
          <w:rFonts w:ascii="Times New Roman" w:hAnsi="Times New Roman"/>
          <w:b/>
          <w:sz w:val="28"/>
          <w:szCs w:val="28"/>
        </w:rPr>
        <w:t>3.1. Примерная форма</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аудиторского заключени</w:t>
      </w:r>
      <w:r>
        <w:rPr>
          <w:rFonts w:ascii="Times New Roman" w:hAnsi="Times New Roman"/>
          <w:sz w:val="28"/>
          <w:szCs w:val="28"/>
        </w:rPr>
        <w:t>я</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с выражением мнения с оговоркойв связи с существенным искажением</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годовой бухгалтерской отчетности</w:t>
      </w:r>
    </w:p>
    <w:p w:rsidR="00420924" w:rsidRPr="00B62291" w:rsidRDefault="00420924" w:rsidP="0029141E">
      <w:pPr>
        <w:autoSpaceDE w:val="0"/>
        <w:autoSpaceDN w:val="0"/>
        <w:adjustRightInd w:val="0"/>
        <w:spacing w:after="0" w:line="240" w:lineRule="auto"/>
        <w:ind w:firstLine="540"/>
        <w:jc w:val="both"/>
        <w:outlineLvl w:val="2"/>
        <w:rPr>
          <w:rFonts w:ascii="Times New Roman" w:hAnsi="Times New Roman"/>
          <w:sz w:val="28"/>
          <w:szCs w:val="28"/>
        </w:rPr>
      </w:pPr>
    </w:p>
    <w:p w:rsidR="00420924" w:rsidRPr="004710DB" w:rsidRDefault="00420924" w:rsidP="002948A5">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420924" w:rsidRPr="004710DB" w:rsidRDefault="00420924" w:rsidP="002948A5">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3" w:history="1">
        <w:r w:rsidRPr="004710DB">
          <w:rPr>
            <w:rStyle w:val="a4"/>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p>
    <w:p w:rsidR="00420924" w:rsidRPr="004710DB" w:rsidRDefault="00420924" w:rsidP="002948A5">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бухгалтерской </w:t>
      </w:r>
      <w:r w:rsidRPr="004710DB">
        <w:rPr>
          <w:rFonts w:ascii="Times New Roman" w:hAnsi="Times New Roman"/>
          <w:b/>
          <w:i/>
          <w:sz w:val="24"/>
          <w:szCs w:val="24"/>
        </w:rPr>
        <w:t>отчетности;</w:t>
      </w:r>
    </w:p>
    <w:p w:rsidR="00420924" w:rsidRPr="00B62291" w:rsidRDefault="00420924" w:rsidP="002948A5">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в ходе аудита установлено, что стоимость основных средств искажена и искажение признано существенным для годовой бухгалтерской отчетности, но не всеобъемлющим.]</w:t>
      </w:r>
    </w:p>
    <w:p w:rsidR="00420924" w:rsidRDefault="00420924" w:rsidP="0029141E">
      <w:pPr>
        <w:autoSpaceDE w:val="0"/>
        <w:autoSpaceDN w:val="0"/>
        <w:adjustRightInd w:val="0"/>
        <w:spacing w:after="0" w:line="240" w:lineRule="auto"/>
        <w:ind w:firstLine="540"/>
        <w:jc w:val="both"/>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540"/>
        <w:jc w:val="both"/>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p>
    <w:p w:rsidR="00420924"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420924" w:rsidRPr="00B62291" w:rsidRDefault="00420924" w:rsidP="0029141E">
      <w:pPr>
        <w:autoSpaceDE w:val="0"/>
        <w:autoSpaceDN w:val="0"/>
        <w:adjustRightInd w:val="0"/>
        <w:spacing w:after="0" w:line="240" w:lineRule="auto"/>
        <w:jc w:val="center"/>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sz w:val="28"/>
          <w:szCs w:val="28"/>
        </w:rPr>
      </w:pPr>
    </w:p>
    <w:p w:rsidR="00420924" w:rsidRPr="00B62291" w:rsidRDefault="00420924" w:rsidP="00D609CD">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420924" w:rsidRPr="00B62291" w:rsidRDefault="00420924" w:rsidP="00D609CD">
      <w:pPr>
        <w:pStyle w:val="aa"/>
        <w:keepNext/>
        <w:spacing w:before="0" w:after="0"/>
        <w:ind w:firstLine="720"/>
        <w:rPr>
          <w:sz w:val="28"/>
          <w:szCs w:val="28"/>
        </w:rPr>
      </w:pPr>
    </w:p>
    <w:p w:rsidR="00420924" w:rsidRPr="00B62291" w:rsidRDefault="00420924" w:rsidP="002948A5">
      <w:pPr>
        <w:pStyle w:val="aa"/>
        <w:keepNext/>
        <w:spacing w:before="0" w:after="0"/>
        <w:ind w:firstLine="720"/>
        <w:rPr>
          <w:sz w:val="28"/>
          <w:szCs w:val="28"/>
        </w:rPr>
      </w:pPr>
      <w:r w:rsidRPr="00B62291">
        <w:rPr>
          <w:sz w:val="28"/>
          <w:szCs w:val="28"/>
        </w:rPr>
        <w:t xml:space="preserve">Аудируемое лицо: </w:t>
      </w:r>
    </w:p>
    <w:p w:rsidR="00420924" w:rsidRPr="00B62291" w:rsidRDefault="00420924" w:rsidP="002948A5">
      <w:pPr>
        <w:pStyle w:val="aa"/>
        <w:keepNext/>
        <w:spacing w:before="0" w:after="0"/>
        <w:ind w:left="1440"/>
        <w:rPr>
          <w:sz w:val="28"/>
          <w:szCs w:val="28"/>
        </w:rPr>
      </w:pPr>
      <w:r w:rsidRPr="00B62291">
        <w:rPr>
          <w:sz w:val="28"/>
          <w:szCs w:val="28"/>
        </w:rPr>
        <w:t xml:space="preserve">акционерное общество «YYY», </w:t>
      </w:r>
    </w:p>
    <w:p w:rsidR="00420924" w:rsidRPr="00B62291" w:rsidRDefault="00420924" w:rsidP="002948A5">
      <w:pPr>
        <w:pStyle w:val="aa"/>
        <w:keepNext/>
        <w:spacing w:before="0" w:after="0"/>
        <w:ind w:left="1440"/>
        <w:rPr>
          <w:bCs/>
          <w:iCs/>
          <w:sz w:val="28"/>
          <w:szCs w:val="28"/>
        </w:rPr>
      </w:pPr>
      <w:r w:rsidRPr="00B62291">
        <w:rPr>
          <w:bCs/>
          <w:iCs/>
          <w:sz w:val="28"/>
          <w:szCs w:val="28"/>
        </w:rPr>
        <w:t xml:space="preserve">ОГРН 8800000000000, </w:t>
      </w:r>
    </w:p>
    <w:p w:rsidR="00420924" w:rsidRPr="00B62291" w:rsidRDefault="00420924" w:rsidP="002948A5">
      <w:pPr>
        <w:pStyle w:val="aa"/>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420924" w:rsidRPr="00B62291" w:rsidRDefault="00420924" w:rsidP="002948A5">
      <w:pPr>
        <w:pStyle w:val="aa"/>
        <w:spacing w:before="0" w:after="0"/>
        <w:ind w:firstLine="720"/>
        <w:rPr>
          <w:sz w:val="28"/>
          <w:szCs w:val="28"/>
        </w:rPr>
      </w:pPr>
      <w:r w:rsidRPr="00B62291">
        <w:rPr>
          <w:sz w:val="28"/>
          <w:szCs w:val="28"/>
        </w:rPr>
        <w:t xml:space="preserve">Аудиторская организация: </w:t>
      </w:r>
    </w:p>
    <w:p w:rsidR="00420924" w:rsidRPr="00B62291" w:rsidRDefault="00420924" w:rsidP="002948A5">
      <w:pPr>
        <w:pStyle w:val="aa"/>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420924" w:rsidRPr="00B62291" w:rsidRDefault="00420924" w:rsidP="002948A5">
      <w:pPr>
        <w:pStyle w:val="aa"/>
        <w:spacing w:before="0" w:after="0"/>
        <w:ind w:left="1440"/>
        <w:rPr>
          <w:sz w:val="28"/>
          <w:szCs w:val="28"/>
        </w:rPr>
      </w:pPr>
      <w:r w:rsidRPr="00B62291">
        <w:rPr>
          <w:bCs/>
          <w:iCs/>
          <w:sz w:val="28"/>
          <w:szCs w:val="28"/>
        </w:rPr>
        <w:t>ОГРН 9900000000000,</w:t>
      </w:r>
    </w:p>
    <w:p w:rsidR="00420924" w:rsidRPr="00B62291" w:rsidRDefault="00420924" w:rsidP="002948A5">
      <w:pPr>
        <w:pStyle w:val="aa"/>
        <w:spacing w:before="0" w:after="0"/>
        <w:ind w:left="1440"/>
        <w:rPr>
          <w:sz w:val="28"/>
          <w:szCs w:val="28"/>
        </w:rPr>
      </w:pPr>
      <w:r w:rsidRPr="00B62291">
        <w:rPr>
          <w:sz w:val="28"/>
          <w:szCs w:val="28"/>
        </w:rPr>
        <w:t xml:space="preserve">111421, Москва, улица Королева, дом 101, </w:t>
      </w:r>
    </w:p>
    <w:p w:rsidR="00420924" w:rsidRPr="00B62291" w:rsidRDefault="00420924" w:rsidP="002948A5">
      <w:pPr>
        <w:pStyle w:val="aa"/>
        <w:spacing w:before="0" w:after="0"/>
        <w:ind w:left="1440"/>
        <w:rPr>
          <w:sz w:val="28"/>
          <w:szCs w:val="28"/>
        </w:rPr>
      </w:pPr>
      <w:r w:rsidRPr="00B62291">
        <w:rPr>
          <w:sz w:val="28"/>
          <w:szCs w:val="28"/>
        </w:rPr>
        <w:t xml:space="preserve">член саморегулируемой организации аудиторов «ААА», </w:t>
      </w:r>
    </w:p>
    <w:p w:rsidR="00420924" w:rsidRPr="00B62291" w:rsidRDefault="00420924" w:rsidP="002948A5">
      <w:pPr>
        <w:pStyle w:val="aa"/>
        <w:spacing w:before="0" w:after="0"/>
        <w:ind w:left="1440"/>
        <w:rPr>
          <w:sz w:val="28"/>
          <w:szCs w:val="28"/>
        </w:rPr>
      </w:pPr>
      <w:r w:rsidRPr="00B62291">
        <w:rPr>
          <w:sz w:val="28"/>
          <w:szCs w:val="28"/>
        </w:rPr>
        <w:t>ОРНЗ 01234567890.</w:t>
      </w:r>
    </w:p>
    <w:p w:rsidR="00420924" w:rsidRPr="00B62291" w:rsidRDefault="00420924" w:rsidP="00D609CD">
      <w:pPr>
        <w:pStyle w:val="aa"/>
        <w:spacing w:before="0" w:after="0"/>
        <w:ind w:left="1440"/>
        <w:rPr>
          <w:sz w:val="28"/>
          <w:szCs w:val="28"/>
        </w:rPr>
      </w:pPr>
    </w:p>
    <w:p w:rsidR="00420924" w:rsidRPr="00B62291" w:rsidRDefault="00420924" w:rsidP="0002539D">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Мы провели аудит прилагаемой годовой бухгалтерской отчетности организации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пояснений к бухгалтерскому балансу и отчету о финансовых результатах.</w:t>
      </w:r>
    </w:p>
    <w:p w:rsidR="00420924" w:rsidRPr="00B62291" w:rsidRDefault="00420924" w:rsidP="0029141E">
      <w:pPr>
        <w:autoSpaceDE w:val="0"/>
        <w:autoSpaceDN w:val="0"/>
        <w:adjustRightInd w:val="0"/>
        <w:spacing w:after="0" w:line="240" w:lineRule="auto"/>
        <w:ind w:firstLine="540"/>
        <w:jc w:val="both"/>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аудируемого лица</w:t>
      </w: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b/>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выражения мнения с оговоркой</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статье «Основные средства» бухгалтерского баланса по состоянию на 31 декабря 2014 года не отражена стоимость производственного оборудования в размере XXX тыс. рублей, а по статье «Налог на добавленную стоимость по приобретенным ценностям» этого же бухгалтерского баланса - сумма налога на добавленную стоимость, приходящаяся на стоимость указанного оборудования, в размере XXX тыс. рублей. Соответственно, по статье «Кредиторская задолженность» бухгалтерского баланса по состоянию на 31 декабря 2014 года не отражена кредиторская задолженность перед поставщиком в размере XXX тыс. рублей.</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 с оговоркой</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за исключением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его деятельности и движение денежных средств за 2014 год в соответствии с российскими правилами составления бухгалтерской отчетности.</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Руководитель, аудиторская                      [подпись]            Инициалы, фамилия</w:t>
      </w: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организация «</w:t>
      </w:r>
      <w:r w:rsidRPr="00B62291">
        <w:rPr>
          <w:rFonts w:ascii="Times New Roman" w:hAnsi="Times New Roman"/>
          <w:sz w:val="28"/>
          <w:szCs w:val="28"/>
          <w:lang w:val="en-US" w:eastAsia="ru-RU"/>
        </w:rPr>
        <w:t>ZZZ</w:t>
      </w:r>
      <w:r w:rsidRPr="00B62291">
        <w:rPr>
          <w:rFonts w:ascii="Times New Roman" w:hAnsi="Times New Roman"/>
          <w:sz w:val="28"/>
          <w:szCs w:val="28"/>
          <w:lang w:eastAsia="ru-RU"/>
        </w:rPr>
        <w:t xml:space="preserve">»                                                               </w:t>
      </w:r>
    </w:p>
    <w:p w:rsidR="00420924" w:rsidRPr="00B62291" w:rsidRDefault="00420924" w:rsidP="0029141E">
      <w:pPr>
        <w:autoSpaceDE w:val="0"/>
        <w:autoSpaceDN w:val="0"/>
        <w:adjustRightInd w:val="0"/>
        <w:spacing w:after="0" w:line="240" w:lineRule="auto"/>
        <w:rPr>
          <w:rFonts w:ascii="Times New Roman" w:hAnsi="Times New Roman"/>
          <w:sz w:val="28"/>
          <w:szCs w:val="28"/>
          <w:lang w:eastAsia="ru-RU"/>
        </w:rPr>
      </w:pPr>
    </w:p>
    <w:p w:rsidR="00420924" w:rsidRPr="00B62291" w:rsidRDefault="00420924" w:rsidP="00D609CD">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«_____» _____________ 2015 года</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b/>
          <w:sz w:val="28"/>
          <w:szCs w:val="28"/>
        </w:rPr>
      </w:pPr>
      <w:r w:rsidRPr="00B62291">
        <w:rPr>
          <w:rFonts w:ascii="Times New Roman" w:hAnsi="Times New Roman"/>
          <w:b/>
          <w:sz w:val="28"/>
          <w:szCs w:val="28"/>
        </w:rPr>
        <w:t>3.2.Примерная форма</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аудиторского заключени</w:t>
      </w:r>
      <w:r>
        <w:rPr>
          <w:rFonts w:ascii="Times New Roman" w:hAnsi="Times New Roman"/>
          <w:sz w:val="28"/>
          <w:szCs w:val="28"/>
        </w:rPr>
        <w:t>я</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с выражениемотрицательного мнения в связи с существенным искажением</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годовой консолидированной финансовой  отчетности</w:t>
      </w:r>
    </w:p>
    <w:p w:rsidR="00420924" w:rsidRPr="00B62291" w:rsidRDefault="00420924" w:rsidP="0029141E">
      <w:pPr>
        <w:autoSpaceDE w:val="0"/>
        <w:autoSpaceDN w:val="0"/>
        <w:adjustRightInd w:val="0"/>
        <w:spacing w:after="0" w:line="240" w:lineRule="auto"/>
        <w:ind w:firstLine="540"/>
        <w:jc w:val="both"/>
        <w:outlineLvl w:val="2"/>
        <w:rPr>
          <w:rFonts w:ascii="Times New Roman" w:hAnsi="Times New Roman"/>
          <w:sz w:val="28"/>
          <w:szCs w:val="28"/>
        </w:rPr>
      </w:pPr>
    </w:p>
    <w:p w:rsidR="00420924" w:rsidRPr="004710DB" w:rsidRDefault="00420924" w:rsidP="002948A5">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420924" w:rsidRDefault="00420924" w:rsidP="00055C54">
      <w:pPr>
        <w:autoSpaceDE w:val="0"/>
        <w:autoSpaceDN w:val="0"/>
        <w:adjustRightInd w:val="0"/>
        <w:spacing w:after="0" w:line="240" w:lineRule="auto"/>
        <w:ind w:firstLine="709"/>
        <w:jc w:val="both"/>
        <w:outlineLvl w:val="2"/>
        <w:rPr>
          <w:rFonts w:ascii="Times New Roman" w:hAnsi="Times New Roman"/>
          <w:b/>
          <w:i/>
          <w:sz w:val="24"/>
          <w:szCs w:val="24"/>
        </w:rPr>
      </w:pPr>
      <w:r>
        <w:rPr>
          <w:rFonts w:ascii="Times New Roman" w:hAnsi="Times New Roman"/>
          <w:b/>
          <w:i/>
          <w:sz w:val="24"/>
          <w:szCs w:val="24"/>
        </w:rPr>
        <w:t>аудируемым лицом является головная организация группы, указанной в части 2 статьи 1 Федерального закона «О консолидированной финансовой отчетности»;</w:t>
      </w:r>
    </w:p>
    <w:p w:rsidR="00420924" w:rsidRDefault="00420924" w:rsidP="002948A5">
      <w:pPr>
        <w:autoSpaceDE w:val="0"/>
        <w:autoSpaceDN w:val="0"/>
        <w:adjustRightInd w:val="0"/>
        <w:spacing w:after="0" w:line="240" w:lineRule="auto"/>
        <w:ind w:firstLine="709"/>
        <w:jc w:val="both"/>
        <w:outlineLvl w:val="2"/>
        <w:rPr>
          <w:rFonts w:ascii="Times New Roman" w:hAnsi="Times New Roman"/>
          <w:b/>
          <w:i/>
          <w:sz w:val="24"/>
          <w:szCs w:val="24"/>
        </w:rPr>
      </w:pPr>
    </w:p>
    <w:p w:rsidR="00420924" w:rsidRPr="004710DB" w:rsidRDefault="00420924" w:rsidP="002948A5">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 проводился в отношении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w:t>
      </w:r>
    </w:p>
    <w:p w:rsidR="00420924" w:rsidRPr="004710DB" w:rsidRDefault="00420924" w:rsidP="002948A5">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консолидированную финансовую отчетность соответствуют требованиям </w:t>
      </w:r>
      <w:r>
        <w:rPr>
          <w:rFonts w:ascii="Times New Roman" w:hAnsi="Times New Roman"/>
          <w:b/>
          <w:i/>
          <w:sz w:val="24"/>
          <w:szCs w:val="24"/>
        </w:rPr>
        <w:t>Международных стандартов финансовой отчетности</w:t>
      </w:r>
      <w:r w:rsidRPr="004710DB">
        <w:rPr>
          <w:rFonts w:ascii="Times New Roman" w:hAnsi="Times New Roman"/>
          <w:b/>
          <w:i/>
          <w:sz w:val="24"/>
          <w:szCs w:val="24"/>
        </w:rPr>
        <w:t>;</w:t>
      </w:r>
    </w:p>
    <w:p w:rsidR="00420924" w:rsidRPr="00B62291" w:rsidRDefault="00420924" w:rsidP="002948A5">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в ходе аудита установлено, что годовая консолидированная финансовая отчетность существенно искажена в связи с невключением в нее показателей дочернего общества. Влияние существенного искажения на годовую консолидированную финансовую отчетность признано всеобъемлющим, но количественная его оценка не производилась, поскольку сделать это с достаточной надежностью не представлялось возможным.]</w:t>
      </w:r>
    </w:p>
    <w:p w:rsidR="00420924"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p>
    <w:p w:rsidR="00420924"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420924" w:rsidRPr="00B62291" w:rsidRDefault="00420924" w:rsidP="0029141E">
      <w:pPr>
        <w:autoSpaceDE w:val="0"/>
        <w:autoSpaceDN w:val="0"/>
        <w:adjustRightInd w:val="0"/>
        <w:spacing w:after="0" w:line="240" w:lineRule="auto"/>
        <w:jc w:val="center"/>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sz w:val="28"/>
          <w:szCs w:val="28"/>
        </w:rPr>
      </w:pPr>
    </w:p>
    <w:p w:rsidR="00420924" w:rsidRPr="00B62291" w:rsidRDefault="00420924" w:rsidP="00D609CD">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420924" w:rsidRPr="00B62291" w:rsidRDefault="00420924" w:rsidP="00D609CD">
      <w:pPr>
        <w:pStyle w:val="aa"/>
        <w:keepNext/>
        <w:spacing w:before="0" w:after="0"/>
        <w:ind w:firstLine="720"/>
        <w:rPr>
          <w:sz w:val="28"/>
          <w:szCs w:val="28"/>
        </w:rPr>
      </w:pPr>
    </w:p>
    <w:p w:rsidR="00420924" w:rsidRPr="00B62291" w:rsidRDefault="00420924" w:rsidP="002948A5">
      <w:pPr>
        <w:pStyle w:val="aa"/>
        <w:keepNext/>
        <w:spacing w:before="0" w:after="0"/>
        <w:ind w:firstLine="720"/>
        <w:rPr>
          <w:sz w:val="28"/>
          <w:szCs w:val="28"/>
        </w:rPr>
      </w:pPr>
      <w:r w:rsidRPr="00B62291">
        <w:rPr>
          <w:sz w:val="28"/>
          <w:szCs w:val="28"/>
        </w:rPr>
        <w:t xml:space="preserve">Аудируемое лицо: </w:t>
      </w:r>
    </w:p>
    <w:p w:rsidR="00420924" w:rsidRPr="00B62291" w:rsidRDefault="00420924" w:rsidP="002948A5">
      <w:pPr>
        <w:pStyle w:val="aa"/>
        <w:keepNext/>
        <w:spacing w:before="0" w:after="0"/>
        <w:ind w:left="1440"/>
        <w:rPr>
          <w:sz w:val="28"/>
          <w:szCs w:val="28"/>
        </w:rPr>
      </w:pPr>
      <w:r w:rsidRPr="00B62291">
        <w:rPr>
          <w:sz w:val="28"/>
          <w:szCs w:val="28"/>
        </w:rPr>
        <w:t xml:space="preserve">акционерное общество «YYY», </w:t>
      </w:r>
    </w:p>
    <w:p w:rsidR="00420924" w:rsidRPr="00B62291" w:rsidRDefault="00420924" w:rsidP="002948A5">
      <w:pPr>
        <w:pStyle w:val="aa"/>
        <w:keepNext/>
        <w:spacing w:before="0" w:after="0"/>
        <w:ind w:left="1440"/>
        <w:rPr>
          <w:bCs/>
          <w:iCs/>
          <w:sz w:val="28"/>
          <w:szCs w:val="28"/>
        </w:rPr>
      </w:pPr>
      <w:r w:rsidRPr="00B62291">
        <w:rPr>
          <w:bCs/>
          <w:iCs/>
          <w:sz w:val="28"/>
          <w:szCs w:val="28"/>
        </w:rPr>
        <w:t xml:space="preserve">ОГРН 8800000000000, </w:t>
      </w:r>
    </w:p>
    <w:p w:rsidR="00420924" w:rsidRPr="00B62291" w:rsidRDefault="00420924" w:rsidP="002948A5">
      <w:pPr>
        <w:pStyle w:val="aa"/>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420924" w:rsidRPr="00B62291" w:rsidRDefault="00420924" w:rsidP="002948A5">
      <w:pPr>
        <w:pStyle w:val="aa"/>
        <w:spacing w:before="0" w:after="0"/>
        <w:ind w:firstLine="720"/>
        <w:rPr>
          <w:sz w:val="28"/>
          <w:szCs w:val="28"/>
        </w:rPr>
      </w:pPr>
      <w:r w:rsidRPr="00B62291">
        <w:rPr>
          <w:sz w:val="28"/>
          <w:szCs w:val="28"/>
        </w:rPr>
        <w:t xml:space="preserve">Аудиторская организация: </w:t>
      </w:r>
    </w:p>
    <w:p w:rsidR="00420924" w:rsidRPr="00B62291" w:rsidRDefault="00420924" w:rsidP="002948A5">
      <w:pPr>
        <w:pStyle w:val="aa"/>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420924" w:rsidRPr="00B62291" w:rsidRDefault="00420924" w:rsidP="002948A5">
      <w:pPr>
        <w:pStyle w:val="aa"/>
        <w:spacing w:before="0" w:after="0"/>
        <w:ind w:left="1440"/>
        <w:rPr>
          <w:sz w:val="28"/>
          <w:szCs w:val="28"/>
        </w:rPr>
      </w:pPr>
      <w:r w:rsidRPr="00B62291">
        <w:rPr>
          <w:bCs/>
          <w:iCs/>
          <w:sz w:val="28"/>
          <w:szCs w:val="28"/>
        </w:rPr>
        <w:t>ОГРН 9900000000000,</w:t>
      </w:r>
    </w:p>
    <w:p w:rsidR="00420924" w:rsidRPr="00B62291" w:rsidRDefault="00420924" w:rsidP="002948A5">
      <w:pPr>
        <w:pStyle w:val="aa"/>
        <w:spacing w:before="0" w:after="0"/>
        <w:ind w:left="1440"/>
        <w:rPr>
          <w:sz w:val="28"/>
          <w:szCs w:val="28"/>
        </w:rPr>
      </w:pPr>
      <w:r w:rsidRPr="00B62291">
        <w:rPr>
          <w:sz w:val="28"/>
          <w:szCs w:val="28"/>
        </w:rPr>
        <w:t xml:space="preserve">111421, Москва, улица Королева, дом 101, </w:t>
      </w:r>
    </w:p>
    <w:p w:rsidR="00420924" w:rsidRPr="00B62291" w:rsidRDefault="00420924" w:rsidP="002948A5">
      <w:pPr>
        <w:pStyle w:val="aa"/>
        <w:spacing w:before="0" w:after="0"/>
        <w:ind w:left="1440"/>
        <w:rPr>
          <w:sz w:val="28"/>
          <w:szCs w:val="28"/>
        </w:rPr>
      </w:pPr>
      <w:r w:rsidRPr="00B62291">
        <w:rPr>
          <w:sz w:val="28"/>
          <w:szCs w:val="28"/>
        </w:rPr>
        <w:t xml:space="preserve">член саморегулируемой организации аудиторов «ААА», </w:t>
      </w:r>
    </w:p>
    <w:p w:rsidR="00420924" w:rsidRPr="00B62291" w:rsidRDefault="00420924" w:rsidP="002948A5">
      <w:pPr>
        <w:pStyle w:val="aa"/>
        <w:spacing w:before="0" w:after="0"/>
        <w:ind w:left="1440"/>
        <w:rPr>
          <w:sz w:val="28"/>
          <w:szCs w:val="28"/>
        </w:rPr>
      </w:pPr>
      <w:r w:rsidRPr="00B62291">
        <w:rPr>
          <w:sz w:val="28"/>
          <w:szCs w:val="28"/>
        </w:rPr>
        <w:t>ОРНЗ 01234567890.</w:t>
      </w:r>
    </w:p>
    <w:p w:rsidR="00420924" w:rsidRPr="00B62291" w:rsidRDefault="00420924" w:rsidP="00D609CD">
      <w:pPr>
        <w:autoSpaceDE w:val="0"/>
        <w:autoSpaceDN w:val="0"/>
        <w:adjustRightInd w:val="0"/>
        <w:spacing w:after="0" w:line="240" w:lineRule="auto"/>
        <w:ind w:firstLine="720"/>
        <w:jc w:val="both"/>
        <w:outlineLvl w:val="3"/>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Мы провели аудит прилагаемой годовой консолидированной финансовой отчетности акционерного общества «YYY», состоящей из консолидированного отчета о финансовом положении по состоянию на 31 декабря 20X1 года, консолидированных отчетов о прибыли или убытке и прочем совокупном доходе, изменениях в капитале и движении денежных средств за 20X1 год, а также примечаний, состоящих из краткого обзора основных положений учетной политики и прочей пояснительной информации.  </w:t>
      </w:r>
    </w:p>
    <w:p w:rsidR="00420924" w:rsidRPr="00B62291" w:rsidRDefault="00420924" w:rsidP="0029141E">
      <w:pPr>
        <w:autoSpaceDE w:val="0"/>
        <w:autoSpaceDN w:val="0"/>
        <w:adjustRightInd w:val="0"/>
        <w:spacing w:after="0" w:line="240" w:lineRule="auto"/>
        <w:ind w:firstLine="540"/>
        <w:jc w:val="both"/>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аудируемого лица </w:t>
      </w:r>
    </w:p>
    <w:p w:rsidR="00420924" w:rsidRPr="00B62291" w:rsidRDefault="00420924" w:rsidP="0029141E">
      <w:pPr>
        <w:autoSpaceDE w:val="0"/>
        <w:autoSpaceDN w:val="0"/>
        <w:adjustRightInd w:val="0"/>
        <w:spacing w:after="0" w:line="240" w:lineRule="auto"/>
        <w:jc w:val="center"/>
        <w:outlineLvl w:val="4"/>
        <w:rPr>
          <w:rFonts w:ascii="Times New Roman" w:hAnsi="Times New Roman"/>
          <w:sz w:val="28"/>
          <w:szCs w:val="28"/>
        </w:rPr>
      </w:pPr>
      <w:r w:rsidRPr="00B62291">
        <w:rPr>
          <w:rFonts w:ascii="Times New Roman" w:hAnsi="Times New Roman"/>
          <w:b/>
          <w:sz w:val="28"/>
          <w:szCs w:val="28"/>
        </w:rPr>
        <w:t>за годовую консолидированнуюфинансовую отчетность</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консолидированной финансовой отчетности в соответствии с Международными стандартами финансовой отчетности и за систему внутреннего контроля, необходимую для составления годовой консолидированной финансовой отчетности, не содержащей существенных искажений, допущенных вследствие недобросовестных действий или ошибок.</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консолидированной финансовой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консолидированная финансовая отчетность не содержит существенных искажений.</w:t>
      </w: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включал проведение аудиторских процедур, направленных на получение аудиторских доказательств, подтверждающих числовые показатели в годовой консолидированной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консолидированной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w:t>
      </w: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консолидированной финансовой отчетности в целом.</w:t>
      </w: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отрицательного мнения о достоверности годовой консолидированной финансовой отчетности.</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выражения отрицательного мнения</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Как указано в пункте X пояснительной информации, в годовую консолидированную финансовую отчетность не были включены показатели дочернего общества «ККК», приобретенного в 2013 году. В соответствии с требованиями Международных стандартов финансовой отчетности показатели дочернего общества подлежат включению в годовую консолидированную финансовую отчетность с первого числа месяца, следующего за месяцем приобретения основным хозяйственным обществом соответствующего количества акций (доли в уставном капитале дочернего общества либо появления иной возможности определять решения, принимаемые дочерним обществом). Если бы показатели бухгалтерской отчетности дочернего общества «ККК» были включены в годовую консолидированную финансовую отчетность, то это привело бы к существенным изменениям многих показателей годовой консолидированной финансовой отчетности. Количественная оценка влияния искажения, допущенного при составлении годовой консолидированной финансовой отчетности, не осуществлялась.</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Отрицательное мнение</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вследствие существенности обстоятельств, указанных в части, содержащей основание для выражения отрицательного мнения, годовая консолидированная финансовая отчетность не отражает достоверно во всех существенных отношениях финансовое положение акционерного общества «YYY» по состоянию на 31 декабря 2014 года, его финансовые результаты и движение денежных средств за 2014 год в соответствии с Международными стандартами финансовой отчетности.</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Руководитель, аудиторская                      [подпись]            Инициалы, фамилия</w:t>
      </w: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организация «</w:t>
      </w:r>
      <w:r w:rsidRPr="00B62291">
        <w:rPr>
          <w:rFonts w:ascii="Times New Roman" w:hAnsi="Times New Roman"/>
          <w:sz w:val="28"/>
          <w:szCs w:val="28"/>
          <w:lang w:val="en-US" w:eastAsia="ru-RU"/>
        </w:rPr>
        <w:t>ZZZ</w:t>
      </w:r>
      <w:r w:rsidRPr="00B62291">
        <w:rPr>
          <w:rFonts w:ascii="Times New Roman" w:hAnsi="Times New Roman"/>
          <w:sz w:val="28"/>
          <w:szCs w:val="28"/>
          <w:lang w:eastAsia="ru-RU"/>
        </w:rPr>
        <w:t xml:space="preserve">»                                                               </w:t>
      </w:r>
    </w:p>
    <w:p w:rsidR="00420924" w:rsidRPr="00B62291" w:rsidRDefault="00420924" w:rsidP="0029141E">
      <w:pPr>
        <w:autoSpaceDE w:val="0"/>
        <w:autoSpaceDN w:val="0"/>
        <w:adjustRightInd w:val="0"/>
        <w:spacing w:after="0" w:line="240" w:lineRule="auto"/>
        <w:rPr>
          <w:rFonts w:ascii="Times New Roman" w:hAnsi="Times New Roman"/>
          <w:sz w:val="28"/>
          <w:szCs w:val="28"/>
          <w:lang w:eastAsia="ru-RU"/>
        </w:rPr>
      </w:pPr>
    </w:p>
    <w:p w:rsidR="00420924" w:rsidRPr="00B62291" w:rsidRDefault="00420924" w:rsidP="00D609CD">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«_____» _____________ 2015 года</w:t>
      </w:r>
    </w:p>
    <w:p w:rsidR="00420924"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b/>
          <w:sz w:val="28"/>
          <w:szCs w:val="28"/>
        </w:rPr>
      </w:pPr>
      <w:r w:rsidRPr="00B62291">
        <w:rPr>
          <w:rFonts w:ascii="Times New Roman" w:hAnsi="Times New Roman"/>
          <w:b/>
          <w:sz w:val="28"/>
          <w:szCs w:val="28"/>
        </w:rPr>
        <w:t>3.3.Примерная форма</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аудиторского заключения</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с выражением мнения с оговоркойв связи с тем, что аудитор не имел возможности получениядостаточных надлежащих аудиторских доказательств</w:t>
      </w:r>
    </w:p>
    <w:p w:rsidR="00420924" w:rsidRPr="00B62291" w:rsidRDefault="00420924" w:rsidP="0029141E">
      <w:pPr>
        <w:autoSpaceDE w:val="0"/>
        <w:autoSpaceDN w:val="0"/>
        <w:adjustRightInd w:val="0"/>
        <w:spacing w:after="0" w:line="240" w:lineRule="auto"/>
        <w:ind w:firstLine="540"/>
        <w:jc w:val="both"/>
        <w:outlineLvl w:val="2"/>
        <w:rPr>
          <w:rFonts w:ascii="Times New Roman" w:hAnsi="Times New Roman"/>
          <w:sz w:val="28"/>
          <w:szCs w:val="28"/>
        </w:rPr>
      </w:pPr>
    </w:p>
    <w:p w:rsidR="00420924" w:rsidRPr="004710DB" w:rsidRDefault="00420924" w:rsidP="002948A5">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420924" w:rsidRPr="004710DB" w:rsidRDefault="00420924" w:rsidP="002948A5">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4" w:history="1">
        <w:r w:rsidRPr="004710DB">
          <w:rPr>
            <w:rStyle w:val="a4"/>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p>
    <w:p w:rsidR="00420924" w:rsidRPr="004710DB" w:rsidRDefault="00420924" w:rsidP="002948A5">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составления бухгалтерской </w:t>
      </w:r>
      <w:r w:rsidRPr="004710DB">
        <w:rPr>
          <w:rFonts w:ascii="Times New Roman" w:hAnsi="Times New Roman"/>
          <w:b/>
          <w:i/>
          <w:sz w:val="24"/>
          <w:szCs w:val="24"/>
        </w:rPr>
        <w:t>отчетности;</w:t>
      </w:r>
    </w:p>
    <w:p w:rsidR="00420924" w:rsidRPr="00B62291" w:rsidRDefault="00420924" w:rsidP="002948A5">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в ходе аудита аудитор не имел возможности получить достаточные надлежащие аудиторские доказательства в отношении вкладов в уставные капиталы дочерних обществ. Возможное влияние данного обстоятельства признано существенным, но не всеобъемлющим для годовой бухгалтерской отчетности в целом.]</w:t>
      </w:r>
    </w:p>
    <w:p w:rsidR="00420924" w:rsidRPr="00B62291" w:rsidRDefault="00420924" w:rsidP="0029141E">
      <w:pPr>
        <w:autoSpaceDE w:val="0"/>
        <w:autoSpaceDN w:val="0"/>
        <w:adjustRightInd w:val="0"/>
        <w:spacing w:after="0" w:line="240" w:lineRule="auto"/>
        <w:ind w:firstLine="540"/>
        <w:jc w:val="both"/>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540"/>
        <w:jc w:val="both"/>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p>
    <w:p w:rsidR="00420924"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420924" w:rsidRPr="00B62291" w:rsidRDefault="00420924" w:rsidP="0029141E">
      <w:pPr>
        <w:autoSpaceDE w:val="0"/>
        <w:autoSpaceDN w:val="0"/>
        <w:adjustRightInd w:val="0"/>
        <w:spacing w:after="0" w:line="240" w:lineRule="auto"/>
        <w:jc w:val="center"/>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sz w:val="28"/>
          <w:szCs w:val="28"/>
        </w:rPr>
      </w:pPr>
    </w:p>
    <w:p w:rsidR="00420924" w:rsidRPr="00B62291" w:rsidRDefault="00420924" w:rsidP="00D609CD">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420924" w:rsidRPr="00B62291" w:rsidRDefault="00420924" w:rsidP="00D609CD">
      <w:pPr>
        <w:pStyle w:val="aa"/>
        <w:keepNext/>
        <w:spacing w:before="0" w:after="0"/>
        <w:ind w:firstLine="720"/>
        <w:rPr>
          <w:sz w:val="28"/>
          <w:szCs w:val="28"/>
        </w:rPr>
      </w:pPr>
    </w:p>
    <w:p w:rsidR="00420924" w:rsidRPr="00B62291" w:rsidRDefault="00420924" w:rsidP="002948A5">
      <w:pPr>
        <w:pStyle w:val="aa"/>
        <w:keepNext/>
        <w:spacing w:before="0" w:after="0"/>
        <w:ind w:firstLine="720"/>
        <w:rPr>
          <w:sz w:val="28"/>
          <w:szCs w:val="28"/>
        </w:rPr>
      </w:pPr>
      <w:r w:rsidRPr="00B62291">
        <w:rPr>
          <w:sz w:val="28"/>
          <w:szCs w:val="28"/>
        </w:rPr>
        <w:t xml:space="preserve">Аудируемое лицо: </w:t>
      </w:r>
    </w:p>
    <w:p w:rsidR="00420924" w:rsidRPr="00B62291" w:rsidRDefault="00420924" w:rsidP="002948A5">
      <w:pPr>
        <w:pStyle w:val="aa"/>
        <w:keepNext/>
        <w:spacing w:before="0" w:after="0"/>
        <w:ind w:left="1440"/>
        <w:rPr>
          <w:sz w:val="28"/>
          <w:szCs w:val="28"/>
        </w:rPr>
      </w:pPr>
      <w:r w:rsidRPr="00B62291">
        <w:rPr>
          <w:sz w:val="28"/>
          <w:szCs w:val="28"/>
        </w:rPr>
        <w:t xml:space="preserve">акционерное общество «YYY», </w:t>
      </w:r>
    </w:p>
    <w:p w:rsidR="00420924" w:rsidRPr="00B62291" w:rsidRDefault="00420924" w:rsidP="002948A5">
      <w:pPr>
        <w:pStyle w:val="aa"/>
        <w:keepNext/>
        <w:spacing w:before="0" w:after="0"/>
        <w:ind w:left="1440"/>
        <w:rPr>
          <w:bCs/>
          <w:iCs/>
          <w:sz w:val="28"/>
          <w:szCs w:val="28"/>
        </w:rPr>
      </w:pPr>
      <w:r w:rsidRPr="00B62291">
        <w:rPr>
          <w:bCs/>
          <w:iCs/>
          <w:sz w:val="28"/>
          <w:szCs w:val="28"/>
        </w:rPr>
        <w:t xml:space="preserve">ОГРН 8800000000000, </w:t>
      </w:r>
    </w:p>
    <w:p w:rsidR="00420924" w:rsidRPr="00B62291" w:rsidRDefault="00420924" w:rsidP="002948A5">
      <w:pPr>
        <w:pStyle w:val="aa"/>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420924" w:rsidRPr="00B62291" w:rsidRDefault="00420924" w:rsidP="002948A5">
      <w:pPr>
        <w:pStyle w:val="aa"/>
        <w:spacing w:before="0" w:after="0"/>
        <w:ind w:firstLine="720"/>
        <w:rPr>
          <w:sz w:val="28"/>
          <w:szCs w:val="28"/>
        </w:rPr>
      </w:pPr>
      <w:r w:rsidRPr="00B62291">
        <w:rPr>
          <w:sz w:val="28"/>
          <w:szCs w:val="28"/>
        </w:rPr>
        <w:t xml:space="preserve">Аудиторская организация: </w:t>
      </w:r>
    </w:p>
    <w:p w:rsidR="00420924" w:rsidRPr="00B62291" w:rsidRDefault="00420924" w:rsidP="002948A5">
      <w:pPr>
        <w:pStyle w:val="aa"/>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420924" w:rsidRPr="00B62291" w:rsidRDefault="00420924" w:rsidP="002948A5">
      <w:pPr>
        <w:pStyle w:val="aa"/>
        <w:spacing w:before="0" w:after="0"/>
        <w:ind w:left="1440"/>
        <w:rPr>
          <w:sz w:val="28"/>
          <w:szCs w:val="28"/>
        </w:rPr>
      </w:pPr>
      <w:r w:rsidRPr="00B62291">
        <w:rPr>
          <w:bCs/>
          <w:iCs/>
          <w:sz w:val="28"/>
          <w:szCs w:val="28"/>
        </w:rPr>
        <w:t>ОГРН 9900000000000,</w:t>
      </w:r>
    </w:p>
    <w:p w:rsidR="00420924" w:rsidRPr="00B62291" w:rsidRDefault="00420924" w:rsidP="002948A5">
      <w:pPr>
        <w:pStyle w:val="aa"/>
        <w:spacing w:before="0" w:after="0"/>
        <w:ind w:left="1440"/>
        <w:rPr>
          <w:sz w:val="28"/>
          <w:szCs w:val="28"/>
        </w:rPr>
      </w:pPr>
      <w:r w:rsidRPr="00B62291">
        <w:rPr>
          <w:sz w:val="28"/>
          <w:szCs w:val="28"/>
        </w:rPr>
        <w:t xml:space="preserve">111421, Москва, улица Королева, дом 101, </w:t>
      </w:r>
    </w:p>
    <w:p w:rsidR="00420924" w:rsidRPr="00B62291" w:rsidRDefault="00420924" w:rsidP="002948A5">
      <w:pPr>
        <w:pStyle w:val="aa"/>
        <w:spacing w:before="0" w:after="0"/>
        <w:ind w:left="1440"/>
        <w:rPr>
          <w:sz w:val="28"/>
          <w:szCs w:val="28"/>
        </w:rPr>
      </w:pPr>
      <w:r w:rsidRPr="00B62291">
        <w:rPr>
          <w:sz w:val="28"/>
          <w:szCs w:val="28"/>
        </w:rPr>
        <w:t xml:space="preserve">член саморегулируемой организации аудиторов «ААА», </w:t>
      </w:r>
    </w:p>
    <w:p w:rsidR="00420924" w:rsidRPr="00B62291" w:rsidRDefault="00420924" w:rsidP="002948A5">
      <w:pPr>
        <w:pStyle w:val="aa"/>
        <w:spacing w:before="0" w:after="0"/>
        <w:ind w:left="1440"/>
        <w:rPr>
          <w:sz w:val="28"/>
          <w:szCs w:val="28"/>
        </w:rPr>
      </w:pPr>
      <w:r w:rsidRPr="00B62291">
        <w:rPr>
          <w:sz w:val="28"/>
          <w:szCs w:val="28"/>
        </w:rPr>
        <w:t>ОРНЗ 01234567890.</w:t>
      </w:r>
    </w:p>
    <w:p w:rsidR="00420924" w:rsidRPr="00B62291" w:rsidRDefault="00420924" w:rsidP="00D609CD">
      <w:pPr>
        <w:autoSpaceDE w:val="0"/>
        <w:autoSpaceDN w:val="0"/>
        <w:adjustRightInd w:val="0"/>
        <w:spacing w:after="0" w:line="240" w:lineRule="auto"/>
        <w:ind w:firstLine="720"/>
        <w:jc w:val="both"/>
        <w:outlineLvl w:val="3"/>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пояснений к бухгалтерскому балансу и отчету о финансовых результатах.</w:t>
      </w:r>
    </w:p>
    <w:p w:rsidR="00420924" w:rsidRPr="00B62291" w:rsidRDefault="00420924" w:rsidP="0029141E">
      <w:pPr>
        <w:autoSpaceDE w:val="0"/>
        <w:autoSpaceDN w:val="0"/>
        <w:adjustRightInd w:val="0"/>
        <w:spacing w:after="0" w:line="240" w:lineRule="auto"/>
        <w:ind w:firstLine="540"/>
        <w:jc w:val="both"/>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аудируемого лица</w:t>
      </w: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Руководство аудируемого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выражения мнения с оговоркой</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статье «Финансовые вложения»раздела «Внеоборотные активы» бухгалтерского баланса по состоянию на 31 декабря 2014 года отражены вклады в уставные капиталы дочерних обществ в размере XXX тыс. рублей. Мы не имели возможности получить достаточные надлежащие аудиторские доказательства в отношении первоначальной стоимости указанных финансовых вложений, поскольку нам было отказано в доступе к соответствующей финансовой информации. Как следствие, у нас отсутствует возможность определить, необходимы ли какие-либо корректировки указанного показателя.</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 с оговоркой</w:t>
      </w:r>
    </w:p>
    <w:p w:rsidR="00420924" w:rsidRPr="00B62291" w:rsidRDefault="00420924" w:rsidP="0029141E">
      <w:pPr>
        <w:autoSpaceDE w:val="0"/>
        <w:autoSpaceDN w:val="0"/>
        <w:adjustRightInd w:val="0"/>
        <w:spacing w:after="0" w:line="240" w:lineRule="auto"/>
        <w:jc w:val="center"/>
        <w:outlineLvl w:val="4"/>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за исключением возможного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его деятельности и движение денежных средств за 2014 год в соответствии с российскими правилами составления бухгалтерской отчетности.</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Руководитель, аудиторская                      [подпись]            Инициалы, фамилия</w:t>
      </w: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организация «</w:t>
      </w:r>
      <w:r w:rsidRPr="00B62291">
        <w:rPr>
          <w:rFonts w:ascii="Times New Roman" w:hAnsi="Times New Roman"/>
          <w:sz w:val="28"/>
          <w:szCs w:val="28"/>
          <w:lang w:val="en-US" w:eastAsia="ru-RU"/>
        </w:rPr>
        <w:t>ZZZ</w:t>
      </w:r>
      <w:r w:rsidRPr="00B62291">
        <w:rPr>
          <w:rFonts w:ascii="Times New Roman" w:hAnsi="Times New Roman"/>
          <w:sz w:val="28"/>
          <w:szCs w:val="28"/>
          <w:lang w:eastAsia="ru-RU"/>
        </w:rPr>
        <w:t xml:space="preserve">»                                                               </w:t>
      </w:r>
    </w:p>
    <w:p w:rsidR="00420924" w:rsidRPr="00B62291" w:rsidRDefault="00420924" w:rsidP="0029141E">
      <w:pPr>
        <w:pStyle w:val="ConsPlusNonformat"/>
        <w:rPr>
          <w:rFonts w:ascii="Times New Roman" w:hAnsi="Times New Roman" w:cs="Times New Roman"/>
          <w:sz w:val="28"/>
          <w:szCs w:val="28"/>
        </w:rPr>
      </w:pPr>
    </w:p>
    <w:p w:rsidR="00420924" w:rsidRPr="00B62291" w:rsidRDefault="00420924" w:rsidP="00D609CD">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«_____» _____________ 2015 года</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Default="00420924" w:rsidP="0029141E">
      <w:pPr>
        <w:autoSpaceDE w:val="0"/>
        <w:autoSpaceDN w:val="0"/>
        <w:adjustRightInd w:val="0"/>
        <w:spacing w:after="0" w:line="240" w:lineRule="auto"/>
        <w:jc w:val="center"/>
        <w:outlineLvl w:val="2"/>
        <w:rPr>
          <w:rFonts w:ascii="Times New Roman" w:hAnsi="Times New Roman"/>
          <w:b/>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b/>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b/>
          <w:sz w:val="28"/>
          <w:szCs w:val="28"/>
        </w:rPr>
      </w:pPr>
      <w:r w:rsidRPr="00B62291">
        <w:rPr>
          <w:rFonts w:ascii="Times New Roman" w:hAnsi="Times New Roman"/>
          <w:b/>
          <w:sz w:val="28"/>
          <w:szCs w:val="28"/>
        </w:rPr>
        <w:t>3.4.Примерная форма</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 xml:space="preserve"> аудиторского заключения</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с отказом от выражения мненияв связи с тем, что аудитор не имел возможности получениядостаточных надлежащих аудиторских доказательств</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в отношении отдельного элементагодовой бухгалтерской отчетности</w:t>
      </w:r>
    </w:p>
    <w:p w:rsidR="00420924" w:rsidRPr="00B62291" w:rsidRDefault="00420924" w:rsidP="0029141E">
      <w:pPr>
        <w:autoSpaceDE w:val="0"/>
        <w:autoSpaceDN w:val="0"/>
        <w:adjustRightInd w:val="0"/>
        <w:spacing w:after="0" w:line="240" w:lineRule="auto"/>
        <w:ind w:firstLine="540"/>
        <w:jc w:val="both"/>
        <w:outlineLvl w:val="2"/>
        <w:rPr>
          <w:rFonts w:ascii="Times New Roman" w:hAnsi="Times New Roman"/>
          <w:sz w:val="28"/>
          <w:szCs w:val="28"/>
        </w:rPr>
      </w:pPr>
    </w:p>
    <w:p w:rsidR="00420924" w:rsidRPr="004710DB" w:rsidRDefault="00420924" w:rsidP="002948A5">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420924" w:rsidRPr="004710DB" w:rsidRDefault="00420924" w:rsidP="002948A5">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5" w:history="1">
        <w:r w:rsidRPr="004710DB">
          <w:rPr>
            <w:rStyle w:val="a4"/>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p>
    <w:p w:rsidR="00420924" w:rsidRPr="004710DB" w:rsidRDefault="00420924" w:rsidP="002948A5">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составления бухгалтерской </w:t>
      </w:r>
      <w:r w:rsidRPr="004710DB">
        <w:rPr>
          <w:rFonts w:ascii="Times New Roman" w:hAnsi="Times New Roman"/>
          <w:b/>
          <w:i/>
          <w:sz w:val="24"/>
          <w:szCs w:val="24"/>
        </w:rPr>
        <w:t>отчетности;</w:t>
      </w:r>
    </w:p>
    <w:p w:rsidR="00420924" w:rsidRPr="00B62291" w:rsidRDefault="00420924" w:rsidP="002948A5">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в ходе аудита аудитор не имел возможности получить достаточные надлежащие аудиторские доказательства в отношении одного элемента годовой бухгалтерской отчетности, а именно: в отношении финансовой информации по вкладу в совместную деятельность, размер которого составляет 90% от стоимости чистых активов аудируемого лица. Возможное влияние искажения годовой бухгалтерской отчетности из-за отсутствия возможности получить достаточные надлежащие аудиторские доказательства сочтено аудитором одновременно существенным и всеобъемлющим.]</w:t>
      </w:r>
    </w:p>
    <w:p w:rsidR="00420924" w:rsidRDefault="00420924" w:rsidP="0029141E">
      <w:pPr>
        <w:autoSpaceDE w:val="0"/>
        <w:autoSpaceDN w:val="0"/>
        <w:adjustRightInd w:val="0"/>
        <w:spacing w:after="0" w:line="240" w:lineRule="auto"/>
        <w:ind w:firstLine="540"/>
        <w:jc w:val="both"/>
        <w:outlineLvl w:val="2"/>
        <w:rPr>
          <w:rFonts w:ascii="Times New Roman" w:hAnsi="Times New Roman"/>
          <w:b/>
          <w:i/>
          <w:sz w:val="28"/>
          <w:szCs w:val="28"/>
        </w:rPr>
      </w:pPr>
    </w:p>
    <w:p w:rsidR="00420924" w:rsidRPr="00B62291" w:rsidRDefault="00420924" w:rsidP="0029141E">
      <w:pPr>
        <w:autoSpaceDE w:val="0"/>
        <w:autoSpaceDN w:val="0"/>
        <w:adjustRightInd w:val="0"/>
        <w:spacing w:after="0" w:line="240" w:lineRule="auto"/>
        <w:ind w:firstLine="540"/>
        <w:jc w:val="both"/>
        <w:outlineLvl w:val="2"/>
        <w:rPr>
          <w:rFonts w:ascii="Times New Roman" w:hAnsi="Times New Roman"/>
          <w:b/>
          <w:i/>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p>
    <w:p w:rsidR="00420924"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420924" w:rsidRPr="00B62291" w:rsidRDefault="00420924" w:rsidP="0029141E">
      <w:pPr>
        <w:autoSpaceDE w:val="0"/>
        <w:autoSpaceDN w:val="0"/>
        <w:adjustRightInd w:val="0"/>
        <w:spacing w:after="0" w:line="240" w:lineRule="auto"/>
        <w:jc w:val="center"/>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sz w:val="28"/>
          <w:szCs w:val="28"/>
        </w:rPr>
      </w:pPr>
    </w:p>
    <w:p w:rsidR="00420924" w:rsidRPr="00B62291" w:rsidRDefault="00420924" w:rsidP="00D609CD">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420924" w:rsidRPr="00B62291" w:rsidRDefault="00420924" w:rsidP="00D609CD">
      <w:pPr>
        <w:pStyle w:val="aa"/>
        <w:keepNext/>
        <w:spacing w:before="0" w:after="0"/>
        <w:ind w:firstLine="720"/>
        <w:rPr>
          <w:sz w:val="28"/>
          <w:szCs w:val="28"/>
        </w:rPr>
      </w:pPr>
    </w:p>
    <w:p w:rsidR="00420924" w:rsidRPr="00B62291" w:rsidRDefault="00420924" w:rsidP="002948A5">
      <w:pPr>
        <w:pStyle w:val="aa"/>
        <w:keepNext/>
        <w:spacing w:before="0" w:after="0"/>
        <w:ind w:firstLine="720"/>
        <w:rPr>
          <w:sz w:val="28"/>
          <w:szCs w:val="28"/>
        </w:rPr>
      </w:pPr>
      <w:r w:rsidRPr="00B62291">
        <w:rPr>
          <w:sz w:val="28"/>
          <w:szCs w:val="28"/>
        </w:rPr>
        <w:t xml:space="preserve">Аудируемое лицо: </w:t>
      </w:r>
    </w:p>
    <w:p w:rsidR="00420924" w:rsidRPr="00B62291" w:rsidRDefault="00420924" w:rsidP="002948A5">
      <w:pPr>
        <w:pStyle w:val="aa"/>
        <w:keepNext/>
        <w:spacing w:before="0" w:after="0"/>
        <w:ind w:left="1440"/>
        <w:rPr>
          <w:sz w:val="28"/>
          <w:szCs w:val="28"/>
        </w:rPr>
      </w:pPr>
      <w:r w:rsidRPr="00B62291">
        <w:rPr>
          <w:sz w:val="28"/>
          <w:szCs w:val="28"/>
        </w:rPr>
        <w:t xml:space="preserve">акционерное общество «YYY», </w:t>
      </w:r>
    </w:p>
    <w:p w:rsidR="00420924" w:rsidRPr="00B62291" w:rsidRDefault="00420924" w:rsidP="002948A5">
      <w:pPr>
        <w:pStyle w:val="aa"/>
        <w:keepNext/>
        <w:spacing w:before="0" w:after="0"/>
        <w:ind w:left="1440"/>
        <w:rPr>
          <w:bCs/>
          <w:iCs/>
          <w:sz w:val="28"/>
          <w:szCs w:val="28"/>
        </w:rPr>
      </w:pPr>
      <w:r w:rsidRPr="00B62291">
        <w:rPr>
          <w:bCs/>
          <w:iCs/>
          <w:sz w:val="28"/>
          <w:szCs w:val="28"/>
        </w:rPr>
        <w:t xml:space="preserve">ОГРН 8800000000000, </w:t>
      </w:r>
    </w:p>
    <w:p w:rsidR="00420924" w:rsidRPr="00B62291" w:rsidRDefault="00420924" w:rsidP="002948A5">
      <w:pPr>
        <w:pStyle w:val="aa"/>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420924" w:rsidRPr="00B62291" w:rsidRDefault="00420924" w:rsidP="002948A5">
      <w:pPr>
        <w:pStyle w:val="aa"/>
        <w:spacing w:before="0" w:after="0"/>
        <w:ind w:firstLine="720"/>
        <w:rPr>
          <w:sz w:val="28"/>
          <w:szCs w:val="28"/>
        </w:rPr>
      </w:pPr>
      <w:r w:rsidRPr="00B62291">
        <w:rPr>
          <w:sz w:val="28"/>
          <w:szCs w:val="28"/>
        </w:rPr>
        <w:t xml:space="preserve">Аудиторская организация: </w:t>
      </w:r>
    </w:p>
    <w:p w:rsidR="00420924" w:rsidRPr="00B62291" w:rsidRDefault="00420924" w:rsidP="002948A5">
      <w:pPr>
        <w:pStyle w:val="aa"/>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420924" w:rsidRPr="00B62291" w:rsidRDefault="00420924" w:rsidP="002948A5">
      <w:pPr>
        <w:pStyle w:val="aa"/>
        <w:spacing w:before="0" w:after="0"/>
        <w:ind w:left="1440"/>
        <w:rPr>
          <w:sz w:val="28"/>
          <w:szCs w:val="28"/>
        </w:rPr>
      </w:pPr>
      <w:r w:rsidRPr="00B62291">
        <w:rPr>
          <w:bCs/>
          <w:iCs/>
          <w:sz w:val="28"/>
          <w:szCs w:val="28"/>
        </w:rPr>
        <w:t>ОГРН 9900000000000,</w:t>
      </w:r>
    </w:p>
    <w:p w:rsidR="00420924" w:rsidRPr="00B62291" w:rsidRDefault="00420924" w:rsidP="002948A5">
      <w:pPr>
        <w:pStyle w:val="aa"/>
        <w:spacing w:before="0" w:after="0"/>
        <w:ind w:left="1440"/>
        <w:rPr>
          <w:sz w:val="28"/>
          <w:szCs w:val="28"/>
        </w:rPr>
      </w:pPr>
      <w:r w:rsidRPr="00B62291">
        <w:rPr>
          <w:sz w:val="28"/>
          <w:szCs w:val="28"/>
        </w:rPr>
        <w:t xml:space="preserve">111421, Москва, улица Королева, дом 101, </w:t>
      </w:r>
    </w:p>
    <w:p w:rsidR="00420924" w:rsidRPr="00B62291" w:rsidRDefault="00420924" w:rsidP="002948A5">
      <w:pPr>
        <w:pStyle w:val="aa"/>
        <w:spacing w:before="0" w:after="0"/>
        <w:ind w:left="1440"/>
        <w:rPr>
          <w:sz w:val="28"/>
          <w:szCs w:val="28"/>
        </w:rPr>
      </w:pPr>
      <w:r w:rsidRPr="00B62291">
        <w:rPr>
          <w:sz w:val="28"/>
          <w:szCs w:val="28"/>
        </w:rPr>
        <w:t xml:space="preserve">член саморегулируемой организации аудиторов «ААА», </w:t>
      </w:r>
    </w:p>
    <w:p w:rsidR="00420924" w:rsidRPr="00B62291" w:rsidRDefault="00420924" w:rsidP="002948A5">
      <w:pPr>
        <w:pStyle w:val="aa"/>
        <w:spacing w:before="0" w:after="0"/>
        <w:ind w:left="1440"/>
        <w:rPr>
          <w:sz w:val="28"/>
          <w:szCs w:val="28"/>
        </w:rPr>
      </w:pPr>
      <w:r w:rsidRPr="00B62291">
        <w:rPr>
          <w:sz w:val="28"/>
          <w:szCs w:val="28"/>
        </w:rPr>
        <w:t>ОРНЗ 01234567890.</w:t>
      </w:r>
    </w:p>
    <w:p w:rsidR="00420924" w:rsidRPr="00B62291" w:rsidRDefault="00420924" w:rsidP="0029141E">
      <w:pPr>
        <w:autoSpaceDE w:val="0"/>
        <w:autoSpaceDN w:val="0"/>
        <w:adjustRightInd w:val="0"/>
        <w:spacing w:after="0" w:line="240" w:lineRule="auto"/>
        <w:ind w:firstLine="540"/>
        <w:jc w:val="both"/>
        <w:outlineLvl w:val="3"/>
        <w:rPr>
          <w:rFonts w:ascii="Times New Roman" w:hAnsi="Times New Roman"/>
          <w:sz w:val="28"/>
          <w:szCs w:val="28"/>
        </w:rPr>
      </w:pPr>
    </w:p>
    <w:p w:rsidR="00420924" w:rsidRPr="00B62291" w:rsidRDefault="00420924" w:rsidP="0002539D">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Мы были привлечены к проведению аудита прилагаемой годовой бухгалтерской отчетности организации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пояснений к бухгалтерскому балансу и отчету о финансовыхрезультатах.</w:t>
      </w:r>
    </w:p>
    <w:p w:rsidR="00420924" w:rsidRPr="00B62291" w:rsidRDefault="00420924" w:rsidP="0029141E">
      <w:pPr>
        <w:autoSpaceDE w:val="0"/>
        <w:autoSpaceDN w:val="0"/>
        <w:adjustRightInd w:val="0"/>
        <w:spacing w:after="0" w:line="240" w:lineRule="auto"/>
        <w:ind w:firstLine="540"/>
        <w:jc w:val="both"/>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аудируемого лица</w:t>
      </w: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проведения аудита в соответствии с федеральными стандартами аудиторской деятельности. Вследствие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аудитора.</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отказа от выражения мнения</w:t>
      </w:r>
    </w:p>
    <w:p w:rsidR="00420924" w:rsidRPr="00B62291" w:rsidRDefault="00420924" w:rsidP="0029141E">
      <w:pPr>
        <w:tabs>
          <w:tab w:val="left" w:pos="5304"/>
        </w:tabs>
        <w:autoSpaceDE w:val="0"/>
        <w:autoSpaceDN w:val="0"/>
        <w:adjustRightInd w:val="0"/>
        <w:spacing w:after="0" w:line="240" w:lineRule="auto"/>
        <w:outlineLvl w:val="4"/>
        <w:rPr>
          <w:rFonts w:ascii="Times New Roman" w:hAnsi="Times New Roman"/>
          <w:sz w:val="28"/>
          <w:szCs w:val="28"/>
        </w:rPr>
      </w:pPr>
      <w:r w:rsidRPr="00B62291">
        <w:rPr>
          <w:rFonts w:ascii="Times New Roman" w:hAnsi="Times New Roman"/>
          <w:sz w:val="28"/>
          <w:szCs w:val="28"/>
        </w:rPr>
        <w:tab/>
      </w: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Вклад организации «YYY» в совместную деятельность отражен по статье «Финансовые вложения»раздела «Внеоборотные активы» бухгалтерского баланса по состоянию на 31 декабря 2014 года в сумме XXX, что составляет 90% от стоимости чистых активов по состоянию на 31 декабря 2014 года. Нам было отказано в общении с руководством аудируемого лица. Как следствие, мы не имели возможности определить, необходимы ли какие-либо корректировки стоимости указанных финансовых вложений, а также связанных с ними потоков денежных средств, отраженных в отчете о движении денежных средств.</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Отказ от выражения мнения</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Вследствие существенности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и, соответственно, мы не выражаем мнение о достоверности годовой бухгалтерской отчетности акционерного общества «YYY».</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Руководитель, аудиторская                      [подпись]            Инициалы, фамилия</w:t>
      </w: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организация «</w:t>
      </w:r>
      <w:r w:rsidRPr="00B62291">
        <w:rPr>
          <w:rFonts w:ascii="Times New Roman" w:hAnsi="Times New Roman"/>
          <w:sz w:val="28"/>
          <w:szCs w:val="28"/>
          <w:lang w:val="en-US" w:eastAsia="ru-RU"/>
        </w:rPr>
        <w:t>ZZZ</w:t>
      </w:r>
      <w:r w:rsidRPr="00B62291">
        <w:rPr>
          <w:rFonts w:ascii="Times New Roman" w:hAnsi="Times New Roman"/>
          <w:sz w:val="28"/>
          <w:szCs w:val="28"/>
          <w:lang w:eastAsia="ru-RU"/>
        </w:rPr>
        <w:t xml:space="preserve">»                                                               </w:t>
      </w:r>
    </w:p>
    <w:p w:rsidR="00420924" w:rsidRPr="00B62291" w:rsidRDefault="00420924" w:rsidP="0029141E">
      <w:pPr>
        <w:pStyle w:val="ConsPlusNonformat"/>
        <w:rPr>
          <w:rFonts w:ascii="Times New Roman" w:hAnsi="Times New Roman" w:cs="Times New Roman"/>
          <w:sz w:val="28"/>
          <w:szCs w:val="28"/>
        </w:rPr>
      </w:pPr>
    </w:p>
    <w:p w:rsidR="00420924" w:rsidRPr="00B62291" w:rsidRDefault="00420924" w:rsidP="00D609CD">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«_____» _____________ 2015 года</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b/>
          <w:sz w:val="28"/>
          <w:szCs w:val="28"/>
        </w:rPr>
        <w:t>3.5.Примерная форма</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аудиторского заключения</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с отказом от выражения мненияв связи с тем, что аудитор не имел возможности получениядостаточных надлежащих аудиторских доказательств</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в отношении нескольких элементовгодовой бухгалтерской отчетности</w:t>
      </w:r>
    </w:p>
    <w:p w:rsidR="00420924" w:rsidRPr="00B62291" w:rsidRDefault="00420924" w:rsidP="0029141E">
      <w:pPr>
        <w:autoSpaceDE w:val="0"/>
        <w:autoSpaceDN w:val="0"/>
        <w:adjustRightInd w:val="0"/>
        <w:spacing w:after="0" w:line="240" w:lineRule="auto"/>
        <w:ind w:firstLine="540"/>
        <w:jc w:val="both"/>
        <w:outlineLvl w:val="2"/>
        <w:rPr>
          <w:rFonts w:ascii="Times New Roman" w:hAnsi="Times New Roman"/>
          <w:sz w:val="28"/>
          <w:szCs w:val="28"/>
        </w:rPr>
      </w:pPr>
    </w:p>
    <w:p w:rsidR="00420924" w:rsidRPr="004710DB" w:rsidRDefault="00420924" w:rsidP="002948A5">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420924" w:rsidRPr="004710DB" w:rsidRDefault="00420924" w:rsidP="002948A5">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6" w:history="1">
        <w:r w:rsidRPr="004710DB">
          <w:rPr>
            <w:rStyle w:val="a4"/>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p>
    <w:p w:rsidR="00420924" w:rsidRPr="004710DB" w:rsidRDefault="00420924" w:rsidP="002948A5">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составления бухгалтерской </w:t>
      </w:r>
      <w:r w:rsidRPr="004710DB">
        <w:rPr>
          <w:rFonts w:ascii="Times New Roman" w:hAnsi="Times New Roman"/>
          <w:b/>
          <w:i/>
          <w:sz w:val="24"/>
          <w:szCs w:val="24"/>
        </w:rPr>
        <w:t>отчетности;</w:t>
      </w:r>
    </w:p>
    <w:p w:rsidR="00420924" w:rsidRPr="004710DB" w:rsidRDefault="00420924" w:rsidP="002948A5">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в ходе аудита аудитор не имел возможности получить достаточные надлежащие аудиторские доказательства в отношении многих элементов годовой бухгалтерской отчетности, возможное влияние искажения годовой бухгалтерской отчетности из-за отсутствия возможности получить достаточные надлежащие аудиторские доказательства сочтено аудитором одновременно существенным и всеобъемлющим;</w:t>
      </w:r>
    </w:p>
    <w:p w:rsidR="00420924" w:rsidRPr="00B62291" w:rsidRDefault="00420924" w:rsidP="002948A5">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420924"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p>
    <w:p w:rsidR="00420924"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420924" w:rsidRPr="00B62291" w:rsidRDefault="00420924" w:rsidP="0029141E">
      <w:pPr>
        <w:autoSpaceDE w:val="0"/>
        <w:autoSpaceDN w:val="0"/>
        <w:adjustRightInd w:val="0"/>
        <w:spacing w:after="0" w:line="240" w:lineRule="auto"/>
        <w:jc w:val="center"/>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sz w:val="28"/>
          <w:szCs w:val="28"/>
        </w:rPr>
      </w:pPr>
    </w:p>
    <w:p w:rsidR="00420924" w:rsidRPr="00B62291" w:rsidRDefault="00420924" w:rsidP="00D609CD">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420924" w:rsidRPr="00B62291" w:rsidRDefault="00420924" w:rsidP="00D609CD">
      <w:pPr>
        <w:pStyle w:val="aa"/>
        <w:keepNext/>
        <w:spacing w:before="0" w:after="0"/>
        <w:ind w:firstLine="720"/>
        <w:rPr>
          <w:sz w:val="28"/>
          <w:szCs w:val="28"/>
        </w:rPr>
      </w:pPr>
    </w:p>
    <w:p w:rsidR="00420924" w:rsidRPr="00B62291" w:rsidRDefault="00420924" w:rsidP="002948A5">
      <w:pPr>
        <w:pStyle w:val="aa"/>
        <w:keepNext/>
        <w:spacing w:before="0" w:after="0"/>
        <w:ind w:firstLine="720"/>
        <w:rPr>
          <w:sz w:val="28"/>
          <w:szCs w:val="28"/>
        </w:rPr>
      </w:pPr>
      <w:r w:rsidRPr="00B62291">
        <w:rPr>
          <w:sz w:val="28"/>
          <w:szCs w:val="28"/>
        </w:rPr>
        <w:t xml:space="preserve">Аудируемое лицо: </w:t>
      </w:r>
    </w:p>
    <w:p w:rsidR="00420924" w:rsidRPr="00B62291" w:rsidRDefault="00420924" w:rsidP="002948A5">
      <w:pPr>
        <w:pStyle w:val="aa"/>
        <w:keepNext/>
        <w:spacing w:before="0" w:after="0"/>
        <w:ind w:left="1440"/>
        <w:rPr>
          <w:sz w:val="28"/>
          <w:szCs w:val="28"/>
        </w:rPr>
      </w:pPr>
      <w:r w:rsidRPr="00B62291">
        <w:rPr>
          <w:sz w:val="28"/>
          <w:szCs w:val="28"/>
        </w:rPr>
        <w:t xml:space="preserve">акционерное общество «YYY», </w:t>
      </w:r>
    </w:p>
    <w:p w:rsidR="00420924" w:rsidRPr="00B62291" w:rsidRDefault="00420924" w:rsidP="002948A5">
      <w:pPr>
        <w:pStyle w:val="aa"/>
        <w:keepNext/>
        <w:spacing w:before="0" w:after="0"/>
        <w:ind w:left="1440"/>
        <w:rPr>
          <w:bCs/>
          <w:iCs/>
          <w:sz w:val="28"/>
          <w:szCs w:val="28"/>
        </w:rPr>
      </w:pPr>
      <w:r w:rsidRPr="00B62291">
        <w:rPr>
          <w:bCs/>
          <w:iCs/>
          <w:sz w:val="28"/>
          <w:szCs w:val="28"/>
        </w:rPr>
        <w:t xml:space="preserve">ОГРН 8800000000000, </w:t>
      </w:r>
    </w:p>
    <w:p w:rsidR="00420924" w:rsidRPr="00B62291" w:rsidRDefault="00420924" w:rsidP="002948A5">
      <w:pPr>
        <w:pStyle w:val="aa"/>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420924" w:rsidRPr="00B62291" w:rsidRDefault="00420924" w:rsidP="002948A5">
      <w:pPr>
        <w:pStyle w:val="aa"/>
        <w:spacing w:before="0" w:after="0"/>
        <w:ind w:firstLine="720"/>
        <w:rPr>
          <w:sz w:val="28"/>
          <w:szCs w:val="28"/>
        </w:rPr>
      </w:pPr>
      <w:r w:rsidRPr="00B62291">
        <w:rPr>
          <w:sz w:val="28"/>
          <w:szCs w:val="28"/>
        </w:rPr>
        <w:t xml:space="preserve">Аудиторская организация: </w:t>
      </w:r>
    </w:p>
    <w:p w:rsidR="00420924" w:rsidRPr="00B62291" w:rsidRDefault="00420924" w:rsidP="002948A5">
      <w:pPr>
        <w:pStyle w:val="aa"/>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420924" w:rsidRPr="00B62291" w:rsidRDefault="00420924" w:rsidP="002948A5">
      <w:pPr>
        <w:pStyle w:val="aa"/>
        <w:spacing w:before="0" w:after="0"/>
        <w:ind w:left="1440"/>
        <w:rPr>
          <w:sz w:val="28"/>
          <w:szCs w:val="28"/>
        </w:rPr>
      </w:pPr>
      <w:r w:rsidRPr="00B62291">
        <w:rPr>
          <w:bCs/>
          <w:iCs/>
          <w:sz w:val="28"/>
          <w:szCs w:val="28"/>
        </w:rPr>
        <w:t>ОГРН 9900000000000,</w:t>
      </w:r>
    </w:p>
    <w:p w:rsidR="00420924" w:rsidRPr="00B62291" w:rsidRDefault="00420924" w:rsidP="002948A5">
      <w:pPr>
        <w:pStyle w:val="aa"/>
        <w:spacing w:before="0" w:after="0"/>
        <w:ind w:left="1440"/>
        <w:rPr>
          <w:sz w:val="28"/>
          <w:szCs w:val="28"/>
        </w:rPr>
      </w:pPr>
      <w:r w:rsidRPr="00B62291">
        <w:rPr>
          <w:sz w:val="28"/>
          <w:szCs w:val="28"/>
        </w:rPr>
        <w:t xml:space="preserve">111421, Москва, улица Королева, дом 101, </w:t>
      </w:r>
    </w:p>
    <w:p w:rsidR="00420924" w:rsidRPr="00B62291" w:rsidRDefault="00420924" w:rsidP="002948A5">
      <w:pPr>
        <w:pStyle w:val="aa"/>
        <w:spacing w:before="0" w:after="0"/>
        <w:ind w:left="1440"/>
        <w:rPr>
          <w:sz w:val="28"/>
          <w:szCs w:val="28"/>
        </w:rPr>
      </w:pPr>
      <w:r w:rsidRPr="00B62291">
        <w:rPr>
          <w:sz w:val="28"/>
          <w:szCs w:val="28"/>
        </w:rPr>
        <w:t xml:space="preserve">член саморегулируемой организации аудиторов «ААА», </w:t>
      </w:r>
    </w:p>
    <w:p w:rsidR="00420924" w:rsidRPr="00B62291" w:rsidRDefault="00420924" w:rsidP="002948A5">
      <w:pPr>
        <w:pStyle w:val="aa"/>
        <w:spacing w:before="0" w:after="0"/>
        <w:ind w:left="1440"/>
        <w:rPr>
          <w:sz w:val="28"/>
          <w:szCs w:val="28"/>
        </w:rPr>
      </w:pPr>
      <w:r w:rsidRPr="00B62291">
        <w:rPr>
          <w:sz w:val="28"/>
          <w:szCs w:val="28"/>
        </w:rPr>
        <w:t>ОРНЗ 01234567890.</w:t>
      </w:r>
    </w:p>
    <w:p w:rsidR="00420924" w:rsidRPr="00B62291" w:rsidRDefault="00420924" w:rsidP="0029141E">
      <w:pPr>
        <w:autoSpaceDE w:val="0"/>
        <w:autoSpaceDN w:val="0"/>
        <w:adjustRightInd w:val="0"/>
        <w:spacing w:after="0" w:line="240" w:lineRule="auto"/>
        <w:ind w:firstLine="540"/>
        <w:jc w:val="both"/>
        <w:outlineLvl w:val="3"/>
        <w:rPr>
          <w:rFonts w:ascii="Times New Roman" w:hAnsi="Times New Roman"/>
          <w:sz w:val="28"/>
          <w:szCs w:val="28"/>
        </w:rPr>
      </w:pPr>
    </w:p>
    <w:p w:rsidR="00420924" w:rsidRPr="00B62291" w:rsidRDefault="00420924" w:rsidP="0002539D">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Мы были привлечены к проведению аудита прилагаемой годовой бухгалтерской отчетности акционерного общества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пояснений к бухгалтерскому балансу и отчету о финансовых результатах.</w:t>
      </w:r>
    </w:p>
    <w:p w:rsidR="00420924" w:rsidRPr="00B62291" w:rsidRDefault="00420924" w:rsidP="0029141E">
      <w:pPr>
        <w:autoSpaceDE w:val="0"/>
        <w:autoSpaceDN w:val="0"/>
        <w:adjustRightInd w:val="0"/>
        <w:spacing w:after="0" w:line="240" w:lineRule="auto"/>
        <w:ind w:firstLine="540"/>
        <w:jc w:val="both"/>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аудируемого лица</w:t>
      </w: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420924" w:rsidRPr="00B62291" w:rsidRDefault="00420924" w:rsidP="0029141E">
      <w:pPr>
        <w:autoSpaceDE w:val="0"/>
        <w:autoSpaceDN w:val="0"/>
        <w:adjustRightInd w:val="0"/>
        <w:spacing w:after="0" w:line="240" w:lineRule="auto"/>
        <w:jc w:val="center"/>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420924" w:rsidRPr="00B62291" w:rsidRDefault="00420924" w:rsidP="0029141E">
      <w:pPr>
        <w:autoSpaceDE w:val="0"/>
        <w:autoSpaceDN w:val="0"/>
        <w:adjustRightInd w:val="0"/>
        <w:spacing w:after="0" w:line="240" w:lineRule="auto"/>
        <w:jc w:val="center"/>
        <w:outlineLvl w:val="4"/>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проведения аудита в соответствии с федеральными стандартами аудиторской деятельности. Вследствие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аудитора.</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отказа от выражения мнения</w:t>
      </w:r>
    </w:p>
    <w:p w:rsidR="00420924" w:rsidRPr="00B62291" w:rsidRDefault="00420924" w:rsidP="0029141E">
      <w:pPr>
        <w:autoSpaceDE w:val="0"/>
        <w:autoSpaceDN w:val="0"/>
        <w:adjustRightInd w:val="0"/>
        <w:spacing w:after="0" w:line="240" w:lineRule="auto"/>
        <w:jc w:val="center"/>
        <w:outlineLvl w:val="4"/>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Мы не наблюдали за проведением инвентаризации материально-производственных запасов по состоянию на 31 декабря 2014 года, так как эта дата предшествовала дате привлечения нас в качестве аудитора акционерного общества «YYY». Кроме того, ввод в сентябре 2014 новой компьютерной системы учета дебиторской задолженности привел к множественным ошибкам в учете дебиторской задолженности. На дату составления нашего аудиторского заключения руководство аудируемого лица продолжает процесс устранения сбоев в системе и корректировку ошибок. Мы не смогли подтвердить или проверить с помощью альтернативных процедур величину дебиторской задолженности, включенную в состав статьи «Дебиторская задолженность» бухгалтерского баланса по состоянию на 31 декабря 2014 года в сумме XXX. Как следствие, мы не имели возможности определить, необходимы ли какие-либо корректировки в отношении как отраженных, так и не отраженных в годовой бухгалтерской отчетности величин запасов и дебиторской задолженности и связанных с ними показателей отчета о прибылях и убытках, отчета об изменениях капитала и отчета о движении денежных средств.</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Отказ от выражения мнения</w:t>
      </w:r>
    </w:p>
    <w:p w:rsidR="00420924" w:rsidRPr="00B62291" w:rsidRDefault="00420924" w:rsidP="0029141E">
      <w:pPr>
        <w:autoSpaceDE w:val="0"/>
        <w:autoSpaceDN w:val="0"/>
        <w:adjustRightInd w:val="0"/>
        <w:spacing w:after="0" w:line="240" w:lineRule="auto"/>
        <w:jc w:val="center"/>
        <w:outlineLvl w:val="4"/>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Вследствие существенности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и, соответственно, мы не выражаем мнение о достоверности годовой бухгалтерской отчетности акционерного общества«YYY».</w:t>
      </w: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ind w:firstLine="540"/>
        <w:jc w:val="both"/>
        <w:outlineLvl w:val="4"/>
        <w:rPr>
          <w:rFonts w:ascii="Times New Roman" w:hAnsi="Times New Roman"/>
          <w:sz w:val="28"/>
          <w:szCs w:val="28"/>
        </w:rPr>
      </w:pP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Руководитель, аудиторская                      [подпись]            Инициалы, фамилия</w:t>
      </w: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организация «</w:t>
      </w:r>
      <w:r w:rsidRPr="00B62291">
        <w:rPr>
          <w:rFonts w:ascii="Times New Roman" w:hAnsi="Times New Roman"/>
          <w:sz w:val="28"/>
          <w:szCs w:val="28"/>
          <w:lang w:val="en-US" w:eastAsia="ru-RU"/>
        </w:rPr>
        <w:t>ZZZ</w:t>
      </w:r>
      <w:r w:rsidRPr="00B62291">
        <w:rPr>
          <w:rFonts w:ascii="Times New Roman" w:hAnsi="Times New Roman"/>
          <w:sz w:val="28"/>
          <w:szCs w:val="28"/>
          <w:lang w:eastAsia="ru-RU"/>
        </w:rPr>
        <w:t xml:space="preserve">»                                                               </w:t>
      </w:r>
    </w:p>
    <w:p w:rsidR="00420924" w:rsidRPr="00B62291" w:rsidRDefault="00420924" w:rsidP="0029141E">
      <w:pPr>
        <w:pStyle w:val="ConsPlusNonformat"/>
        <w:rPr>
          <w:rFonts w:ascii="Times New Roman" w:hAnsi="Times New Roman" w:cs="Times New Roman"/>
          <w:sz w:val="28"/>
          <w:szCs w:val="28"/>
        </w:rPr>
      </w:pPr>
      <w:r w:rsidRPr="00B62291">
        <w:rPr>
          <w:rFonts w:ascii="Times New Roman" w:hAnsi="Times New Roman" w:cs="Times New Roman"/>
          <w:sz w:val="28"/>
          <w:szCs w:val="28"/>
        </w:rPr>
        <w:tab/>
      </w:r>
    </w:p>
    <w:p w:rsidR="00420924" w:rsidRPr="00B62291" w:rsidRDefault="00420924" w:rsidP="00D609CD">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«_____» _____________ 2015 года</w:t>
      </w:r>
    </w:p>
    <w:p w:rsidR="00420924" w:rsidRPr="00B62291" w:rsidRDefault="00420924" w:rsidP="0029141E">
      <w:pPr>
        <w:pStyle w:val="ConsPlusNonformat"/>
        <w:rPr>
          <w:rFonts w:ascii="Times New Roman" w:hAnsi="Times New Roman" w:cs="Times New Roman"/>
          <w:sz w:val="28"/>
          <w:szCs w:val="28"/>
        </w:rPr>
      </w:pPr>
      <w:r w:rsidRPr="00B62291">
        <w:rPr>
          <w:rFonts w:ascii="Times New Roman" w:hAnsi="Times New Roman" w:cs="Times New Roman"/>
          <w:sz w:val="28"/>
          <w:szCs w:val="28"/>
        </w:rPr>
        <w:br w:type="page"/>
      </w:r>
    </w:p>
    <w:p w:rsidR="00420924" w:rsidRPr="00B62291" w:rsidRDefault="00420924" w:rsidP="0029141E">
      <w:pPr>
        <w:pStyle w:val="1"/>
        <w:spacing w:before="0" w:after="0" w:line="240" w:lineRule="auto"/>
        <w:jc w:val="center"/>
        <w:rPr>
          <w:sz w:val="28"/>
          <w:szCs w:val="28"/>
        </w:rPr>
      </w:pPr>
      <w:bookmarkStart w:id="5" w:name="_Toc412451555"/>
      <w:r w:rsidRPr="00B62291">
        <w:rPr>
          <w:sz w:val="28"/>
          <w:szCs w:val="28"/>
        </w:rPr>
        <w:t>4. ПРИМЕРНЫЕ ФОРМЫАУДИТОРСКОГО ЗАКЛЮЧЕНИЯ, СОДЕРЖАЩЕГОПРИВЛЕКАЮЩУЮВНИМАНИЕ ЧАСТЬ</w:t>
      </w:r>
      <w:bookmarkEnd w:id="5"/>
    </w:p>
    <w:p w:rsidR="00420924" w:rsidRDefault="00420924" w:rsidP="0029141E">
      <w:pPr>
        <w:autoSpaceDE w:val="0"/>
        <w:autoSpaceDN w:val="0"/>
        <w:adjustRightInd w:val="0"/>
        <w:spacing w:after="0" w:line="240" w:lineRule="auto"/>
        <w:jc w:val="center"/>
        <w:outlineLvl w:val="1"/>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1"/>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1"/>
        <w:rPr>
          <w:rFonts w:ascii="Times New Roman" w:hAnsi="Times New Roman"/>
          <w:b/>
          <w:sz w:val="28"/>
          <w:szCs w:val="28"/>
        </w:rPr>
      </w:pPr>
      <w:r w:rsidRPr="00B62291">
        <w:rPr>
          <w:rFonts w:ascii="Times New Roman" w:hAnsi="Times New Roman"/>
          <w:b/>
          <w:sz w:val="28"/>
          <w:szCs w:val="28"/>
        </w:rPr>
        <w:t>4.1.Примерная форма</w:t>
      </w:r>
    </w:p>
    <w:p w:rsidR="00420924" w:rsidRPr="00B62291" w:rsidRDefault="00420924" w:rsidP="0029141E">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аудиторского заключени</w:t>
      </w:r>
      <w:r>
        <w:rPr>
          <w:rFonts w:ascii="Times New Roman" w:hAnsi="Times New Roman"/>
          <w:sz w:val="28"/>
          <w:szCs w:val="28"/>
        </w:rPr>
        <w:t>я</w:t>
      </w:r>
    </w:p>
    <w:p w:rsidR="00420924" w:rsidRPr="00B62291" w:rsidRDefault="00420924" w:rsidP="0002539D">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 xml:space="preserve">о годовой бухгалтерской отчетности,составленной в соответствии с российскими правиламисоставления бухгалтерской отчетности, </w:t>
      </w:r>
    </w:p>
    <w:p w:rsidR="00420924" w:rsidRPr="00B62291" w:rsidRDefault="00420924" w:rsidP="0002539D">
      <w:pPr>
        <w:autoSpaceDE w:val="0"/>
        <w:autoSpaceDN w:val="0"/>
        <w:adjustRightInd w:val="0"/>
        <w:spacing w:after="0" w:line="240" w:lineRule="auto"/>
        <w:jc w:val="center"/>
        <w:outlineLvl w:val="2"/>
        <w:rPr>
          <w:rFonts w:ascii="Times New Roman" w:hAnsi="Times New Roman"/>
          <w:sz w:val="28"/>
          <w:szCs w:val="28"/>
        </w:rPr>
      </w:pPr>
      <w:r w:rsidRPr="00B62291">
        <w:rPr>
          <w:rFonts w:ascii="Times New Roman" w:hAnsi="Times New Roman"/>
          <w:sz w:val="28"/>
          <w:szCs w:val="28"/>
        </w:rPr>
        <w:t>включающей часть, привлекающую внимание</w:t>
      </w:r>
    </w:p>
    <w:p w:rsidR="00420924" w:rsidRPr="00B62291" w:rsidRDefault="00420924" w:rsidP="0029141E">
      <w:pPr>
        <w:autoSpaceDE w:val="0"/>
        <w:autoSpaceDN w:val="0"/>
        <w:adjustRightInd w:val="0"/>
        <w:spacing w:after="0" w:line="240" w:lineRule="auto"/>
        <w:ind w:firstLine="540"/>
        <w:jc w:val="both"/>
        <w:outlineLvl w:val="1"/>
        <w:rPr>
          <w:rFonts w:ascii="Times New Roman" w:hAnsi="Times New Roman"/>
          <w:sz w:val="28"/>
          <w:szCs w:val="28"/>
        </w:rPr>
      </w:pPr>
    </w:p>
    <w:p w:rsidR="00420924" w:rsidRPr="004710DB" w:rsidRDefault="00420924" w:rsidP="002948A5">
      <w:pPr>
        <w:autoSpaceDE w:val="0"/>
        <w:autoSpaceDN w:val="0"/>
        <w:adjustRightInd w:val="0"/>
        <w:spacing w:after="0" w:line="240" w:lineRule="auto"/>
        <w:ind w:firstLine="709"/>
        <w:jc w:val="both"/>
        <w:outlineLvl w:val="1"/>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420924" w:rsidRPr="004710DB" w:rsidRDefault="00420924" w:rsidP="002948A5">
      <w:pPr>
        <w:autoSpaceDE w:val="0"/>
        <w:autoSpaceDN w:val="0"/>
        <w:adjustRightInd w:val="0"/>
        <w:spacing w:after="0" w:line="240" w:lineRule="auto"/>
        <w:ind w:firstLine="709"/>
        <w:jc w:val="both"/>
        <w:outlineLvl w:val="1"/>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7" w:history="1">
        <w:r w:rsidRPr="004710DB">
          <w:rPr>
            <w:rStyle w:val="a4"/>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p>
    <w:p w:rsidR="00420924" w:rsidRPr="004710DB" w:rsidRDefault="00420924" w:rsidP="002948A5">
      <w:pPr>
        <w:autoSpaceDE w:val="0"/>
        <w:autoSpaceDN w:val="0"/>
        <w:adjustRightInd w:val="0"/>
        <w:spacing w:after="0" w:line="240" w:lineRule="auto"/>
        <w:ind w:firstLine="709"/>
        <w:jc w:val="both"/>
        <w:outlineLvl w:val="1"/>
        <w:rPr>
          <w:rFonts w:ascii="Times New Roman" w:hAnsi="Times New Roman"/>
          <w:b/>
          <w:i/>
          <w:sz w:val="24"/>
          <w:szCs w:val="24"/>
        </w:rPr>
      </w:pPr>
      <w:r w:rsidRPr="004710DB">
        <w:rPr>
          <w:rFonts w:ascii="Times New Roman" w:hAnsi="Times New Roman"/>
          <w:b/>
          <w:i/>
          <w:sz w:val="24"/>
          <w:szCs w:val="24"/>
        </w:rPr>
        <w:t>годовая бухгалтерская отчетность составлена руководством аудируемого лица в соответствии с российскими правилами составления бухгалтерской отчетности;</w:t>
      </w:r>
    </w:p>
    <w:p w:rsidR="00420924" w:rsidRPr="004710DB" w:rsidRDefault="00420924" w:rsidP="002948A5">
      <w:pPr>
        <w:autoSpaceDE w:val="0"/>
        <w:autoSpaceDN w:val="0"/>
        <w:adjustRightInd w:val="0"/>
        <w:spacing w:after="0" w:line="240" w:lineRule="auto"/>
        <w:ind w:firstLine="709"/>
        <w:jc w:val="both"/>
        <w:outlineLvl w:val="1"/>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составления бухгалтерской </w:t>
      </w:r>
      <w:r w:rsidRPr="004710DB">
        <w:rPr>
          <w:rFonts w:ascii="Times New Roman" w:hAnsi="Times New Roman"/>
          <w:b/>
          <w:i/>
          <w:sz w:val="24"/>
          <w:szCs w:val="24"/>
        </w:rPr>
        <w:t>отчетности;</w:t>
      </w:r>
    </w:p>
    <w:p w:rsidR="00420924" w:rsidRPr="004710DB" w:rsidRDefault="00420924" w:rsidP="002948A5">
      <w:pPr>
        <w:autoSpaceDE w:val="0"/>
        <w:autoSpaceDN w:val="0"/>
        <w:adjustRightInd w:val="0"/>
        <w:spacing w:after="0" w:line="240" w:lineRule="auto"/>
        <w:ind w:firstLine="709"/>
        <w:jc w:val="both"/>
        <w:outlineLvl w:val="1"/>
        <w:rPr>
          <w:rFonts w:ascii="Times New Roman" w:hAnsi="Times New Roman"/>
          <w:b/>
          <w:i/>
          <w:sz w:val="24"/>
          <w:szCs w:val="24"/>
        </w:rPr>
      </w:pPr>
      <w:r w:rsidRPr="004710DB">
        <w:rPr>
          <w:rFonts w:ascii="Times New Roman" w:hAnsi="Times New Roman"/>
          <w:b/>
          <w:i/>
          <w:sz w:val="24"/>
          <w:szCs w:val="24"/>
        </w:rPr>
        <w:t>отступление от установленных требований законодательства Российской Федерации в части подготовки годовой бухгалтерской отчетности привело к выражению мнения с оговоркой;</w:t>
      </w:r>
    </w:p>
    <w:p w:rsidR="00420924" w:rsidRPr="004710DB" w:rsidRDefault="00420924" w:rsidP="002948A5">
      <w:pPr>
        <w:autoSpaceDE w:val="0"/>
        <w:autoSpaceDN w:val="0"/>
        <w:adjustRightInd w:val="0"/>
        <w:spacing w:after="0" w:line="240" w:lineRule="auto"/>
        <w:ind w:firstLine="709"/>
        <w:jc w:val="both"/>
        <w:outlineLvl w:val="1"/>
        <w:rPr>
          <w:rFonts w:ascii="Times New Roman" w:hAnsi="Times New Roman"/>
          <w:b/>
          <w:i/>
          <w:sz w:val="24"/>
          <w:szCs w:val="24"/>
        </w:rPr>
      </w:pPr>
      <w:r w:rsidRPr="004710DB">
        <w:rPr>
          <w:rFonts w:ascii="Times New Roman" w:hAnsi="Times New Roman"/>
          <w:b/>
          <w:i/>
          <w:sz w:val="24"/>
          <w:szCs w:val="24"/>
        </w:rPr>
        <w:t>в ходе аудита также установлено, что существует неопределенность в отношении не завершенного на отчетную дату судебного разбирательства, решение по которому может быть принято лишь в последующие отчетные периоды;</w:t>
      </w:r>
    </w:p>
    <w:p w:rsidR="00420924" w:rsidRPr="00B62291" w:rsidRDefault="00420924" w:rsidP="002948A5">
      <w:pPr>
        <w:autoSpaceDE w:val="0"/>
        <w:autoSpaceDN w:val="0"/>
        <w:adjustRightInd w:val="0"/>
        <w:spacing w:after="0" w:line="240" w:lineRule="auto"/>
        <w:ind w:firstLine="709"/>
        <w:jc w:val="both"/>
        <w:outlineLvl w:val="1"/>
        <w:rPr>
          <w:rFonts w:ascii="Times New Roman" w:hAnsi="Times New Roman"/>
          <w:b/>
          <w:i/>
          <w:sz w:val="28"/>
          <w:szCs w:val="28"/>
        </w:rPr>
      </w:pPr>
      <w:r w:rsidRPr="004710DB">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420924" w:rsidRDefault="00420924" w:rsidP="0029141E">
      <w:pPr>
        <w:autoSpaceDE w:val="0"/>
        <w:autoSpaceDN w:val="0"/>
        <w:adjustRightInd w:val="0"/>
        <w:spacing w:after="0" w:line="240" w:lineRule="auto"/>
        <w:ind w:firstLine="540"/>
        <w:jc w:val="both"/>
        <w:outlineLvl w:val="1"/>
        <w:rPr>
          <w:rFonts w:ascii="Times New Roman" w:hAnsi="Times New Roman"/>
          <w:b/>
          <w:i/>
          <w:sz w:val="28"/>
          <w:szCs w:val="28"/>
        </w:rPr>
      </w:pPr>
    </w:p>
    <w:p w:rsidR="00420924" w:rsidRPr="00B62291" w:rsidRDefault="00420924" w:rsidP="0029141E">
      <w:pPr>
        <w:autoSpaceDE w:val="0"/>
        <w:autoSpaceDN w:val="0"/>
        <w:adjustRightInd w:val="0"/>
        <w:spacing w:after="0" w:line="240" w:lineRule="auto"/>
        <w:ind w:firstLine="540"/>
        <w:jc w:val="both"/>
        <w:outlineLvl w:val="1"/>
        <w:rPr>
          <w:rFonts w:ascii="Times New Roman" w:hAnsi="Times New Roman"/>
          <w:b/>
          <w:i/>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p>
    <w:p w:rsidR="00420924"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»за 2014 год</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p>
    <w:p w:rsidR="00420924" w:rsidRPr="00B62291" w:rsidRDefault="00420924" w:rsidP="00D609CD">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420924" w:rsidRPr="00B62291" w:rsidRDefault="00420924" w:rsidP="00D609CD">
      <w:pPr>
        <w:pStyle w:val="aa"/>
        <w:keepNext/>
        <w:spacing w:before="0" w:after="0"/>
        <w:ind w:firstLine="720"/>
        <w:rPr>
          <w:sz w:val="28"/>
          <w:szCs w:val="28"/>
        </w:rPr>
      </w:pPr>
    </w:p>
    <w:p w:rsidR="00420924" w:rsidRPr="00B62291" w:rsidRDefault="00420924" w:rsidP="002948A5">
      <w:pPr>
        <w:pStyle w:val="aa"/>
        <w:keepNext/>
        <w:spacing w:before="0" w:after="0"/>
        <w:ind w:firstLine="720"/>
        <w:rPr>
          <w:sz w:val="28"/>
          <w:szCs w:val="28"/>
        </w:rPr>
      </w:pPr>
      <w:r w:rsidRPr="00B62291">
        <w:rPr>
          <w:sz w:val="28"/>
          <w:szCs w:val="28"/>
        </w:rPr>
        <w:t xml:space="preserve">Аудируемое лицо: </w:t>
      </w:r>
    </w:p>
    <w:p w:rsidR="00420924" w:rsidRPr="00B62291" w:rsidRDefault="00420924" w:rsidP="002948A5">
      <w:pPr>
        <w:pStyle w:val="aa"/>
        <w:keepNext/>
        <w:spacing w:before="0" w:after="0"/>
        <w:ind w:left="1440"/>
        <w:rPr>
          <w:sz w:val="28"/>
          <w:szCs w:val="28"/>
        </w:rPr>
      </w:pPr>
      <w:r w:rsidRPr="00B62291">
        <w:rPr>
          <w:sz w:val="28"/>
          <w:szCs w:val="28"/>
        </w:rPr>
        <w:t xml:space="preserve">акционерное общество «YYY», </w:t>
      </w:r>
    </w:p>
    <w:p w:rsidR="00420924" w:rsidRPr="00B62291" w:rsidRDefault="00420924" w:rsidP="002948A5">
      <w:pPr>
        <w:pStyle w:val="aa"/>
        <w:keepNext/>
        <w:spacing w:before="0" w:after="0"/>
        <w:ind w:left="1440"/>
        <w:rPr>
          <w:bCs/>
          <w:iCs/>
          <w:sz w:val="28"/>
          <w:szCs w:val="28"/>
        </w:rPr>
      </w:pPr>
      <w:r w:rsidRPr="00B62291">
        <w:rPr>
          <w:bCs/>
          <w:iCs/>
          <w:sz w:val="28"/>
          <w:szCs w:val="28"/>
        </w:rPr>
        <w:t xml:space="preserve">ОГРН 8800000000000, </w:t>
      </w:r>
    </w:p>
    <w:p w:rsidR="00420924" w:rsidRPr="00B62291" w:rsidRDefault="00420924" w:rsidP="002948A5">
      <w:pPr>
        <w:pStyle w:val="aa"/>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420924" w:rsidRPr="00B62291" w:rsidRDefault="00420924" w:rsidP="002948A5">
      <w:pPr>
        <w:pStyle w:val="aa"/>
        <w:spacing w:before="0" w:after="0"/>
        <w:ind w:firstLine="720"/>
        <w:rPr>
          <w:sz w:val="28"/>
          <w:szCs w:val="28"/>
        </w:rPr>
      </w:pPr>
      <w:r w:rsidRPr="00B62291">
        <w:rPr>
          <w:sz w:val="28"/>
          <w:szCs w:val="28"/>
        </w:rPr>
        <w:t xml:space="preserve">Аудиторская организация: </w:t>
      </w:r>
    </w:p>
    <w:p w:rsidR="00420924" w:rsidRPr="00B62291" w:rsidRDefault="00420924" w:rsidP="002948A5">
      <w:pPr>
        <w:pStyle w:val="aa"/>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420924" w:rsidRPr="00B62291" w:rsidRDefault="00420924" w:rsidP="002948A5">
      <w:pPr>
        <w:pStyle w:val="aa"/>
        <w:spacing w:before="0" w:after="0"/>
        <w:ind w:left="1440"/>
        <w:rPr>
          <w:sz w:val="28"/>
          <w:szCs w:val="28"/>
        </w:rPr>
      </w:pPr>
      <w:r w:rsidRPr="00B62291">
        <w:rPr>
          <w:bCs/>
          <w:iCs/>
          <w:sz w:val="28"/>
          <w:szCs w:val="28"/>
        </w:rPr>
        <w:t>ОГРН 9900000000000,</w:t>
      </w:r>
    </w:p>
    <w:p w:rsidR="00420924" w:rsidRPr="00B62291" w:rsidRDefault="00420924" w:rsidP="002948A5">
      <w:pPr>
        <w:pStyle w:val="aa"/>
        <w:spacing w:before="0" w:after="0"/>
        <w:ind w:left="1440"/>
        <w:rPr>
          <w:sz w:val="28"/>
          <w:szCs w:val="28"/>
        </w:rPr>
      </w:pPr>
      <w:r w:rsidRPr="00B62291">
        <w:rPr>
          <w:sz w:val="28"/>
          <w:szCs w:val="28"/>
        </w:rPr>
        <w:t xml:space="preserve">111421, Москва, улица Королева, дом 101, </w:t>
      </w:r>
    </w:p>
    <w:p w:rsidR="00420924" w:rsidRPr="00B62291" w:rsidRDefault="00420924" w:rsidP="002948A5">
      <w:pPr>
        <w:pStyle w:val="aa"/>
        <w:spacing w:before="0" w:after="0"/>
        <w:ind w:left="1440"/>
        <w:rPr>
          <w:sz w:val="28"/>
          <w:szCs w:val="28"/>
        </w:rPr>
      </w:pPr>
      <w:r w:rsidRPr="00B62291">
        <w:rPr>
          <w:sz w:val="28"/>
          <w:szCs w:val="28"/>
        </w:rPr>
        <w:t xml:space="preserve">член саморегулируемой организации аудиторов «ААА», </w:t>
      </w:r>
    </w:p>
    <w:p w:rsidR="00420924" w:rsidRPr="00B62291" w:rsidRDefault="00420924" w:rsidP="002948A5">
      <w:pPr>
        <w:pStyle w:val="aa"/>
        <w:spacing w:before="0" w:after="0"/>
        <w:ind w:left="1440"/>
        <w:rPr>
          <w:sz w:val="28"/>
          <w:szCs w:val="28"/>
        </w:rPr>
      </w:pPr>
      <w:r w:rsidRPr="00B62291">
        <w:rPr>
          <w:sz w:val="28"/>
          <w:szCs w:val="28"/>
        </w:rPr>
        <w:t>ОРНЗ 01234567890.</w:t>
      </w:r>
    </w:p>
    <w:p w:rsidR="00420924" w:rsidRPr="00B62291" w:rsidRDefault="00420924" w:rsidP="00D609CD">
      <w:pPr>
        <w:autoSpaceDE w:val="0"/>
        <w:autoSpaceDN w:val="0"/>
        <w:adjustRightInd w:val="0"/>
        <w:spacing w:after="0" w:line="240" w:lineRule="auto"/>
        <w:ind w:firstLine="720"/>
        <w:jc w:val="both"/>
        <w:outlineLvl w:val="3"/>
        <w:rPr>
          <w:rFonts w:ascii="Times New Roman" w:hAnsi="Times New Roman"/>
          <w:sz w:val="28"/>
          <w:szCs w:val="28"/>
        </w:rPr>
      </w:pPr>
    </w:p>
    <w:p w:rsidR="00420924" w:rsidRPr="00B62291" w:rsidRDefault="00420924" w:rsidP="0002539D">
      <w:pPr>
        <w:autoSpaceDE w:val="0"/>
        <w:autoSpaceDN w:val="0"/>
        <w:adjustRightInd w:val="0"/>
        <w:spacing w:after="0" w:line="240" w:lineRule="auto"/>
        <w:ind w:firstLine="709"/>
        <w:jc w:val="both"/>
        <w:outlineLvl w:val="2"/>
        <w:rPr>
          <w:rFonts w:ascii="Times New Roman" w:hAnsi="Times New Roman"/>
          <w:sz w:val="28"/>
          <w:szCs w:val="28"/>
        </w:rPr>
      </w:pPr>
      <w:r w:rsidRPr="00B62291">
        <w:rPr>
          <w:rFonts w:ascii="Times New Roman" w:hAnsi="Times New Roman"/>
          <w:sz w:val="28"/>
          <w:szCs w:val="28"/>
        </w:rPr>
        <w:t>Мы провели аудит прилагаемой годовой бухгалтерской отчетности организации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пояснений к бухгалтерскому балансу и отчету о финансовых результатах.</w:t>
      </w:r>
    </w:p>
    <w:p w:rsidR="00420924" w:rsidRPr="00B62291" w:rsidRDefault="00420924" w:rsidP="0029141E">
      <w:pPr>
        <w:autoSpaceDE w:val="0"/>
        <w:autoSpaceDN w:val="0"/>
        <w:adjustRightInd w:val="0"/>
        <w:spacing w:after="0" w:line="240" w:lineRule="auto"/>
        <w:ind w:firstLine="540"/>
        <w:jc w:val="both"/>
        <w:outlineLvl w:val="2"/>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Ответственность аудируемого лица</w:t>
      </w: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420924" w:rsidRPr="00B62291" w:rsidRDefault="00420924" w:rsidP="0029141E">
      <w:pPr>
        <w:autoSpaceDE w:val="0"/>
        <w:autoSpaceDN w:val="0"/>
        <w:adjustRightInd w:val="0"/>
        <w:spacing w:after="0" w:line="240" w:lineRule="auto"/>
        <w:ind w:firstLine="540"/>
        <w:jc w:val="both"/>
        <w:outlineLvl w:val="3"/>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Руководство аудируемого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420924" w:rsidRPr="00B62291" w:rsidRDefault="00420924" w:rsidP="0029141E">
      <w:pPr>
        <w:autoSpaceDE w:val="0"/>
        <w:autoSpaceDN w:val="0"/>
        <w:adjustRightInd w:val="0"/>
        <w:spacing w:after="0" w:line="240" w:lineRule="auto"/>
        <w:ind w:firstLine="540"/>
        <w:jc w:val="both"/>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Ответственность аудитора</w:t>
      </w:r>
    </w:p>
    <w:p w:rsidR="00420924" w:rsidRPr="00B62291" w:rsidRDefault="00420924" w:rsidP="0029141E">
      <w:pPr>
        <w:autoSpaceDE w:val="0"/>
        <w:autoSpaceDN w:val="0"/>
        <w:adjustRightInd w:val="0"/>
        <w:spacing w:after="0" w:line="240" w:lineRule="auto"/>
        <w:ind w:firstLine="540"/>
        <w:jc w:val="both"/>
        <w:outlineLvl w:val="3"/>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420924" w:rsidRPr="00B62291" w:rsidRDefault="00420924" w:rsidP="002948A5">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420924" w:rsidRPr="00B62291" w:rsidRDefault="00420924" w:rsidP="002948A5">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бухгалтерской отчетности в целом.</w:t>
      </w:r>
    </w:p>
    <w:p w:rsidR="00420924" w:rsidRPr="00B62291" w:rsidRDefault="00420924" w:rsidP="002948A5">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Мы полагаем, что полученные в ходе аудита аудиторские доказательства дают достаточные основания для выражения мнения с оговоркой о достоверности </w:t>
      </w:r>
      <w:r>
        <w:rPr>
          <w:rFonts w:ascii="Times New Roman" w:hAnsi="Times New Roman"/>
          <w:sz w:val="28"/>
          <w:szCs w:val="28"/>
        </w:rPr>
        <w:t xml:space="preserve">годовой </w:t>
      </w:r>
      <w:r w:rsidRPr="00B62291">
        <w:rPr>
          <w:rFonts w:ascii="Times New Roman" w:hAnsi="Times New Roman"/>
          <w:sz w:val="28"/>
          <w:szCs w:val="28"/>
        </w:rPr>
        <w:t>бухгалтерской отчетности.</w:t>
      </w:r>
    </w:p>
    <w:p w:rsidR="00420924" w:rsidRPr="00B62291" w:rsidRDefault="00420924" w:rsidP="0029141E">
      <w:pPr>
        <w:autoSpaceDE w:val="0"/>
        <w:autoSpaceDN w:val="0"/>
        <w:adjustRightInd w:val="0"/>
        <w:spacing w:after="0" w:line="240" w:lineRule="auto"/>
        <w:ind w:firstLine="540"/>
        <w:jc w:val="both"/>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Основание для выражения мнения с оговоркой</w:t>
      </w:r>
    </w:p>
    <w:p w:rsidR="00420924" w:rsidRPr="00B62291" w:rsidRDefault="00420924" w:rsidP="0029141E">
      <w:pPr>
        <w:autoSpaceDE w:val="0"/>
        <w:autoSpaceDN w:val="0"/>
        <w:adjustRightInd w:val="0"/>
        <w:spacing w:after="0" w:line="240" w:lineRule="auto"/>
        <w:jc w:val="center"/>
        <w:outlineLvl w:val="3"/>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По статье «Основные средства» бухгалтерского баланса по состоянию на 31 декабря 2014 года не отражена стоимость производственного оборудования в размере XXX тыс. рублей, а по статье «Налог на добавленную стоимость по приобретенным ценностям» этого же бухгалтерского баланса не отражена сумма налога на добавленную стоимость, приходящаяся на указанное оборудование, в размере XXX тыс. рублей. По статье «Кредиторская задолженность» бухгалтерского баланса по состоянию на 31 декабря 2014 года не отражена кредиторская задолженность перед поставщиком в размере XXX тыс. рублей.</w:t>
      </w:r>
    </w:p>
    <w:p w:rsidR="00420924" w:rsidRPr="00B62291" w:rsidRDefault="00420924" w:rsidP="0029141E">
      <w:pPr>
        <w:autoSpaceDE w:val="0"/>
        <w:autoSpaceDN w:val="0"/>
        <w:adjustRightInd w:val="0"/>
        <w:spacing w:after="0" w:line="240" w:lineRule="auto"/>
        <w:jc w:val="center"/>
        <w:outlineLvl w:val="4"/>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Мнение с оговоркой</w:t>
      </w:r>
    </w:p>
    <w:p w:rsidR="00420924" w:rsidRPr="00B62291" w:rsidRDefault="00420924" w:rsidP="0029141E">
      <w:pPr>
        <w:autoSpaceDE w:val="0"/>
        <w:autoSpaceDN w:val="0"/>
        <w:adjustRightInd w:val="0"/>
        <w:spacing w:after="0" w:line="240" w:lineRule="auto"/>
        <w:jc w:val="center"/>
        <w:outlineLvl w:val="3"/>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По нашему мнению, за исключением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его деятельности и движение денежных средств за 2014 год в соответствии с российскими правилами составления бухгалтерской отчетности.</w:t>
      </w:r>
    </w:p>
    <w:p w:rsidR="00420924" w:rsidRPr="00B62291" w:rsidRDefault="00420924" w:rsidP="0029141E">
      <w:pPr>
        <w:autoSpaceDE w:val="0"/>
        <w:autoSpaceDN w:val="0"/>
        <w:adjustRightInd w:val="0"/>
        <w:spacing w:after="0" w:line="240" w:lineRule="auto"/>
        <w:ind w:firstLine="540"/>
        <w:jc w:val="both"/>
        <w:outlineLvl w:val="3"/>
        <w:rPr>
          <w:rFonts w:ascii="Times New Roman" w:hAnsi="Times New Roman"/>
          <w:sz w:val="28"/>
          <w:szCs w:val="28"/>
        </w:rPr>
      </w:pPr>
    </w:p>
    <w:p w:rsidR="00420924" w:rsidRPr="00B62291" w:rsidRDefault="00420924"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Важные обстоятельства</w:t>
      </w:r>
    </w:p>
    <w:p w:rsidR="00420924" w:rsidRPr="00B62291" w:rsidRDefault="00420924" w:rsidP="0029141E">
      <w:pPr>
        <w:autoSpaceDE w:val="0"/>
        <w:autoSpaceDN w:val="0"/>
        <w:adjustRightInd w:val="0"/>
        <w:spacing w:after="0" w:line="240" w:lineRule="auto"/>
        <w:jc w:val="center"/>
        <w:outlineLvl w:val="3"/>
        <w:rPr>
          <w:rFonts w:ascii="Times New Roman" w:hAnsi="Times New Roman"/>
          <w:sz w:val="28"/>
          <w:szCs w:val="28"/>
        </w:rPr>
      </w:pPr>
    </w:p>
    <w:p w:rsidR="00420924" w:rsidRPr="00B62291" w:rsidRDefault="00420924" w:rsidP="002948A5">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Не изменяя мнения о достоверности годовой бухгалтерской отчетности, мы обращаем внимание на следующую информацию, изложенную в пояснении X к годовой бухгалтерской отчетности: до настоящего времени не закончено судебное разбирательство по иску, предъявленному акционерному обществу «YYY»акционерным обществом «ВВВ».</w:t>
      </w:r>
    </w:p>
    <w:p w:rsidR="00420924" w:rsidRPr="00B62291" w:rsidRDefault="00420924" w:rsidP="0029141E">
      <w:pPr>
        <w:autoSpaceDE w:val="0"/>
        <w:autoSpaceDN w:val="0"/>
        <w:adjustRightInd w:val="0"/>
        <w:spacing w:after="0" w:line="240" w:lineRule="auto"/>
        <w:rPr>
          <w:rFonts w:ascii="Times New Roman" w:hAnsi="Times New Roman"/>
          <w:sz w:val="28"/>
          <w:szCs w:val="28"/>
          <w:lang w:eastAsia="ru-RU"/>
        </w:rPr>
      </w:pPr>
    </w:p>
    <w:p w:rsidR="00420924" w:rsidRPr="00B62291" w:rsidRDefault="00420924" w:rsidP="0029141E">
      <w:pPr>
        <w:autoSpaceDE w:val="0"/>
        <w:autoSpaceDN w:val="0"/>
        <w:adjustRightInd w:val="0"/>
        <w:spacing w:after="0" w:line="240" w:lineRule="auto"/>
        <w:rPr>
          <w:rFonts w:ascii="Times New Roman" w:hAnsi="Times New Roman"/>
          <w:sz w:val="28"/>
          <w:szCs w:val="28"/>
          <w:lang w:eastAsia="ru-RU"/>
        </w:rPr>
      </w:pP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Руководитель, аудиторская                      [подпись]            Инициалы, фамилия</w:t>
      </w:r>
    </w:p>
    <w:p w:rsidR="00420924" w:rsidRPr="00B62291" w:rsidRDefault="00420924" w:rsidP="00001962">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организация «</w:t>
      </w:r>
      <w:r w:rsidRPr="00B62291">
        <w:rPr>
          <w:rFonts w:ascii="Times New Roman" w:hAnsi="Times New Roman"/>
          <w:sz w:val="28"/>
          <w:szCs w:val="28"/>
          <w:lang w:val="en-US" w:eastAsia="ru-RU"/>
        </w:rPr>
        <w:t>ZZZ</w:t>
      </w:r>
      <w:r w:rsidRPr="00B62291">
        <w:rPr>
          <w:rFonts w:ascii="Times New Roman" w:hAnsi="Times New Roman"/>
          <w:sz w:val="28"/>
          <w:szCs w:val="28"/>
          <w:lang w:eastAsia="ru-RU"/>
        </w:rPr>
        <w:t xml:space="preserve">»                                                               </w:t>
      </w:r>
    </w:p>
    <w:p w:rsidR="00420924" w:rsidRPr="00B62291" w:rsidRDefault="00420924" w:rsidP="0029141E">
      <w:pPr>
        <w:pStyle w:val="ConsPlusNonformat"/>
        <w:rPr>
          <w:rFonts w:ascii="Times New Roman" w:hAnsi="Times New Roman" w:cs="Times New Roman"/>
          <w:sz w:val="28"/>
          <w:szCs w:val="28"/>
        </w:rPr>
      </w:pP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p>
    <w:p w:rsidR="00420924" w:rsidRPr="00B62291" w:rsidRDefault="00420924" w:rsidP="00D609CD">
      <w:pPr>
        <w:autoSpaceDE w:val="0"/>
        <w:autoSpaceDN w:val="0"/>
        <w:adjustRightInd w:val="0"/>
        <w:spacing w:after="0" w:line="240" w:lineRule="auto"/>
        <w:rPr>
          <w:rFonts w:ascii="Times New Roman" w:hAnsi="Times New Roman"/>
          <w:sz w:val="28"/>
          <w:szCs w:val="28"/>
          <w:lang w:eastAsia="ru-RU"/>
        </w:rPr>
      </w:pPr>
      <w:r w:rsidRPr="00B62291">
        <w:rPr>
          <w:rFonts w:ascii="Times New Roman" w:hAnsi="Times New Roman"/>
          <w:sz w:val="28"/>
          <w:szCs w:val="28"/>
          <w:lang w:eastAsia="ru-RU"/>
        </w:rPr>
        <w:t>«_____» _____________ 2015 года</w:t>
      </w:r>
    </w:p>
    <w:p w:rsidR="00420924" w:rsidRPr="00B62291" w:rsidRDefault="00420924" w:rsidP="00D609CD">
      <w:pPr>
        <w:pStyle w:val="ConsPlusNonformat"/>
        <w:rPr>
          <w:rFonts w:ascii="Times New Roman" w:hAnsi="Times New Roman" w:cs="Times New Roman"/>
          <w:sz w:val="28"/>
          <w:szCs w:val="28"/>
        </w:rPr>
      </w:pPr>
    </w:p>
    <w:sectPr w:rsidR="00420924" w:rsidRPr="00B62291" w:rsidSect="0029141E">
      <w:headerReference w:type="default" r:id="rId18"/>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5DB" w:rsidRDefault="00C375DB" w:rsidP="00FF7AB3">
      <w:pPr>
        <w:spacing w:after="0" w:line="240" w:lineRule="auto"/>
      </w:pPr>
      <w:r>
        <w:separator/>
      </w:r>
    </w:p>
  </w:endnote>
  <w:endnote w:type="continuationSeparator" w:id="0">
    <w:p w:rsidR="00C375DB" w:rsidRDefault="00C375DB" w:rsidP="00FF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5DB" w:rsidRDefault="00C375DB" w:rsidP="00FF7AB3">
      <w:pPr>
        <w:spacing w:after="0" w:line="240" w:lineRule="auto"/>
      </w:pPr>
      <w:r>
        <w:separator/>
      </w:r>
    </w:p>
  </w:footnote>
  <w:footnote w:type="continuationSeparator" w:id="0">
    <w:p w:rsidR="00C375DB" w:rsidRDefault="00C375DB" w:rsidP="00FF7AB3">
      <w:pPr>
        <w:spacing w:after="0" w:line="240" w:lineRule="auto"/>
      </w:pPr>
      <w:r>
        <w:continuationSeparator/>
      </w:r>
    </w:p>
  </w:footnote>
  <w:footnote w:id="1">
    <w:p w:rsidR="00420924" w:rsidRPr="002B4C71" w:rsidRDefault="00420924" w:rsidP="00066AFD">
      <w:pPr>
        <w:pStyle w:val="ac"/>
        <w:spacing w:after="0" w:line="240" w:lineRule="auto"/>
        <w:jc w:val="both"/>
        <w:rPr>
          <w:rFonts w:ascii="Times New Roman" w:hAnsi="Times New Roman"/>
          <w:sz w:val="22"/>
          <w:szCs w:val="22"/>
        </w:rPr>
      </w:pPr>
      <w:r>
        <w:rPr>
          <w:rStyle w:val="ae"/>
        </w:rPr>
        <w:footnoteRef/>
      </w:r>
      <w:r w:rsidRPr="002B4C71">
        <w:rPr>
          <w:rFonts w:ascii="Times New Roman" w:hAnsi="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p w:rsidR="00420924" w:rsidRDefault="00420924" w:rsidP="00066AFD">
      <w:pPr>
        <w:pStyle w:val="ac"/>
        <w:spacing w:after="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24" w:rsidRDefault="00C375DB">
    <w:pPr>
      <w:pStyle w:val="a5"/>
      <w:jc w:val="center"/>
    </w:pPr>
    <w:r>
      <w:fldChar w:fldCharType="begin"/>
    </w:r>
    <w:r>
      <w:instrText>PAGE   \* MERGEFORMAT</w:instrText>
    </w:r>
    <w:r>
      <w:fldChar w:fldCharType="separate"/>
    </w:r>
    <w:r w:rsidR="006A381D">
      <w:rPr>
        <w:noProof/>
      </w:rPr>
      <w:t>5</w:t>
    </w:r>
    <w:r>
      <w:rPr>
        <w:noProof/>
      </w:rPr>
      <w:fldChar w:fldCharType="end"/>
    </w:r>
  </w:p>
  <w:p w:rsidR="00420924" w:rsidRDefault="004209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178E74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B103536"/>
    <w:lvl w:ilvl="0">
      <w:start w:val="1"/>
      <w:numFmt w:val="bullet"/>
      <w:lvlText w:val=""/>
      <w:lvlJc w:val="left"/>
      <w:pPr>
        <w:tabs>
          <w:tab w:val="num" w:pos="360"/>
        </w:tabs>
        <w:ind w:left="360" w:hanging="360"/>
      </w:pPr>
      <w:rPr>
        <w:rFonts w:ascii="Symbol" w:hAnsi="Symbol" w:hint="default"/>
      </w:rPr>
    </w:lvl>
  </w:abstractNum>
  <w:abstractNum w:abstractNumId="2">
    <w:nsid w:val="00295988"/>
    <w:multiLevelType w:val="hybridMultilevel"/>
    <w:tmpl w:val="D1E0FC5E"/>
    <w:lvl w:ilvl="0" w:tplc="73AE776C">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nsid w:val="051357F1"/>
    <w:multiLevelType w:val="singleLevel"/>
    <w:tmpl w:val="FE4AEA66"/>
    <w:lvl w:ilvl="0">
      <w:start w:val="1"/>
      <w:numFmt w:val="bullet"/>
      <w:pStyle w:val="a"/>
      <w:lvlText w:val=""/>
      <w:lvlJc w:val="left"/>
      <w:pPr>
        <w:tabs>
          <w:tab w:val="num" w:pos="340"/>
        </w:tabs>
        <w:ind w:left="340" w:hanging="340"/>
      </w:pPr>
      <w:rPr>
        <w:rFonts w:ascii="Symbol" w:hAnsi="Symbol" w:hint="default"/>
        <w:color w:val="auto"/>
        <w:sz w:val="22"/>
      </w:rPr>
    </w:lvl>
  </w:abstractNum>
  <w:abstractNum w:abstractNumId="4">
    <w:nsid w:val="32937D63"/>
    <w:multiLevelType w:val="singleLevel"/>
    <w:tmpl w:val="393884B4"/>
    <w:lvl w:ilvl="0">
      <w:start w:val="1"/>
      <w:numFmt w:val="bullet"/>
      <w:pStyle w:val="2"/>
      <w:lvlText w:val=""/>
      <w:lvlJc w:val="left"/>
      <w:pPr>
        <w:tabs>
          <w:tab w:val="num" w:pos="340"/>
        </w:tabs>
        <w:ind w:left="340" w:hanging="340"/>
      </w:pPr>
      <w:rPr>
        <w:rFonts w:ascii="Symbol" w:hAnsi="Symbol" w:hint="default"/>
        <w:color w:val="auto"/>
        <w:sz w:val="22"/>
      </w:rPr>
    </w:lvl>
  </w:abstractNum>
  <w:abstractNum w:abstractNumId="5">
    <w:nsid w:val="43404130"/>
    <w:multiLevelType w:val="singleLevel"/>
    <w:tmpl w:val="659ED7D4"/>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6C4030FF"/>
    <w:multiLevelType w:val="singleLevel"/>
    <w:tmpl w:val="4B44D98C"/>
    <w:lvl w:ilvl="0">
      <w:start w:val="1"/>
      <w:numFmt w:val="bullet"/>
      <w:lvlText w:val="-"/>
      <w:lvlJc w:val="left"/>
      <w:pPr>
        <w:tabs>
          <w:tab w:val="num" w:pos="680"/>
        </w:tabs>
        <w:ind w:left="680" w:hanging="340"/>
      </w:pPr>
      <w:rPr>
        <w:rFonts w:ascii="9999999" w:hAnsi="9999999" w:hint="default"/>
      </w:rPr>
    </w:lvl>
  </w:abstractNum>
  <w:abstractNum w:abstractNumId="7">
    <w:nsid w:val="772B6FFC"/>
    <w:multiLevelType w:val="singleLevel"/>
    <w:tmpl w:val="23B6556E"/>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 w:numId="2">
    <w:abstractNumId w:val="1"/>
  </w:num>
  <w:num w:numId="3">
    <w:abstractNumId w:val="0"/>
  </w:num>
  <w:num w:numId="4">
    <w:abstractNumId w:val="1"/>
  </w:num>
  <w:num w:numId="5">
    <w:abstractNumId w:val="3"/>
  </w:num>
  <w:num w:numId="6">
    <w:abstractNumId w:val="5"/>
  </w:num>
  <w:num w:numId="7">
    <w:abstractNumId w:val="4"/>
  </w:num>
  <w:num w:numId="8">
    <w:abstractNumId w:val="6"/>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DCB"/>
    <w:rsid w:val="0000179E"/>
    <w:rsid w:val="00001962"/>
    <w:rsid w:val="00005671"/>
    <w:rsid w:val="00015688"/>
    <w:rsid w:val="00023593"/>
    <w:rsid w:val="0002539D"/>
    <w:rsid w:val="00036147"/>
    <w:rsid w:val="00037627"/>
    <w:rsid w:val="00055C54"/>
    <w:rsid w:val="000652E5"/>
    <w:rsid w:val="00066AFD"/>
    <w:rsid w:val="00072409"/>
    <w:rsid w:val="00082147"/>
    <w:rsid w:val="000B7AF2"/>
    <w:rsid w:val="000C0B2F"/>
    <w:rsid w:val="000C2D26"/>
    <w:rsid w:val="000C32BB"/>
    <w:rsid w:val="000C6891"/>
    <w:rsid w:val="000E5B08"/>
    <w:rsid w:val="000E7218"/>
    <w:rsid w:val="000F5D26"/>
    <w:rsid w:val="001017AA"/>
    <w:rsid w:val="001041D2"/>
    <w:rsid w:val="00123528"/>
    <w:rsid w:val="001341E7"/>
    <w:rsid w:val="00151CBD"/>
    <w:rsid w:val="001A1E04"/>
    <w:rsid w:val="001A6F53"/>
    <w:rsid w:val="001D2DCC"/>
    <w:rsid w:val="001D6FE2"/>
    <w:rsid w:val="001F624B"/>
    <w:rsid w:val="00210520"/>
    <w:rsid w:val="0024065C"/>
    <w:rsid w:val="00242264"/>
    <w:rsid w:val="00242421"/>
    <w:rsid w:val="00247C75"/>
    <w:rsid w:val="0026119D"/>
    <w:rsid w:val="0027046F"/>
    <w:rsid w:val="002711FC"/>
    <w:rsid w:val="00272A63"/>
    <w:rsid w:val="0029141E"/>
    <w:rsid w:val="002948A5"/>
    <w:rsid w:val="002B1A40"/>
    <w:rsid w:val="002B4C71"/>
    <w:rsid w:val="002D1341"/>
    <w:rsid w:val="002E2D12"/>
    <w:rsid w:val="002F156D"/>
    <w:rsid w:val="003232FE"/>
    <w:rsid w:val="003341DB"/>
    <w:rsid w:val="00365E81"/>
    <w:rsid w:val="0037186B"/>
    <w:rsid w:val="00372457"/>
    <w:rsid w:val="00376593"/>
    <w:rsid w:val="00384C92"/>
    <w:rsid w:val="003A5644"/>
    <w:rsid w:val="003C44D9"/>
    <w:rsid w:val="003E05B3"/>
    <w:rsid w:val="003E57B6"/>
    <w:rsid w:val="004034F9"/>
    <w:rsid w:val="00413750"/>
    <w:rsid w:val="00415F9F"/>
    <w:rsid w:val="00420924"/>
    <w:rsid w:val="00432E46"/>
    <w:rsid w:val="004423F3"/>
    <w:rsid w:val="00452B70"/>
    <w:rsid w:val="004661B2"/>
    <w:rsid w:val="00470511"/>
    <w:rsid w:val="004710DB"/>
    <w:rsid w:val="00474602"/>
    <w:rsid w:val="004A6DC0"/>
    <w:rsid w:val="004B6039"/>
    <w:rsid w:val="004C2C7F"/>
    <w:rsid w:val="004C7F2E"/>
    <w:rsid w:val="004F3141"/>
    <w:rsid w:val="0050106D"/>
    <w:rsid w:val="00521964"/>
    <w:rsid w:val="00526DCB"/>
    <w:rsid w:val="00540A24"/>
    <w:rsid w:val="005559B3"/>
    <w:rsid w:val="00572E1E"/>
    <w:rsid w:val="00573355"/>
    <w:rsid w:val="005A07C1"/>
    <w:rsid w:val="005B3F3D"/>
    <w:rsid w:val="005C342E"/>
    <w:rsid w:val="005C4925"/>
    <w:rsid w:val="00601D87"/>
    <w:rsid w:val="006052EB"/>
    <w:rsid w:val="00635D71"/>
    <w:rsid w:val="00655E71"/>
    <w:rsid w:val="006740FA"/>
    <w:rsid w:val="00687C0F"/>
    <w:rsid w:val="006914D7"/>
    <w:rsid w:val="006A381D"/>
    <w:rsid w:val="006A5FA7"/>
    <w:rsid w:val="006A6CA0"/>
    <w:rsid w:val="006B077E"/>
    <w:rsid w:val="006B264D"/>
    <w:rsid w:val="006B537F"/>
    <w:rsid w:val="006C447F"/>
    <w:rsid w:val="006C55D2"/>
    <w:rsid w:val="0070154F"/>
    <w:rsid w:val="00704817"/>
    <w:rsid w:val="00707338"/>
    <w:rsid w:val="00725E6D"/>
    <w:rsid w:val="0073540F"/>
    <w:rsid w:val="00743180"/>
    <w:rsid w:val="00744C71"/>
    <w:rsid w:val="007508CE"/>
    <w:rsid w:val="0075695B"/>
    <w:rsid w:val="007643EC"/>
    <w:rsid w:val="00766BDF"/>
    <w:rsid w:val="0077591E"/>
    <w:rsid w:val="00794EA3"/>
    <w:rsid w:val="007D2469"/>
    <w:rsid w:val="007D3B61"/>
    <w:rsid w:val="007D4E99"/>
    <w:rsid w:val="00814002"/>
    <w:rsid w:val="0082555E"/>
    <w:rsid w:val="00844DEB"/>
    <w:rsid w:val="008530AD"/>
    <w:rsid w:val="00867E97"/>
    <w:rsid w:val="0088679A"/>
    <w:rsid w:val="008B4EB2"/>
    <w:rsid w:val="008D7497"/>
    <w:rsid w:val="00904809"/>
    <w:rsid w:val="00915568"/>
    <w:rsid w:val="009156A4"/>
    <w:rsid w:val="00917B32"/>
    <w:rsid w:val="00924CEB"/>
    <w:rsid w:val="009303FB"/>
    <w:rsid w:val="00930E5B"/>
    <w:rsid w:val="0097129F"/>
    <w:rsid w:val="00975D8F"/>
    <w:rsid w:val="009841F3"/>
    <w:rsid w:val="009A3D52"/>
    <w:rsid w:val="009C25B6"/>
    <w:rsid w:val="009D55CE"/>
    <w:rsid w:val="00A00ECA"/>
    <w:rsid w:val="00A05298"/>
    <w:rsid w:val="00A146C8"/>
    <w:rsid w:val="00A21DD9"/>
    <w:rsid w:val="00A2799B"/>
    <w:rsid w:val="00A52BAE"/>
    <w:rsid w:val="00A5549B"/>
    <w:rsid w:val="00A615F4"/>
    <w:rsid w:val="00A80F64"/>
    <w:rsid w:val="00A81B26"/>
    <w:rsid w:val="00A82C06"/>
    <w:rsid w:val="00AB1D86"/>
    <w:rsid w:val="00AB4103"/>
    <w:rsid w:val="00AB6565"/>
    <w:rsid w:val="00AC3508"/>
    <w:rsid w:val="00AC6305"/>
    <w:rsid w:val="00AF0C0E"/>
    <w:rsid w:val="00AF2104"/>
    <w:rsid w:val="00AF6541"/>
    <w:rsid w:val="00B224E6"/>
    <w:rsid w:val="00B27DFF"/>
    <w:rsid w:val="00B27E2C"/>
    <w:rsid w:val="00B33C70"/>
    <w:rsid w:val="00B40A86"/>
    <w:rsid w:val="00B53729"/>
    <w:rsid w:val="00B62291"/>
    <w:rsid w:val="00B62546"/>
    <w:rsid w:val="00B63D44"/>
    <w:rsid w:val="00B6548D"/>
    <w:rsid w:val="00B8748A"/>
    <w:rsid w:val="00BA4D2F"/>
    <w:rsid w:val="00BB2419"/>
    <w:rsid w:val="00BB566E"/>
    <w:rsid w:val="00BC7B9D"/>
    <w:rsid w:val="00BD33A5"/>
    <w:rsid w:val="00BD6ED3"/>
    <w:rsid w:val="00BE43F9"/>
    <w:rsid w:val="00BE798F"/>
    <w:rsid w:val="00BF26AD"/>
    <w:rsid w:val="00C018FB"/>
    <w:rsid w:val="00C15739"/>
    <w:rsid w:val="00C308E2"/>
    <w:rsid w:val="00C375DB"/>
    <w:rsid w:val="00C40023"/>
    <w:rsid w:val="00C41AE5"/>
    <w:rsid w:val="00C61EF3"/>
    <w:rsid w:val="00C65645"/>
    <w:rsid w:val="00C9088C"/>
    <w:rsid w:val="00C95715"/>
    <w:rsid w:val="00CB7D81"/>
    <w:rsid w:val="00CC4F12"/>
    <w:rsid w:val="00CE1DB4"/>
    <w:rsid w:val="00CE742C"/>
    <w:rsid w:val="00D01B2F"/>
    <w:rsid w:val="00D0416E"/>
    <w:rsid w:val="00D044D7"/>
    <w:rsid w:val="00D32193"/>
    <w:rsid w:val="00D34221"/>
    <w:rsid w:val="00D36A16"/>
    <w:rsid w:val="00D52550"/>
    <w:rsid w:val="00D5312F"/>
    <w:rsid w:val="00D609CD"/>
    <w:rsid w:val="00D654F4"/>
    <w:rsid w:val="00D66756"/>
    <w:rsid w:val="00DA148C"/>
    <w:rsid w:val="00DA492F"/>
    <w:rsid w:val="00DB38E1"/>
    <w:rsid w:val="00DC6E86"/>
    <w:rsid w:val="00DE23B0"/>
    <w:rsid w:val="00DE490A"/>
    <w:rsid w:val="00DE75C1"/>
    <w:rsid w:val="00DE7DEF"/>
    <w:rsid w:val="00DF60B3"/>
    <w:rsid w:val="00E14F2F"/>
    <w:rsid w:val="00E22249"/>
    <w:rsid w:val="00E311F0"/>
    <w:rsid w:val="00E33BD0"/>
    <w:rsid w:val="00E52467"/>
    <w:rsid w:val="00E5250A"/>
    <w:rsid w:val="00E65AEE"/>
    <w:rsid w:val="00E70BB7"/>
    <w:rsid w:val="00E851E8"/>
    <w:rsid w:val="00E867A3"/>
    <w:rsid w:val="00EB4D32"/>
    <w:rsid w:val="00EC2248"/>
    <w:rsid w:val="00ED67B0"/>
    <w:rsid w:val="00EE3453"/>
    <w:rsid w:val="00F019F7"/>
    <w:rsid w:val="00F57A96"/>
    <w:rsid w:val="00F702A0"/>
    <w:rsid w:val="00F75492"/>
    <w:rsid w:val="00F7725F"/>
    <w:rsid w:val="00F926C6"/>
    <w:rsid w:val="00F938D9"/>
    <w:rsid w:val="00FB28AB"/>
    <w:rsid w:val="00FC2BEA"/>
    <w:rsid w:val="00FC6D0E"/>
    <w:rsid w:val="00FD3C30"/>
    <w:rsid w:val="00FF7A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526DCB"/>
    <w:pPr>
      <w:spacing w:after="200" w:line="276" w:lineRule="auto"/>
    </w:pPr>
    <w:rPr>
      <w:lang w:eastAsia="en-US"/>
    </w:rPr>
  </w:style>
  <w:style w:type="paragraph" w:styleId="1">
    <w:name w:val="heading 1"/>
    <w:basedOn w:val="a0"/>
    <w:next w:val="a0"/>
    <w:link w:val="10"/>
    <w:uiPriority w:val="99"/>
    <w:qFormat/>
    <w:rsid w:val="00CB7D81"/>
    <w:pPr>
      <w:keepNext/>
      <w:spacing w:before="240" w:after="60"/>
      <w:outlineLvl w:val="0"/>
    </w:pPr>
    <w:rPr>
      <w:rFonts w:ascii="Times New Roman" w:eastAsia="Times New Roman" w:hAnsi="Times New Roman"/>
      <w:b/>
      <w:bCs/>
      <w:kern w:val="32"/>
      <w:sz w:val="24"/>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B7D81"/>
    <w:rPr>
      <w:rFonts w:ascii="Times New Roman" w:hAnsi="Times New Roman"/>
      <w:b/>
      <w:kern w:val="32"/>
      <w:sz w:val="32"/>
      <w:lang w:val="ru-RU"/>
    </w:rPr>
  </w:style>
  <w:style w:type="character" w:styleId="a4">
    <w:name w:val="Hyperlink"/>
    <w:basedOn w:val="a1"/>
    <w:uiPriority w:val="99"/>
    <w:rsid w:val="00526DCB"/>
    <w:rPr>
      <w:rFonts w:cs="Times New Roman"/>
      <w:color w:val="0563C1"/>
      <w:u w:val="single"/>
    </w:rPr>
  </w:style>
  <w:style w:type="paragraph" w:customStyle="1" w:styleId="ConsPlusNonformat">
    <w:name w:val="ConsPlusNonformat"/>
    <w:uiPriority w:val="99"/>
    <w:rsid w:val="00526DCB"/>
    <w:pPr>
      <w:autoSpaceDE w:val="0"/>
      <w:autoSpaceDN w:val="0"/>
      <w:adjustRightInd w:val="0"/>
    </w:pPr>
    <w:rPr>
      <w:rFonts w:ascii="Courier New" w:hAnsi="Courier New" w:cs="Courier New"/>
      <w:sz w:val="20"/>
      <w:szCs w:val="20"/>
      <w:lang w:eastAsia="en-US"/>
    </w:rPr>
  </w:style>
  <w:style w:type="paragraph" w:styleId="a5">
    <w:name w:val="header"/>
    <w:basedOn w:val="a0"/>
    <w:link w:val="a6"/>
    <w:uiPriority w:val="99"/>
    <w:rsid w:val="00FF7AB3"/>
    <w:pPr>
      <w:tabs>
        <w:tab w:val="center" w:pos="4844"/>
        <w:tab w:val="right" w:pos="9689"/>
      </w:tabs>
      <w:spacing w:after="0" w:line="240" w:lineRule="auto"/>
    </w:pPr>
    <w:rPr>
      <w:sz w:val="20"/>
      <w:szCs w:val="20"/>
      <w:lang w:eastAsia="ru-RU"/>
    </w:rPr>
  </w:style>
  <w:style w:type="character" w:customStyle="1" w:styleId="a6">
    <w:name w:val="Верхний колонтитул Знак"/>
    <w:basedOn w:val="a1"/>
    <w:link w:val="a5"/>
    <w:uiPriority w:val="99"/>
    <w:locked/>
    <w:rsid w:val="00FF7AB3"/>
    <w:rPr>
      <w:rFonts w:ascii="Calibri" w:eastAsia="Times New Roman" w:hAnsi="Calibri"/>
      <w:lang w:val="ru-RU"/>
    </w:rPr>
  </w:style>
  <w:style w:type="paragraph" w:styleId="a7">
    <w:name w:val="footer"/>
    <w:basedOn w:val="a0"/>
    <w:link w:val="a8"/>
    <w:uiPriority w:val="99"/>
    <w:rsid w:val="00FF7AB3"/>
    <w:pPr>
      <w:tabs>
        <w:tab w:val="center" w:pos="4844"/>
        <w:tab w:val="right" w:pos="9689"/>
      </w:tabs>
      <w:spacing w:after="0" w:line="240" w:lineRule="auto"/>
    </w:pPr>
    <w:rPr>
      <w:sz w:val="20"/>
      <w:szCs w:val="20"/>
      <w:lang w:eastAsia="ru-RU"/>
    </w:rPr>
  </w:style>
  <w:style w:type="character" w:customStyle="1" w:styleId="a8">
    <w:name w:val="Нижний колонтитул Знак"/>
    <w:basedOn w:val="a1"/>
    <w:link w:val="a7"/>
    <w:uiPriority w:val="99"/>
    <w:locked/>
    <w:rsid w:val="00FF7AB3"/>
    <w:rPr>
      <w:rFonts w:ascii="Calibri" w:eastAsia="Times New Roman" w:hAnsi="Calibri"/>
      <w:lang w:val="ru-RU"/>
    </w:rPr>
  </w:style>
  <w:style w:type="paragraph" w:styleId="a9">
    <w:name w:val="List Paragraph"/>
    <w:basedOn w:val="a0"/>
    <w:uiPriority w:val="99"/>
    <w:qFormat/>
    <w:rsid w:val="00023593"/>
    <w:pPr>
      <w:ind w:left="720"/>
      <w:contextualSpacing/>
    </w:pPr>
  </w:style>
  <w:style w:type="paragraph" w:styleId="aa">
    <w:name w:val="Body Text"/>
    <w:basedOn w:val="a0"/>
    <w:link w:val="ab"/>
    <w:uiPriority w:val="99"/>
    <w:rsid w:val="002E2D12"/>
    <w:pPr>
      <w:spacing w:before="130" w:after="130" w:line="240" w:lineRule="auto"/>
      <w:jc w:val="both"/>
    </w:pPr>
    <w:rPr>
      <w:rFonts w:ascii="Times New Roman" w:eastAsia="Times New Roman" w:hAnsi="Times New Roman"/>
      <w:szCs w:val="20"/>
      <w:lang w:eastAsia="ru-RU"/>
    </w:rPr>
  </w:style>
  <w:style w:type="character" w:customStyle="1" w:styleId="ab">
    <w:name w:val="Основной текст Знак"/>
    <w:basedOn w:val="a1"/>
    <w:link w:val="aa"/>
    <w:uiPriority w:val="99"/>
    <w:locked/>
    <w:rsid w:val="00924CEB"/>
    <w:rPr>
      <w:rFonts w:ascii="Times New Roman" w:hAnsi="Times New Roman"/>
      <w:sz w:val="22"/>
      <w:lang w:val="ru-RU"/>
    </w:rPr>
  </w:style>
  <w:style w:type="paragraph" w:styleId="2">
    <w:name w:val="List Bullet 2"/>
    <w:basedOn w:val="a"/>
    <w:uiPriority w:val="99"/>
    <w:rsid w:val="002E2D12"/>
    <w:pPr>
      <w:numPr>
        <w:numId w:val="7"/>
      </w:numPr>
      <w:tabs>
        <w:tab w:val="clear" w:pos="340"/>
        <w:tab w:val="num" w:pos="643"/>
      </w:tabs>
      <w:spacing w:before="130" w:after="130" w:line="240" w:lineRule="auto"/>
      <w:ind w:left="643" w:hanging="360"/>
      <w:jc w:val="both"/>
    </w:pPr>
    <w:rPr>
      <w:rFonts w:ascii="Times New Roman" w:eastAsia="Times New Roman" w:hAnsi="Times New Roman"/>
      <w:szCs w:val="20"/>
    </w:rPr>
  </w:style>
  <w:style w:type="paragraph" w:styleId="a">
    <w:name w:val="List Bullet"/>
    <w:basedOn w:val="a0"/>
    <w:uiPriority w:val="99"/>
    <w:rsid w:val="002E2D12"/>
    <w:pPr>
      <w:numPr>
        <w:numId w:val="5"/>
      </w:numPr>
      <w:tabs>
        <w:tab w:val="clear" w:pos="340"/>
        <w:tab w:val="num" w:pos="643"/>
      </w:tabs>
      <w:ind w:left="643" w:hanging="360"/>
    </w:pPr>
  </w:style>
  <w:style w:type="paragraph" w:styleId="ac">
    <w:name w:val="footnote text"/>
    <w:basedOn w:val="a0"/>
    <w:link w:val="ad"/>
    <w:uiPriority w:val="99"/>
    <w:semiHidden/>
    <w:rsid w:val="00B53729"/>
    <w:rPr>
      <w:sz w:val="20"/>
      <w:szCs w:val="20"/>
      <w:lang w:eastAsia="ru-RU"/>
    </w:rPr>
  </w:style>
  <w:style w:type="character" w:customStyle="1" w:styleId="ad">
    <w:name w:val="Текст сноски Знак"/>
    <w:basedOn w:val="a1"/>
    <w:link w:val="ac"/>
    <w:uiPriority w:val="99"/>
    <w:semiHidden/>
    <w:locked/>
    <w:rsid w:val="00066AFD"/>
    <w:rPr>
      <w:lang w:val="ru-RU"/>
    </w:rPr>
  </w:style>
  <w:style w:type="character" w:styleId="ae">
    <w:name w:val="footnote reference"/>
    <w:basedOn w:val="a1"/>
    <w:uiPriority w:val="99"/>
    <w:semiHidden/>
    <w:rsid w:val="00B53729"/>
    <w:rPr>
      <w:rFonts w:cs="Times New Roman"/>
      <w:vertAlign w:val="superscript"/>
    </w:rPr>
  </w:style>
  <w:style w:type="paragraph" w:styleId="af">
    <w:name w:val="TOC Heading"/>
    <w:basedOn w:val="1"/>
    <w:next w:val="a0"/>
    <w:uiPriority w:val="99"/>
    <w:qFormat/>
    <w:rsid w:val="00A00ECA"/>
    <w:pPr>
      <w:keepLines/>
      <w:spacing w:after="0" w:line="259" w:lineRule="auto"/>
      <w:outlineLvl w:val="9"/>
    </w:pPr>
    <w:rPr>
      <w:rFonts w:ascii="Calibri Light" w:hAnsi="Calibri Light"/>
      <w:b w:val="0"/>
      <w:bCs w:val="0"/>
      <w:color w:val="2E74B5"/>
      <w:kern w:val="0"/>
      <w:sz w:val="32"/>
      <w:lang w:val="en-US"/>
    </w:rPr>
  </w:style>
  <w:style w:type="paragraph" w:styleId="20">
    <w:name w:val="toc 2"/>
    <w:basedOn w:val="a0"/>
    <w:next w:val="a0"/>
    <w:autoRedefine/>
    <w:uiPriority w:val="99"/>
    <w:rsid w:val="00A00ECA"/>
    <w:pPr>
      <w:ind w:left="220"/>
    </w:pPr>
  </w:style>
  <w:style w:type="paragraph" w:styleId="11">
    <w:name w:val="toc 1"/>
    <w:basedOn w:val="a0"/>
    <w:next w:val="a0"/>
    <w:autoRedefine/>
    <w:uiPriority w:val="99"/>
    <w:rsid w:val="00B62291"/>
    <w:pPr>
      <w:tabs>
        <w:tab w:val="right" w:leader="dot" w:pos="9679"/>
      </w:tabs>
      <w:spacing w:after="0" w:line="240" w:lineRule="auto"/>
    </w:pPr>
    <w:rPr>
      <w:rFonts w:ascii="Times New Roman" w:hAnsi="Times New Roman"/>
      <w:b/>
      <w:sz w:val="24"/>
      <w:szCs w:val="24"/>
    </w:rPr>
  </w:style>
  <w:style w:type="paragraph" w:styleId="3">
    <w:name w:val="toc 3"/>
    <w:basedOn w:val="a0"/>
    <w:next w:val="a0"/>
    <w:autoRedefine/>
    <w:uiPriority w:val="99"/>
    <w:rsid w:val="00A00ECA"/>
    <w:pPr>
      <w:ind w:left="440"/>
    </w:pPr>
  </w:style>
  <w:style w:type="paragraph" w:styleId="4">
    <w:name w:val="toc 4"/>
    <w:basedOn w:val="a0"/>
    <w:next w:val="a0"/>
    <w:autoRedefine/>
    <w:uiPriority w:val="99"/>
    <w:rsid w:val="00A00ECA"/>
    <w:pPr>
      <w:spacing w:after="100" w:line="259" w:lineRule="auto"/>
      <w:ind w:left="660"/>
    </w:pPr>
    <w:rPr>
      <w:rFonts w:eastAsia="Times New Roman"/>
      <w:lang w:val="en-US"/>
    </w:rPr>
  </w:style>
  <w:style w:type="paragraph" w:styleId="5">
    <w:name w:val="toc 5"/>
    <w:basedOn w:val="a0"/>
    <w:next w:val="a0"/>
    <w:autoRedefine/>
    <w:uiPriority w:val="99"/>
    <w:rsid w:val="00A00ECA"/>
    <w:pPr>
      <w:spacing w:after="100" w:line="259" w:lineRule="auto"/>
      <w:ind w:left="880"/>
    </w:pPr>
    <w:rPr>
      <w:rFonts w:eastAsia="Times New Roman"/>
      <w:lang w:val="en-US"/>
    </w:rPr>
  </w:style>
  <w:style w:type="paragraph" w:styleId="6">
    <w:name w:val="toc 6"/>
    <w:basedOn w:val="a0"/>
    <w:next w:val="a0"/>
    <w:autoRedefine/>
    <w:uiPriority w:val="99"/>
    <w:rsid w:val="00A00ECA"/>
    <w:pPr>
      <w:spacing w:after="100" w:line="259" w:lineRule="auto"/>
      <w:ind w:left="1100"/>
    </w:pPr>
    <w:rPr>
      <w:rFonts w:eastAsia="Times New Roman"/>
      <w:lang w:val="en-US"/>
    </w:rPr>
  </w:style>
  <w:style w:type="paragraph" w:styleId="7">
    <w:name w:val="toc 7"/>
    <w:basedOn w:val="a0"/>
    <w:next w:val="a0"/>
    <w:autoRedefine/>
    <w:uiPriority w:val="99"/>
    <w:rsid w:val="00A00ECA"/>
    <w:pPr>
      <w:spacing w:after="100" w:line="259" w:lineRule="auto"/>
      <w:ind w:left="1320"/>
    </w:pPr>
    <w:rPr>
      <w:rFonts w:eastAsia="Times New Roman"/>
      <w:lang w:val="en-US"/>
    </w:rPr>
  </w:style>
  <w:style w:type="paragraph" w:styleId="8">
    <w:name w:val="toc 8"/>
    <w:basedOn w:val="a0"/>
    <w:next w:val="a0"/>
    <w:autoRedefine/>
    <w:uiPriority w:val="99"/>
    <w:rsid w:val="00A00ECA"/>
    <w:pPr>
      <w:spacing w:after="100" w:line="259" w:lineRule="auto"/>
      <w:ind w:left="1540"/>
    </w:pPr>
    <w:rPr>
      <w:rFonts w:eastAsia="Times New Roman"/>
      <w:lang w:val="en-US"/>
    </w:rPr>
  </w:style>
  <w:style w:type="paragraph" w:styleId="9">
    <w:name w:val="toc 9"/>
    <w:basedOn w:val="a0"/>
    <w:next w:val="a0"/>
    <w:autoRedefine/>
    <w:uiPriority w:val="99"/>
    <w:rsid w:val="00A00ECA"/>
    <w:pPr>
      <w:spacing w:after="100" w:line="259" w:lineRule="auto"/>
      <w:ind w:left="1760"/>
    </w:pPr>
    <w:rPr>
      <w:rFonts w:eastAsia="Times New Roman"/>
      <w:lang w:val="en-US"/>
    </w:rPr>
  </w:style>
  <w:style w:type="paragraph" w:styleId="af0">
    <w:name w:val="Balloon Text"/>
    <w:basedOn w:val="a0"/>
    <w:link w:val="af1"/>
    <w:uiPriority w:val="99"/>
    <w:rsid w:val="003341DB"/>
    <w:pPr>
      <w:spacing w:after="0" w:line="240" w:lineRule="auto"/>
    </w:pPr>
    <w:rPr>
      <w:rFonts w:ascii="Segoe UI" w:hAnsi="Segoe UI"/>
      <w:sz w:val="18"/>
      <w:szCs w:val="18"/>
      <w:lang w:eastAsia="ru-RU"/>
    </w:rPr>
  </w:style>
  <w:style w:type="character" w:customStyle="1" w:styleId="af1">
    <w:name w:val="Текст выноски Знак"/>
    <w:basedOn w:val="a1"/>
    <w:link w:val="af0"/>
    <w:uiPriority w:val="99"/>
    <w:locked/>
    <w:rsid w:val="003341DB"/>
    <w:rPr>
      <w:rFonts w:ascii="Segoe UI" w:hAnsi="Segoe UI"/>
      <w:sz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89047">
      <w:marLeft w:val="0"/>
      <w:marRight w:val="0"/>
      <w:marTop w:val="0"/>
      <w:marBottom w:val="0"/>
      <w:divBdr>
        <w:top w:val="none" w:sz="0" w:space="0" w:color="auto"/>
        <w:left w:val="none" w:sz="0" w:space="0" w:color="auto"/>
        <w:bottom w:val="none" w:sz="0" w:space="0" w:color="auto"/>
        <w:right w:val="none" w:sz="0" w:space="0" w:color="auto"/>
      </w:divBdr>
    </w:div>
    <w:div w:id="398289048">
      <w:marLeft w:val="0"/>
      <w:marRight w:val="0"/>
      <w:marTop w:val="0"/>
      <w:marBottom w:val="0"/>
      <w:divBdr>
        <w:top w:val="none" w:sz="0" w:space="0" w:color="auto"/>
        <w:left w:val="none" w:sz="0" w:space="0" w:color="auto"/>
        <w:bottom w:val="none" w:sz="0" w:space="0" w:color="auto"/>
        <w:right w:val="none" w:sz="0" w:space="0" w:color="auto"/>
      </w:divBdr>
    </w:div>
    <w:div w:id="398289049">
      <w:marLeft w:val="0"/>
      <w:marRight w:val="0"/>
      <w:marTop w:val="0"/>
      <w:marBottom w:val="0"/>
      <w:divBdr>
        <w:top w:val="none" w:sz="0" w:space="0" w:color="auto"/>
        <w:left w:val="none" w:sz="0" w:space="0" w:color="auto"/>
        <w:bottom w:val="none" w:sz="0" w:space="0" w:color="auto"/>
        <w:right w:val="none" w:sz="0" w:space="0" w:color="auto"/>
      </w:divBdr>
    </w:div>
    <w:div w:id="398289050">
      <w:marLeft w:val="0"/>
      <w:marRight w:val="0"/>
      <w:marTop w:val="0"/>
      <w:marBottom w:val="0"/>
      <w:divBdr>
        <w:top w:val="none" w:sz="0" w:space="0" w:color="auto"/>
        <w:left w:val="none" w:sz="0" w:space="0" w:color="auto"/>
        <w:bottom w:val="none" w:sz="0" w:space="0" w:color="auto"/>
        <w:right w:val="none" w:sz="0" w:space="0" w:color="auto"/>
      </w:divBdr>
    </w:div>
    <w:div w:id="398289051">
      <w:marLeft w:val="0"/>
      <w:marRight w:val="0"/>
      <w:marTop w:val="0"/>
      <w:marBottom w:val="0"/>
      <w:divBdr>
        <w:top w:val="none" w:sz="0" w:space="0" w:color="auto"/>
        <w:left w:val="none" w:sz="0" w:space="0" w:color="auto"/>
        <w:bottom w:val="none" w:sz="0" w:space="0" w:color="auto"/>
        <w:right w:val="none" w:sz="0" w:space="0" w:color="auto"/>
      </w:divBdr>
    </w:div>
    <w:div w:id="398289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271;fld=134" TargetMode="External"/><Relationship Id="rId13" Type="http://schemas.openxmlformats.org/officeDocument/2006/relationships/hyperlink" Target="consultantplus://offline/main?base=LAW;n=100271;fld=134"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135791/?dst=100461" TargetMode="External"/><Relationship Id="rId17" Type="http://schemas.openxmlformats.org/officeDocument/2006/relationships/hyperlink" Target="consultantplus://offline/main?base=LAW;n=100271;fld=134" TargetMode="External"/><Relationship Id="rId2" Type="http://schemas.openxmlformats.org/officeDocument/2006/relationships/styles" Target="styles.xml"/><Relationship Id="rId16" Type="http://schemas.openxmlformats.org/officeDocument/2006/relationships/hyperlink" Target="consultantplus://offline/main?base=LAW;n=100271;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35791/?dst=100461" TargetMode="External"/><Relationship Id="rId5" Type="http://schemas.openxmlformats.org/officeDocument/2006/relationships/webSettings" Target="webSettings.xml"/><Relationship Id="rId15" Type="http://schemas.openxmlformats.org/officeDocument/2006/relationships/hyperlink" Target="consultantplus://offline/main?base=LAW;n=100271;fld=134" TargetMode="External"/><Relationship Id="rId10" Type="http://schemas.openxmlformats.org/officeDocument/2006/relationships/hyperlink" Target="http://www.consultant.ru/document/cons_doc_LAW_135791/?dst=10046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35791/?dst=100461" TargetMode="External"/><Relationship Id="rId14" Type="http://schemas.openxmlformats.org/officeDocument/2006/relationships/hyperlink" Target="consultantplus://offline/main?base=LAW;n=100271;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13264</Words>
  <Characters>75609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МИНИСТЕРСТВО ФИНАНСОВ РОССИЙСКОЙ ФЕДЕРАЦИИ</vt:lpstr>
    </vt:vector>
  </TitlesOfParts>
  <Company>KPMG</Company>
  <LinksUpToDate>false</LinksUpToDate>
  <CharactersWithSpaces>88696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РОССИЙСКОЙ ФЕДЕРАЦИИ</dc:title>
  <dc:subject/>
  <dc:creator>Zubova, Elena</dc:creator>
  <cp:keywords/>
  <dc:description/>
  <cp:lastModifiedBy>Leonid</cp:lastModifiedBy>
  <cp:revision>3</cp:revision>
  <cp:lastPrinted>2015-02-19T11:42:00Z</cp:lastPrinted>
  <dcterms:created xsi:type="dcterms:W3CDTF">2015-03-22T08:24:00Z</dcterms:created>
  <dcterms:modified xsi:type="dcterms:W3CDTF">2015-03-22T08:27:00Z</dcterms:modified>
</cp:coreProperties>
</file>